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D26D6" w14:textId="77777777" w:rsidR="00CD4161" w:rsidRDefault="00CD4161">
      <w:pPr>
        <w:autoSpaceDE w:val="0"/>
        <w:autoSpaceDN w:val="0"/>
        <w:adjustRightInd w:val="0"/>
        <w:jc w:val="center"/>
      </w:pPr>
    </w:p>
    <w:p w14:paraId="5637D96D" w14:textId="77777777" w:rsidR="009E3A94" w:rsidRDefault="009E3A94" w:rsidP="00D27B7D">
      <w:pPr>
        <w:pStyle w:val="BodyTxt"/>
        <w:keepLines w:val="0"/>
        <w:widowControl w:val="0"/>
        <w:ind w:firstLine="0"/>
        <w:jc w:val="center"/>
        <w:outlineLvl w:val="0"/>
        <w:rPr>
          <w:rFonts w:ascii="Arial Black" w:hAnsi="Arial Black"/>
          <w:noProof/>
          <w:color w:val="000000"/>
          <w:sz w:val="48"/>
          <w:szCs w:val="32"/>
        </w:rPr>
      </w:pPr>
    </w:p>
    <w:p w14:paraId="379D03D7" w14:textId="77777777" w:rsidR="009E3A94" w:rsidRDefault="009E3A94" w:rsidP="00D27B7D">
      <w:pPr>
        <w:pStyle w:val="BodyTxt"/>
        <w:keepLines w:val="0"/>
        <w:widowControl w:val="0"/>
        <w:ind w:firstLine="0"/>
        <w:jc w:val="center"/>
        <w:outlineLvl w:val="0"/>
        <w:rPr>
          <w:rFonts w:ascii="Arial Black" w:hAnsi="Arial Black"/>
          <w:noProof/>
          <w:color w:val="000000"/>
          <w:sz w:val="48"/>
          <w:szCs w:val="32"/>
        </w:rPr>
      </w:pPr>
    </w:p>
    <w:p w14:paraId="1DA90F65" w14:textId="77777777" w:rsidR="009E3A94" w:rsidRDefault="009E3A94" w:rsidP="00D27B7D">
      <w:pPr>
        <w:pStyle w:val="BodyTxt"/>
        <w:keepLines w:val="0"/>
        <w:widowControl w:val="0"/>
        <w:ind w:firstLine="0"/>
        <w:jc w:val="center"/>
        <w:outlineLvl w:val="0"/>
        <w:rPr>
          <w:rFonts w:ascii="Arial Black" w:hAnsi="Arial Black"/>
          <w:noProof/>
          <w:color w:val="000000"/>
          <w:sz w:val="48"/>
          <w:szCs w:val="32"/>
        </w:rPr>
      </w:pPr>
    </w:p>
    <w:p w14:paraId="79C069AF" w14:textId="77777777" w:rsidR="009E3A94" w:rsidRDefault="009E3A94" w:rsidP="00D27B7D">
      <w:pPr>
        <w:pStyle w:val="BodyTxt"/>
        <w:keepLines w:val="0"/>
        <w:widowControl w:val="0"/>
        <w:ind w:firstLine="0"/>
        <w:jc w:val="center"/>
        <w:outlineLvl w:val="0"/>
        <w:rPr>
          <w:rFonts w:ascii="Arial Black" w:hAnsi="Arial Black"/>
          <w:noProof/>
          <w:color w:val="000000"/>
          <w:sz w:val="48"/>
          <w:szCs w:val="32"/>
        </w:rPr>
      </w:pPr>
    </w:p>
    <w:p w14:paraId="65A3502A" w14:textId="77777777" w:rsidR="009E3A94" w:rsidRPr="00A91487" w:rsidRDefault="009E3A94" w:rsidP="00D27B7D">
      <w:pPr>
        <w:pStyle w:val="BodyTxt"/>
        <w:keepLines w:val="0"/>
        <w:widowControl w:val="0"/>
        <w:ind w:firstLine="0"/>
        <w:jc w:val="center"/>
        <w:outlineLvl w:val="0"/>
        <w:rPr>
          <w:rFonts w:ascii="Times New Roman" w:hAnsi="Times New Roman"/>
          <w:b/>
          <w:noProof/>
          <w:color w:val="000000"/>
          <w:sz w:val="48"/>
          <w:szCs w:val="32"/>
        </w:rPr>
      </w:pPr>
      <w:r w:rsidRPr="00A91487">
        <w:rPr>
          <w:rFonts w:ascii="Times New Roman" w:hAnsi="Times New Roman"/>
          <w:b/>
          <w:noProof/>
          <w:color w:val="000000"/>
          <w:sz w:val="48"/>
          <w:szCs w:val="32"/>
        </w:rPr>
        <w:t xml:space="preserve">ПРАВИЛА </w:t>
      </w:r>
    </w:p>
    <w:p w14:paraId="4547432F" w14:textId="77777777" w:rsidR="00CE09C8" w:rsidRPr="00A91487" w:rsidRDefault="009E3A94" w:rsidP="00D27B7D">
      <w:pPr>
        <w:pStyle w:val="BodyTxt"/>
        <w:keepLines w:val="0"/>
        <w:widowControl w:val="0"/>
        <w:ind w:firstLine="0"/>
        <w:jc w:val="center"/>
        <w:outlineLvl w:val="0"/>
        <w:rPr>
          <w:rFonts w:ascii="Times New Roman" w:hAnsi="Times New Roman"/>
          <w:b/>
          <w:noProof/>
          <w:color w:val="000000"/>
          <w:sz w:val="48"/>
          <w:szCs w:val="32"/>
        </w:rPr>
      </w:pPr>
      <w:r w:rsidRPr="00A91487">
        <w:rPr>
          <w:rFonts w:ascii="Times New Roman" w:hAnsi="Times New Roman"/>
          <w:b/>
          <w:noProof/>
          <w:color w:val="000000"/>
          <w:sz w:val="48"/>
          <w:szCs w:val="32"/>
        </w:rPr>
        <w:t>ЗЕМЛЕПОЛЬЗОВАНИ</w:t>
      </w:r>
      <w:r w:rsidR="00846B62" w:rsidRPr="00A91487">
        <w:rPr>
          <w:rFonts w:ascii="Times New Roman" w:hAnsi="Times New Roman"/>
          <w:b/>
          <w:noProof/>
          <w:color w:val="000000"/>
          <w:sz w:val="48"/>
          <w:szCs w:val="32"/>
        </w:rPr>
        <w:t>Я</w:t>
      </w:r>
      <w:r w:rsidRPr="00A91487">
        <w:rPr>
          <w:rFonts w:ascii="Times New Roman" w:hAnsi="Times New Roman"/>
          <w:b/>
          <w:noProof/>
          <w:color w:val="000000"/>
          <w:sz w:val="48"/>
          <w:szCs w:val="32"/>
        </w:rPr>
        <w:t xml:space="preserve"> </w:t>
      </w:r>
    </w:p>
    <w:p w14:paraId="59E93970" w14:textId="77777777" w:rsidR="009E3A94" w:rsidRPr="00A91487" w:rsidRDefault="009E3A94" w:rsidP="00D27B7D">
      <w:pPr>
        <w:pStyle w:val="BodyTxt"/>
        <w:keepLines w:val="0"/>
        <w:widowControl w:val="0"/>
        <w:ind w:firstLine="0"/>
        <w:jc w:val="center"/>
        <w:outlineLvl w:val="0"/>
        <w:rPr>
          <w:rFonts w:ascii="Times New Roman" w:hAnsi="Times New Roman"/>
          <w:b/>
          <w:noProof/>
          <w:color w:val="000000"/>
          <w:sz w:val="48"/>
          <w:szCs w:val="32"/>
        </w:rPr>
      </w:pPr>
      <w:r w:rsidRPr="00A91487">
        <w:rPr>
          <w:rFonts w:ascii="Times New Roman" w:hAnsi="Times New Roman"/>
          <w:b/>
          <w:noProof/>
          <w:color w:val="000000"/>
          <w:sz w:val="48"/>
          <w:szCs w:val="32"/>
        </w:rPr>
        <w:t xml:space="preserve">И ЗАСТРОЙКИ </w:t>
      </w:r>
    </w:p>
    <w:p w14:paraId="634D75F2" w14:textId="77777777" w:rsidR="00CE09C8" w:rsidRPr="00A91487" w:rsidRDefault="004C0072" w:rsidP="00D27B7D">
      <w:pPr>
        <w:pStyle w:val="BodyTxt"/>
        <w:keepLines w:val="0"/>
        <w:widowControl w:val="0"/>
        <w:ind w:firstLine="0"/>
        <w:jc w:val="center"/>
        <w:outlineLvl w:val="0"/>
        <w:rPr>
          <w:rFonts w:ascii="Times New Roman" w:hAnsi="Times New Roman"/>
          <w:b/>
          <w:noProof/>
          <w:color w:val="000000"/>
          <w:sz w:val="48"/>
          <w:szCs w:val="32"/>
        </w:rPr>
      </w:pPr>
      <w:r w:rsidRPr="00A91487">
        <w:rPr>
          <w:rFonts w:ascii="Times New Roman" w:hAnsi="Times New Roman"/>
          <w:b/>
          <w:noProof/>
          <w:color w:val="000000"/>
          <w:sz w:val="48"/>
          <w:szCs w:val="32"/>
        </w:rPr>
        <w:t>ГАНЬКОВСКОГО</w:t>
      </w:r>
      <w:r w:rsidR="009E3A94" w:rsidRPr="00A91487">
        <w:rPr>
          <w:rFonts w:ascii="Times New Roman" w:hAnsi="Times New Roman"/>
          <w:b/>
          <w:noProof/>
          <w:color w:val="000000"/>
          <w:sz w:val="48"/>
          <w:szCs w:val="32"/>
        </w:rPr>
        <w:t xml:space="preserve"> СЕЛЬСКОГО </w:t>
      </w:r>
    </w:p>
    <w:p w14:paraId="2DB2B336" w14:textId="77777777" w:rsidR="00D27B7D" w:rsidRPr="00A91487" w:rsidRDefault="009E3A94" w:rsidP="00D27B7D">
      <w:pPr>
        <w:pStyle w:val="BodyTxt"/>
        <w:keepLines w:val="0"/>
        <w:widowControl w:val="0"/>
        <w:ind w:firstLine="0"/>
        <w:jc w:val="center"/>
        <w:outlineLvl w:val="0"/>
        <w:rPr>
          <w:rFonts w:ascii="Times New Roman" w:hAnsi="Times New Roman"/>
          <w:b/>
          <w:noProof/>
          <w:color w:val="000000"/>
          <w:sz w:val="48"/>
          <w:szCs w:val="32"/>
        </w:rPr>
      </w:pPr>
      <w:r w:rsidRPr="00A91487">
        <w:rPr>
          <w:rFonts w:ascii="Times New Roman" w:hAnsi="Times New Roman"/>
          <w:b/>
          <w:noProof/>
          <w:color w:val="000000"/>
          <w:sz w:val="48"/>
          <w:szCs w:val="32"/>
        </w:rPr>
        <w:t>ПОСЕЛ</w:t>
      </w:r>
      <w:r w:rsidR="00E46C32" w:rsidRPr="00A91487">
        <w:rPr>
          <w:rFonts w:ascii="Times New Roman" w:hAnsi="Times New Roman"/>
          <w:b/>
          <w:noProof/>
          <w:color w:val="000000"/>
          <w:sz w:val="48"/>
          <w:szCs w:val="32"/>
        </w:rPr>
        <w:t>Е</w:t>
      </w:r>
      <w:r w:rsidRPr="00A91487">
        <w:rPr>
          <w:rFonts w:ascii="Times New Roman" w:hAnsi="Times New Roman"/>
          <w:b/>
          <w:noProof/>
          <w:color w:val="000000"/>
          <w:sz w:val="48"/>
          <w:szCs w:val="32"/>
        </w:rPr>
        <w:t>НИЯ</w:t>
      </w:r>
    </w:p>
    <w:p w14:paraId="3B91E07B" w14:textId="77777777" w:rsidR="009E3A94" w:rsidRPr="00A91487" w:rsidRDefault="00DB798B" w:rsidP="00D27B7D">
      <w:pPr>
        <w:pStyle w:val="BodyTxt"/>
        <w:keepLines w:val="0"/>
        <w:widowControl w:val="0"/>
        <w:ind w:firstLine="0"/>
        <w:jc w:val="center"/>
        <w:outlineLvl w:val="0"/>
        <w:rPr>
          <w:rFonts w:ascii="Times New Roman" w:hAnsi="Times New Roman"/>
          <w:b/>
          <w:noProof/>
          <w:color w:val="000000"/>
          <w:sz w:val="48"/>
          <w:szCs w:val="32"/>
        </w:rPr>
      </w:pPr>
      <w:r w:rsidRPr="00A91487">
        <w:rPr>
          <w:rFonts w:ascii="Times New Roman" w:hAnsi="Times New Roman"/>
          <w:b/>
          <w:noProof/>
          <w:color w:val="000000"/>
          <w:sz w:val="48"/>
          <w:szCs w:val="32"/>
        </w:rPr>
        <w:t>ПРИМЕНИТЕЛЬНО К НАСЕЛЕННЫМ ПУНКТАМ</w:t>
      </w:r>
    </w:p>
    <w:p w14:paraId="665D9B8F" w14:textId="77777777" w:rsidR="009E3A94" w:rsidRPr="00A91487" w:rsidRDefault="009E3A94" w:rsidP="00D27B7D">
      <w:pPr>
        <w:pStyle w:val="BodyTxt"/>
        <w:keepLines w:val="0"/>
        <w:widowControl w:val="0"/>
        <w:ind w:firstLine="0"/>
        <w:jc w:val="center"/>
        <w:outlineLvl w:val="0"/>
        <w:rPr>
          <w:rFonts w:ascii="Arial Black" w:hAnsi="Arial Black"/>
          <w:noProof/>
          <w:color w:val="000000"/>
          <w:sz w:val="48"/>
          <w:szCs w:val="32"/>
        </w:rPr>
      </w:pPr>
    </w:p>
    <w:p w14:paraId="3025A4BA" w14:textId="77777777" w:rsidR="009E3A94" w:rsidRPr="00A91487" w:rsidRDefault="009E3A94" w:rsidP="00D27B7D">
      <w:pPr>
        <w:pStyle w:val="BodyTxt"/>
        <w:keepLines w:val="0"/>
        <w:widowControl w:val="0"/>
        <w:ind w:firstLine="0"/>
        <w:jc w:val="center"/>
        <w:outlineLvl w:val="0"/>
        <w:rPr>
          <w:rFonts w:ascii="Arial Black" w:hAnsi="Arial Black"/>
          <w:noProof/>
          <w:color w:val="000000"/>
          <w:sz w:val="48"/>
          <w:szCs w:val="32"/>
        </w:rPr>
      </w:pPr>
    </w:p>
    <w:p w14:paraId="2F2D3D00" w14:textId="77777777" w:rsidR="009E3A94" w:rsidRPr="00A91487" w:rsidRDefault="009E3A94" w:rsidP="00D27B7D">
      <w:pPr>
        <w:pStyle w:val="BodyTxt"/>
        <w:keepLines w:val="0"/>
        <w:widowControl w:val="0"/>
        <w:ind w:firstLine="0"/>
        <w:jc w:val="center"/>
        <w:outlineLvl w:val="0"/>
        <w:rPr>
          <w:rFonts w:ascii="Arial Black" w:hAnsi="Arial Black"/>
          <w:noProof/>
          <w:color w:val="000000"/>
          <w:sz w:val="48"/>
          <w:szCs w:val="32"/>
        </w:rPr>
      </w:pPr>
    </w:p>
    <w:p w14:paraId="758A0323" w14:textId="77777777" w:rsidR="009E3A94" w:rsidRPr="00A91487" w:rsidRDefault="009E3A94" w:rsidP="00D27B7D">
      <w:pPr>
        <w:pStyle w:val="BodyTxt"/>
        <w:keepLines w:val="0"/>
        <w:widowControl w:val="0"/>
        <w:ind w:firstLine="0"/>
        <w:jc w:val="center"/>
        <w:outlineLvl w:val="0"/>
        <w:rPr>
          <w:rFonts w:ascii="Arial Black" w:hAnsi="Arial Black"/>
          <w:noProof/>
          <w:color w:val="000000"/>
          <w:sz w:val="48"/>
          <w:szCs w:val="32"/>
        </w:rPr>
      </w:pPr>
    </w:p>
    <w:p w14:paraId="4AA74342" w14:textId="77777777" w:rsidR="009E3A94" w:rsidRPr="00A91487" w:rsidRDefault="009E3A94" w:rsidP="00D27B7D">
      <w:pPr>
        <w:pStyle w:val="BodyTxt"/>
        <w:keepLines w:val="0"/>
        <w:widowControl w:val="0"/>
        <w:ind w:firstLine="0"/>
        <w:jc w:val="center"/>
        <w:outlineLvl w:val="0"/>
        <w:rPr>
          <w:rFonts w:ascii="Arial Black" w:hAnsi="Arial Black"/>
          <w:noProof/>
          <w:color w:val="000000"/>
          <w:sz w:val="48"/>
          <w:szCs w:val="32"/>
        </w:rPr>
      </w:pPr>
    </w:p>
    <w:p w14:paraId="0DCC2A66" w14:textId="77777777" w:rsidR="009E3A94" w:rsidRPr="00A91487" w:rsidRDefault="009E3A94" w:rsidP="00D27B7D">
      <w:pPr>
        <w:pStyle w:val="BodyTxt"/>
        <w:keepLines w:val="0"/>
        <w:widowControl w:val="0"/>
        <w:ind w:firstLine="0"/>
        <w:jc w:val="center"/>
        <w:outlineLvl w:val="0"/>
        <w:rPr>
          <w:rFonts w:ascii="Arial Black" w:hAnsi="Arial Black"/>
          <w:noProof/>
          <w:color w:val="000000"/>
          <w:sz w:val="48"/>
          <w:szCs w:val="32"/>
        </w:rPr>
      </w:pPr>
    </w:p>
    <w:p w14:paraId="6C834259" w14:textId="77777777" w:rsidR="009E3A94" w:rsidRPr="00A91487" w:rsidRDefault="009E3A94" w:rsidP="00D27B7D">
      <w:pPr>
        <w:pStyle w:val="BodyTxt"/>
        <w:keepLines w:val="0"/>
        <w:widowControl w:val="0"/>
        <w:ind w:firstLine="0"/>
        <w:jc w:val="center"/>
        <w:outlineLvl w:val="0"/>
        <w:rPr>
          <w:rFonts w:ascii="Arial Black" w:hAnsi="Arial Black"/>
          <w:noProof/>
          <w:color w:val="000000"/>
          <w:sz w:val="48"/>
          <w:szCs w:val="32"/>
        </w:rPr>
      </w:pPr>
    </w:p>
    <w:p w14:paraId="0295527D" w14:textId="77777777" w:rsidR="001B4B76" w:rsidRPr="00A91487" w:rsidRDefault="001B4B76" w:rsidP="00D27B7D">
      <w:pPr>
        <w:pStyle w:val="BodyTxt"/>
        <w:keepLines w:val="0"/>
        <w:widowControl w:val="0"/>
        <w:ind w:firstLine="0"/>
        <w:jc w:val="center"/>
        <w:outlineLvl w:val="0"/>
        <w:rPr>
          <w:rFonts w:ascii="Arial Black" w:hAnsi="Arial Black"/>
          <w:noProof/>
          <w:color w:val="000000"/>
          <w:sz w:val="48"/>
          <w:szCs w:val="32"/>
        </w:rPr>
      </w:pPr>
    </w:p>
    <w:p w14:paraId="358A2628" w14:textId="77777777" w:rsidR="009E3A94" w:rsidRPr="00A91487" w:rsidRDefault="009E3A94" w:rsidP="00D27B7D">
      <w:pPr>
        <w:pStyle w:val="BodyTxt"/>
        <w:keepLines w:val="0"/>
        <w:widowControl w:val="0"/>
        <w:ind w:firstLine="0"/>
        <w:jc w:val="center"/>
        <w:outlineLvl w:val="0"/>
        <w:rPr>
          <w:rFonts w:ascii="Times New Roman" w:hAnsi="Times New Roman"/>
          <w:noProof/>
          <w:color w:val="000000"/>
          <w:szCs w:val="24"/>
        </w:rPr>
      </w:pPr>
      <w:smartTag w:uri="urn:schemas-microsoft-com:office:smarttags" w:element="metricconverter">
        <w:smartTagPr>
          <w:attr w:name="ProductID" w:val="2012 г"/>
        </w:smartTagPr>
        <w:r w:rsidRPr="00A91487">
          <w:rPr>
            <w:rFonts w:ascii="Times New Roman" w:hAnsi="Times New Roman"/>
            <w:noProof/>
            <w:color w:val="000000"/>
            <w:szCs w:val="24"/>
          </w:rPr>
          <w:t>201</w:t>
        </w:r>
        <w:r w:rsidR="00C21129" w:rsidRPr="00A91487">
          <w:rPr>
            <w:rFonts w:ascii="Times New Roman" w:hAnsi="Times New Roman"/>
            <w:noProof/>
            <w:color w:val="000000"/>
            <w:szCs w:val="24"/>
          </w:rPr>
          <w:t>2</w:t>
        </w:r>
        <w:r w:rsidRPr="00A91487">
          <w:rPr>
            <w:rFonts w:ascii="Times New Roman" w:hAnsi="Times New Roman"/>
            <w:noProof/>
            <w:color w:val="000000"/>
            <w:szCs w:val="24"/>
          </w:rPr>
          <w:t xml:space="preserve"> г</w:t>
        </w:r>
      </w:smartTag>
      <w:r w:rsidRPr="00A91487">
        <w:rPr>
          <w:rFonts w:ascii="Times New Roman" w:hAnsi="Times New Roman"/>
          <w:noProof/>
          <w:color w:val="000000"/>
          <w:szCs w:val="24"/>
        </w:rPr>
        <w:t>.</w:t>
      </w:r>
    </w:p>
    <w:p w14:paraId="0FE68E79" w14:textId="77777777" w:rsidR="00DB798B" w:rsidRPr="00A91487" w:rsidRDefault="00DB798B" w:rsidP="00D27B7D">
      <w:pPr>
        <w:pStyle w:val="BodyTxt"/>
        <w:keepLines w:val="0"/>
        <w:widowControl w:val="0"/>
        <w:ind w:firstLine="0"/>
        <w:jc w:val="center"/>
        <w:outlineLvl w:val="0"/>
        <w:rPr>
          <w:rFonts w:ascii="Times New Roman" w:hAnsi="Times New Roman"/>
          <w:noProof/>
          <w:color w:val="000000"/>
          <w:szCs w:val="24"/>
        </w:rPr>
      </w:pPr>
    </w:p>
    <w:p w14:paraId="1AF47C72" w14:textId="77777777" w:rsidR="00CE09C8" w:rsidRPr="00A91487" w:rsidRDefault="00CE09C8" w:rsidP="00D27B7D">
      <w:pPr>
        <w:pStyle w:val="BodyTxt"/>
        <w:keepLines w:val="0"/>
        <w:widowControl w:val="0"/>
        <w:ind w:firstLine="0"/>
        <w:jc w:val="center"/>
        <w:outlineLvl w:val="0"/>
        <w:rPr>
          <w:rFonts w:ascii="Times New Roman" w:hAnsi="Times New Roman"/>
          <w:color w:val="000000"/>
          <w:spacing w:val="40"/>
          <w:szCs w:val="24"/>
        </w:rPr>
      </w:pPr>
    </w:p>
    <w:p w14:paraId="3056D5A4" w14:textId="77777777" w:rsidR="00E60843" w:rsidRPr="00A91487" w:rsidRDefault="00E60843" w:rsidP="00E0763B">
      <w:pPr>
        <w:jc w:val="center"/>
        <w:rPr>
          <w:b/>
          <w:color w:val="000000"/>
        </w:rPr>
      </w:pPr>
      <w:r w:rsidRPr="00A91487">
        <w:rPr>
          <w:b/>
          <w:color w:val="000000"/>
        </w:rPr>
        <w:lastRenderedPageBreak/>
        <w:t>Оглавление</w:t>
      </w:r>
    </w:p>
    <w:p w14:paraId="0E4EBF36" w14:textId="77777777" w:rsidR="00FF36DF" w:rsidRPr="00A91487" w:rsidRDefault="00FF36DF" w:rsidP="00E0763B">
      <w:pPr>
        <w:jc w:val="center"/>
        <w:rPr>
          <w:b/>
          <w:color w:val="000000"/>
        </w:rPr>
      </w:pPr>
    </w:p>
    <w:p w14:paraId="7E0A2ACB" w14:textId="77777777" w:rsidR="001E11A0" w:rsidRPr="00A91487" w:rsidRDefault="001E11A0" w:rsidP="00E46C32">
      <w:pPr>
        <w:autoSpaceDE w:val="0"/>
        <w:autoSpaceDN w:val="0"/>
        <w:adjustRightInd w:val="0"/>
        <w:jc w:val="both"/>
        <w:outlineLvl w:val="1"/>
        <w:rPr>
          <w:b/>
          <w:color w:val="000000"/>
        </w:rPr>
      </w:pPr>
      <w:r w:rsidRPr="00A91487">
        <w:rPr>
          <w:b/>
          <w:color w:val="000000"/>
        </w:rPr>
        <w:t>Часть I. ПОРЯДОК РЕГУЛИРОВАНИЯ ЗЕМЛЕПОЛЬЗОВАНИЯ И ЗАСТРОЙКИ</w:t>
      </w:r>
    </w:p>
    <w:p w14:paraId="6718A614" w14:textId="77777777" w:rsidR="001E11A0" w:rsidRPr="00A91487" w:rsidRDefault="001E11A0" w:rsidP="00E46C32">
      <w:pPr>
        <w:autoSpaceDE w:val="0"/>
        <w:autoSpaceDN w:val="0"/>
        <w:adjustRightInd w:val="0"/>
        <w:jc w:val="both"/>
        <w:rPr>
          <w:b/>
          <w:color w:val="000000"/>
        </w:rPr>
      </w:pPr>
      <w:r w:rsidRPr="00A91487">
        <w:rPr>
          <w:b/>
          <w:color w:val="000000"/>
        </w:rPr>
        <w:t>НА ОСНОВЕ ГРАДОСТРОИТЕЛЬНОГО ЗОНИРОВАНИЯ</w:t>
      </w:r>
    </w:p>
    <w:p w14:paraId="37A842AE" w14:textId="77777777" w:rsidR="00FF36DF" w:rsidRPr="00A91487" w:rsidRDefault="00FF36DF" w:rsidP="00E46C32">
      <w:pPr>
        <w:autoSpaceDE w:val="0"/>
        <w:autoSpaceDN w:val="0"/>
        <w:adjustRightInd w:val="0"/>
        <w:jc w:val="both"/>
        <w:rPr>
          <w:b/>
          <w:color w:val="000000"/>
        </w:rPr>
      </w:pPr>
    </w:p>
    <w:p w14:paraId="4D12D8E3" w14:textId="77777777" w:rsidR="001E11A0" w:rsidRPr="00A91487" w:rsidRDefault="001E11A0" w:rsidP="00E46C32">
      <w:pPr>
        <w:autoSpaceDE w:val="0"/>
        <w:autoSpaceDN w:val="0"/>
        <w:adjustRightInd w:val="0"/>
        <w:jc w:val="both"/>
        <w:outlineLvl w:val="2"/>
        <w:rPr>
          <w:b/>
          <w:color w:val="000000"/>
        </w:rPr>
      </w:pPr>
      <w:r w:rsidRPr="00A91487">
        <w:rPr>
          <w:b/>
          <w:color w:val="000000"/>
        </w:rPr>
        <w:t>Глава 1. ОБЩИЕ ПОЛОЖЕНИЯ</w:t>
      </w:r>
    </w:p>
    <w:p w14:paraId="671767D6" w14:textId="77777777" w:rsidR="001E11A0" w:rsidRPr="00A91487" w:rsidRDefault="001E11A0" w:rsidP="00E46C32">
      <w:pPr>
        <w:autoSpaceDE w:val="0"/>
        <w:autoSpaceDN w:val="0"/>
        <w:adjustRightInd w:val="0"/>
        <w:jc w:val="both"/>
        <w:outlineLvl w:val="3"/>
        <w:rPr>
          <w:color w:val="000000"/>
        </w:rPr>
      </w:pPr>
      <w:r w:rsidRPr="00A91487">
        <w:rPr>
          <w:color w:val="000000"/>
        </w:rPr>
        <w:t>Статья 1. Основные понятия, используемые в Правилах</w:t>
      </w:r>
      <w:r w:rsidR="00E46C32" w:rsidRPr="00A91487">
        <w:rPr>
          <w:color w:val="000000"/>
        </w:rPr>
        <w:t>……………………………</w:t>
      </w:r>
      <w:proofErr w:type="gramStart"/>
      <w:r w:rsidR="00E46C32" w:rsidRPr="00A91487">
        <w:rPr>
          <w:color w:val="000000"/>
        </w:rPr>
        <w:t>…….</w:t>
      </w:r>
      <w:proofErr w:type="gramEnd"/>
      <w:r w:rsidR="00E46C32" w:rsidRPr="00A91487">
        <w:rPr>
          <w:color w:val="000000"/>
        </w:rPr>
        <w:t>.…</w:t>
      </w:r>
      <w:r w:rsidR="004B4645" w:rsidRPr="00A91487">
        <w:rPr>
          <w:color w:val="000000"/>
        </w:rPr>
        <w:t>5</w:t>
      </w:r>
    </w:p>
    <w:p w14:paraId="07F761C0" w14:textId="77777777" w:rsidR="001E11A0" w:rsidRPr="00A91487" w:rsidRDefault="001E11A0" w:rsidP="00E46C32">
      <w:pPr>
        <w:autoSpaceDE w:val="0"/>
        <w:autoSpaceDN w:val="0"/>
        <w:adjustRightInd w:val="0"/>
        <w:jc w:val="both"/>
        <w:outlineLvl w:val="3"/>
        <w:rPr>
          <w:color w:val="000000"/>
        </w:rPr>
      </w:pPr>
      <w:r w:rsidRPr="00A91487">
        <w:rPr>
          <w:color w:val="000000"/>
        </w:rPr>
        <w:t xml:space="preserve">Статья 2. </w:t>
      </w:r>
      <w:r w:rsidR="002B6902" w:rsidRPr="00A91487">
        <w:rPr>
          <w:color w:val="000000"/>
        </w:rPr>
        <w:t xml:space="preserve">Основания и цели введения, назначение и состав Правил землепользования и застройки </w:t>
      </w:r>
      <w:r w:rsidR="004C0072" w:rsidRPr="00A91487">
        <w:rPr>
          <w:color w:val="000000"/>
        </w:rPr>
        <w:t>Ганьковского</w:t>
      </w:r>
      <w:r w:rsidR="002B6902" w:rsidRPr="00A91487">
        <w:rPr>
          <w:color w:val="000000"/>
        </w:rPr>
        <w:t xml:space="preserve"> сельского поселения ………</w:t>
      </w:r>
      <w:proofErr w:type="gramStart"/>
      <w:r w:rsidR="002B6902" w:rsidRPr="00A91487">
        <w:rPr>
          <w:color w:val="000000"/>
        </w:rPr>
        <w:t>…….</w:t>
      </w:r>
      <w:proofErr w:type="gramEnd"/>
      <w:r w:rsidR="002B6902" w:rsidRPr="00A91487">
        <w:rPr>
          <w:color w:val="000000"/>
        </w:rPr>
        <w:t>.</w:t>
      </w:r>
      <w:r w:rsidR="00E46C32" w:rsidRPr="00A91487">
        <w:rPr>
          <w:color w:val="000000"/>
        </w:rPr>
        <w:t>…………………………….….</w:t>
      </w:r>
      <w:r w:rsidR="00EA6EFD" w:rsidRPr="00A91487">
        <w:rPr>
          <w:color w:val="000000"/>
        </w:rPr>
        <w:t>9</w:t>
      </w:r>
    </w:p>
    <w:p w14:paraId="386DB088" w14:textId="77777777" w:rsidR="001E11A0" w:rsidRPr="00A91487" w:rsidRDefault="001E11A0" w:rsidP="00E46C32">
      <w:pPr>
        <w:autoSpaceDE w:val="0"/>
        <w:autoSpaceDN w:val="0"/>
        <w:adjustRightInd w:val="0"/>
        <w:jc w:val="both"/>
        <w:outlineLvl w:val="3"/>
        <w:rPr>
          <w:color w:val="000000"/>
        </w:rPr>
      </w:pPr>
      <w:r w:rsidRPr="00A91487">
        <w:rPr>
          <w:color w:val="000000"/>
        </w:rPr>
        <w:t>Статья 3. Градостроительные регламенты и их применение</w:t>
      </w:r>
      <w:r w:rsidR="00E46C32" w:rsidRPr="00A91487">
        <w:rPr>
          <w:color w:val="000000"/>
        </w:rPr>
        <w:t>…………………………</w:t>
      </w:r>
      <w:proofErr w:type="gramStart"/>
      <w:r w:rsidR="00E46C32" w:rsidRPr="00A91487">
        <w:rPr>
          <w:color w:val="000000"/>
        </w:rPr>
        <w:t>…….</w:t>
      </w:r>
      <w:proofErr w:type="gramEnd"/>
      <w:r w:rsidR="00E46C32" w:rsidRPr="00A91487">
        <w:rPr>
          <w:color w:val="000000"/>
        </w:rPr>
        <w:t>.1</w:t>
      </w:r>
      <w:r w:rsidR="00EA6EFD" w:rsidRPr="00A91487">
        <w:rPr>
          <w:color w:val="000000"/>
        </w:rPr>
        <w:t>1</w:t>
      </w:r>
    </w:p>
    <w:p w14:paraId="631A2A92" w14:textId="77777777" w:rsidR="001E11A0" w:rsidRPr="00A91487" w:rsidRDefault="001E11A0" w:rsidP="00E46C32">
      <w:pPr>
        <w:autoSpaceDE w:val="0"/>
        <w:autoSpaceDN w:val="0"/>
        <w:adjustRightInd w:val="0"/>
        <w:jc w:val="both"/>
        <w:outlineLvl w:val="3"/>
        <w:rPr>
          <w:color w:val="000000"/>
        </w:rPr>
      </w:pPr>
      <w:r w:rsidRPr="00A91487">
        <w:rPr>
          <w:color w:val="000000"/>
        </w:rPr>
        <w:t>Статья 4. Открытость и доступность информации о землепользовании и застройке</w:t>
      </w:r>
      <w:proofErr w:type="gramStart"/>
      <w:r w:rsidR="003976FB" w:rsidRPr="00A91487">
        <w:rPr>
          <w:color w:val="000000"/>
        </w:rPr>
        <w:t>…….</w:t>
      </w:r>
      <w:proofErr w:type="gramEnd"/>
      <w:r w:rsidR="003976FB" w:rsidRPr="00A91487">
        <w:rPr>
          <w:color w:val="000000"/>
        </w:rPr>
        <w:t>.15</w:t>
      </w:r>
    </w:p>
    <w:p w14:paraId="7DE002B8" w14:textId="77777777" w:rsidR="001E11A0" w:rsidRPr="00A91487" w:rsidRDefault="001E11A0" w:rsidP="00E46C32">
      <w:pPr>
        <w:autoSpaceDE w:val="0"/>
        <w:autoSpaceDN w:val="0"/>
        <w:adjustRightInd w:val="0"/>
        <w:jc w:val="both"/>
        <w:outlineLvl w:val="3"/>
        <w:rPr>
          <w:color w:val="000000"/>
        </w:rPr>
      </w:pPr>
      <w:r w:rsidRPr="00A91487">
        <w:rPr>
          <w:color w:val="000000"/>
        </w:rPr>
        <w:t xml:space="preserve">Статья 5. Действие Правил по отношению к Генеральному плану </w:t>
      </w:r>
      <w:r w:rsidR="004C0072" w:rsidRPr="00A91487">
        <w:rPr>
          <w:color w:val="000000"/>
        </w:rPr>
        <w:t>Ганьковского</w:t>
      </w:r>
      <w:r w:rsidR="00E33A3B" w:rsidRPr="00A91487">
        <w:rPr>
          <w:color w:val="000000"/>
        </w:rPr>
        <w:t xml:space="preserve"> </w:t>
      </w:r>
      <w:r w:rsidRPr="00A91487">
        <w:rPr>
          <w:color w:val="000000"/>
        </w:rPr>
        <w:t>сельского поселения, иным документам территориального планирования, документации по планировке территории</w:t>
      </w:r>
      <w:r w:rsidR="00E46C32" w:rsidRPr="00A91487">
        <w:rPr>
          <w:color w:val="000000"/>
        </w:rPr>
        <w:t>………………………………………………………………</w:t>
      </w:r>
      <w:proofErr w:type="gramStart"/>
      <w:r w:rsidR="00E46C32" w:rsidRPr="00A91487">
        <w:rPr>
          <w:color w:val="000000"/>
        </w:rPr>
        <w:t>…….</w:t>
      </w:r>
      <w:proofErr w:type="gramEnd"/>
      <w:r w:rsidR="00E46C32" w:rsidRPr="00A91487">
        <w:rPr>
          <w:color w:val="000000"/>
        </w:rPr>
        <w:t>…..</w:t>
      </w:r>
      <w:r w:rsidR="00371BF5" w:rsidRPr="00A91487">
        <w:rPr>
          <w:color w:val="000000"/>
        </w:rPr>
        <w:t>1</w:t>
      </w:r>
      <w:r w:rsidR="00D43F6E" w:rsidRPr="00A91487">
        <w:rPr>
          <w:color w:val="000000"/>
        </w:rPr>
        <w:t>5</w:t>
      </w:r>
    </w:p>
    <w:p w14:paraId="15D54B53" w14:textId="77777777" w:rsidR="001E11A0" w:rsidRPr="00A91487" w:rsidRDefault="001E11A0" w:rsidP="00E46C32">
      <w:pPr>
        <w:autoSpaceDE w:val="0"/>
        <w:autoSpaceDN w:val="0"/>
        <w:adjustRightInd w:val="0"/>
        <w:jc w:val="both"/>
        <w:outlineLvl w:val="3"/>
        <w:rPr>
          <w:color w:val="000000"/>
        </w:rPr>
      </w:pPr>
      <w:r w:rsidRPr="00A91487">
        <w:rPr>
          <w:color w:val="000000"/>
        </w:rPr>
        <w:t>Статья 5.1. Внесение изменений в Правила, приведение Правил в соответствие с правовыми актами</w:t>
      </w:r>
      <w:r w:rsidR="00E46C32" w:rsidRPr="00A91487">
        <w:rPr>
          <w:color w:val="000000"/>
        </w:rPr>
        <w:t>……</w:t>
      </w:r>
      <w:r w:rsidR="003976FB" w:rsidRPr="00A91487">
        <w:rPr>
          <w:color w:val="000000"/>
        </w:rPr>
        <w:t>……………………………………………………………………...…16</w:t>
      </w:r>
    </w:p>
    <w:p w14:paraId="32B77A02" w14:textId="77777777" w:rsidR="00B95D22" w:rsidRPr="00A91487" w:rsidRDefault="00B95D22" w:rsidP="00E46C32">
      <w:pPr>
        <w:autoSpaceDE w:val="0"/>
        <w:autoSpaceDN w:val="0"/>
        <w:adjustRightInd w:val="0"/>
        <w:jc w:val="both"/>
        <w:outlineLvl w:val="2"/>
        <w:rPr>
          <w:color w:val="000000"/>
        </w:rPr>
      </w:pPr>
    </w:p>
    <w:p w14:paraId="43D063CF" w14:textId="77777777" w:rsidR="00EA6EFD" w:rsidRPr="00A91487" w:rsidRDefault="001E11A0" w:rsidP="00EA6EFD">
      <w:pPr>
        <w:autoSpaceDE w:val="0"/>
        <w:autoSpaceDN w:val="0"/>
        <w:adjustRightInd w:val="0"/>
        <w:spacing w:before="120"/>
        <w:jc w:val="center"/>
        <w:outlineLvl w:val="2"/>
        <w:rPr>
          <w:b/>
          <w:color w:val="000000"/>
        </w:rPr>
      </w:pPr>
      <w:r w:rsidRPr="00A91487">
        <w:rPr>
          <w:b/>
          <w:color w:val="000000"/>
        </w:rPr>
        <w:t xml:space="preserve">Глава 2. </w:t>
      </w:r>
      <w:r w:rsidR="00EA6EFD" w:rsidRPr="00A91487">
        <w:rPr>
          <w:b/>
          <w:color w:val="000000"/>
        </w:rPr>
        <w:t xml:space="preserve">ОСОБЕННОСТИ ИСПОЛЬЗОВАНИЯ ЗЕМЕЛЬНЫХ УЧАСТКОВ И </w:t>
      </w:r>
    </w:p>
    <w:p w14:paraId="2C91E82C" w14:textId="77777777" w:rsidR="00EA6EFD" w:rsidRPr="00A91487" w:rsidRDefault="00EA6EFD" w:rsidP="00EA6EFD">
      <w:pPr>
        <w:autoSpaceDE w:val="0"/>
        <w:autoSpaceDN w:val="0"/>
        <w:adjustRightInd w:val="0"/>
        <w:spacing w:after="120"/>
        <w:jc w:val="center"/>
        <w:outlineLvl w:val="2"/>
        <w:rPr>
          <w:b/>
          <w:color w:val="000000"/>
        </w:rPr>
      </w:pPr>
      <w:r w:rsidRPr="00A91487">
        <w:rPr>
          <w:b/>
          <w:color w:val="000000"/>
        </w:rPr>
        <w:t>ОБЪЕКТОВ КАПИТАЛЬНОГО СТРОИТЕЛЬСТВА, ПРАВА НА КОТОРЫЕ ВОЗНИКЛИ ДО ВВЕДЕНИЯ В ДЕЙСТВИЕ НАСТОЯЩИХ ПРАВИЛ</w:t>
      </w:r>
    </w:p>
    <w:p w14:paraId="7484B001" w14:textId="77777777" w:rsidR="001E11A0" w:rsidRPr="00A91487" w:rsidRDefault="001E11A0" w:rsidP="00EA6EFD">
      <w:pPr>
        <w:autoSpaceDE w:val="0"/>
        <w:autoSpaceDN w:val="0"/>
        <w:adjustRightInd w:val="0"/>
        <w:jc w:val="both"/>
        <w:outlineLvl w:val="2"/>
        <w:rPr>
          <w:color w:val="000000"/>
        </w:rPr>
      </w:pPr>
      <w:r w:rsidRPr="00A91487">
        <w:rPr>
          <w:color w:val="000000"/>
        </w:rPr>
        <w:t>Статья 6. Общие положения, относящиеся к ранее возникшим правам</w:t>
      </w:r>
      <w:r w:rsidR="00E46C32" w:rsidRPr="00A91487">
        <w:rPr>
          <w:color w:val="000000"/>
        </w:rPr>
        <w:t>……………………</w:t>
      </w:r>
      <w:r w:rsidR="003976FB" w:rsidRPr="00A91487">
        <w:rPr>
          <w:color w:val="000000"/>
        </w:rPr>
        <w:t>16</w:t>
      </w:r>
    </w:p>
    <w:p w14:paraId="21611645" w14:textId="77777777" w:rsidR="001E11A0" w:rsidRPr="00A91487" w:rsidRDefault="001E11A0" w:rsidP="00E46C32">
      <w:pPr>
        <w:autoSpaceDE w:val="0"/>
        <w:autoSpaceDN w:val="0"/>
        <w:adjustRightInd w:val="0"/>
        <w:jc w:val="both"/>
        <w:outlineLvl w:val="3"/>
        <w:rPr>
          <w:color w:val="000000"/>
        </w:rPr>
      </w:pPr>
      <w:r w:rsidRPr="00A91487">
        <w:rPr>
          <w:color w:val="000000"/>
        </w:rPr>
        <w:t>Статья 7. Использование земельных участков, использование и строительные изменения объектов капитального строительства, не соответствующих Правилам</w:t>
      </w:r>
      <w:r w:rsidR="003976FB" w:rsidRPr="00A91487">
        <w:rPr>
          <w:color w:val="000000"/>
        </w:rPr>
        <w:t>…………...………17</w:t>
      </w:r>
    </w:p>
    <w:p w14:paraId="24A00AF1" w14:textId="77777777" w:rsidR="00B95D22" w:rsidRPr="00A91487" w:rsidRDefault="00B95D22" w:rsidP="00E46C32">
      <w:pPr>
        <w:autoSpaceDE w:val="0"/>
        <w:autoSpaceDN w:val="0"/>
        <w:adjustRightInd w:val="0"/>
        <w:jc w:val="both"/>
        <w:outlineLvl w:val="2"/>
        <w:rPr>
          <w:color w:val="000000"/>
        </w:rPr>
      </w:pPr>
    </w:p>
    <w:p w14:paraId="2AD08A08" w14:textId="77777777" w:rsidR="001E11A0" w:rsidRPr="00A91487" w:rsidRDefault="001E11A0" w:rsidP="00E46C32">
      <w:pPr>
        <w:autoSpaceDE w:val="0"/>
        <w:autoSpaceDN w:val="0"/>
        <w:adjustRightInd w:val="0"/>
        <w:jc w:val="both"/>
        <w:outlineLvl w:val="2"/>
        <w:rPr>
          <w:b/>
          <w:color w:val="000000"/>
        </w:rPr>
      </w:pPr>
      <w:r w:rsidRPr="00A91487">
        <w:rPr>
          <w:b/>
          <w:color w:val="000000"/>
        </w:rPr>
        <w:t>Глава 3. УЧАСТНИКИ ОТНОШЕНИЙ, ВОЗНИКАЮЩИХ ПО ПОВОДУ</w:t>
      </w:r>
    </w:p>
    <w:p w14:paraId="1D4C1D84" w14:textId="77777777" w:rsidR="001E11A0" w:rsidRPr="00A91487" w:rsidRDefault="001E11A0" w:rsidP="00E46C32">
      <w:pPr>
        <w:autoSpaceDE w:val="0"/>
        <w:autoSpaceDN w:val="0"/>
        <w:adjustRightInd w:val="0"/>
        <w:jc w:val="both"/>
        <w:rPr>
          <w:b/>
          <w:color w:val="000000"/>
        </w:rPr>
      </w:pPr>
      <w:r w:rsidRPr="00A91487">
        <w:rPr>
          <w:b/>
          <w:color w:val="000000"/>
        </w:rPr>
        <w:t>ЗЕМЛЕПОЛЬЗОВАНИЯ И ЗАСТРОЙКИ</w:t>
      </w:r>
    </w:p>
    <w:p w14:paraId="0C1504CF" w14:textId="77777777" w:rsidR="001E11A0" w:rsidRPr="00A91487" w:rsidRDefault="001E11A0" w:rsidP="00E46C32">
      <w:pPr>
        <w:autoSpaceDE w:val="0"/>
        <w:autoSpaceDN w:val="0"/>
        <w:adjustRightInd w:val="0"/>
        <w:jc w:val="both"/>
        <w:outlineLvl w:val="3"/>
        <w:rPr>
          <w:color w:val="000000"/>
        </w:rPr>
      </w:pPr>
      <w:r w:rsidRPr="00A91487">
        <w:rPr>
          <w:color w:val="000000"/>
        </w:rPr>
        <w:t>Статья 8. Общие положения о физических и юридических лицах, осуществляющих землепользование и застройку</w:t>
      </w:r>
      <w:r w:rsidR="003976FB" w:rsidRPr="00A91487">
        <w:rPr>
          <w:color w:val="000000"/>
        </w:rPr>
        <w:t>…………………………………………………………...……18</w:t>
      </w:r>
    </w:p>
    <w:p w14:paraId="1D6620FD" w14:textId="77777777" w:rsidR="001E11A0" w:rsidRPr="00A91487" w:rsidRDefault="001E11A0" w:rsidP="00E46C32">
      <w:pPr>
        <w:autoSpaceDE w:val="0"/>
        <w:autoSpaceDN w:val="0"/>
        <w:adjustRightInd w:val="0"/>
        <w:jc w:val="both"/>
        <w:outlineLvl w:val="3"/>
        <w:rPr>
          <w:color w:val="000000"/>
        </w:rPr>
      </w:pPr>
      <w:r w:rsidRPr="00A91487">
        <w:rPr>
          <w:color w:val="000000"/>
        </w:rPr>
        <w:t xml:space="preserve">Статья 9. Комиссия по землепользованию и застройке </w:t>
      </w:r>
      <w:r w:rsidR="004C0072" w:rsidRPr="00A91487">
        <w:rPr>
          <w:color w:val="000000"/>
        </w:rPr>
        <w:t>Ганьковского</w:t>
      </w:r>
      <w:r w:rsidR="00E33A3B" w:rsidRPr="00A91487">
        <w:rPr>
          <w:color w:val="000000"/>
        </w:rPr>
        <w:t xml:space="preserve"> </w:t>
      </w:r>
      <w:r w:rsidRPr="00A91487">
        <w:rPr>
          <w:color w:val="000000"/>
        </w:rPr>
        <w:t>сельского поселения</w:t>
      </w:r>
      <w:r w:rsidR="00E46C32" w:rsidRPr="00A91487">
        <w:rPr>
          <w:color w:val="000000"/>
        </w:rPr>
        <w:t>…………………………………………………………………………………</w:t>
      </w:r>
      <w:proofErr w:type="gramStart"/>
      <w:r w:rsidR="00E46C32" w:rsidRPr="00A91487">
        <w:rPr>
          <w:color w:val="000000"/>
        </w:rPr>
        <w:t>…….</w:t>
      </w:r>
      <w:proofErr w:type="gramEnd"/>
      <w:r w:rsidR="00371BF5" w:rsidRPr="00A91487">
        <w:rPr>
          <w:color w:val="000000"/>
        </w:rPr>
        <w:t>19</w:t>
      </w:r>
    </w:p>
    <w:p w14:paraId="720C4EB1" w14:textId="77777777" w:rsidR="00FF36DF" w:rsidRPr="00A91487" w:rsidRDefault="00FF36DF" w:rsidP="00E46C32">
      <w:pPr>
        <w:autoSpaceDE w:val="0"/>
        <w:autoSpaceDN w:val="0"/>
        <w:adjustRightInd w:val="0"/>
        <w:jc w:val="both"/>
        <w:outlineLvl w:val="2"/>
        <w:rPr>
          <w:color w:val="000000"/>
        </w:rPr>
      </w:pPr>
    </w:p>
    <w:p w14:paraId="5D33D2C3" w14:textId="77777777" w:rsidR="001E11A0" w:rsidRPr="00A91487" w:rsidRDefault="001E11A0" w:rsidP="00EA6EFD">
      <w:pPr>
        <w:autoSpaceDE w:val="0"/>
        <w:autoSpaceDN w:val="0"/>
        <w:adjustRightInd w:val="0"/>
        <w:jc w:val="both"/>
        <w:outlineLvl w:val="2"/>
        <w:rPr>
          <w:color w:val="000000"/>
        </w:rPr>
      </w:pPr>
      <w:r w:rsidRPr="00A91487">
        <w:rPr>
          <w:b/>
          <w:color w:val="000000"/>
        </w:rPr>
        <w:t xml:space="preserve">Глава 4. </w:t>
      </w:r>
      <w:r w:rsidR="00EA6EFD" w:rsidRPr="00A91487">
        <w:rPr>
          <w:b/>
          <w:color w:val="000000"/>
        </w:rPr>
        <w:t>ПОДГОТОВКА ДОКУМЕНТАЦИИ ПО ПЛАНИРОВКЕ ТЕРРИТОРИИ</w:t>
      </w:r>
      <w:r w:rsidR="00EA6EFD" w:rsidRPr="00A91487">
        <w:rPr>
          <w:color w:val="000000"/>
        </w:rPr>
        <w:t xml:space="preserve"> </w:t>
      </w:r>
      <w:r w:rsidRPr="00A91487">
        <w:rPr>
          <w:color w:val="000000"/>
        </w:rPr>
        <w:t>Статья 10. Планировка территории как способ градостроительной подготовки территорий и земельных участков</w:t>
      </w:r>
      <w:r w:rsidR="00E46C32" w:rsidRPr="00A91487">
        <w:rPr>
          <w:color w:val="000000"/>
        </w:rPr>
        <w:t>…………………………………………</w:t>
      </w:r>
      <w:proofErr w:type="gramStart"/>
      <w:r w:rsidR="00E46C32" w:rsidRPr="00A91487">
        <w:rPr>
          <w:color w:val="000000"/>
        </w:rPr>
        <w:t>…….</w:t>
      </w:r>
      <w:proofErr w:type="gramEnd"/>
      <w:r w:rsidR="00E46C32" w:rsidRPr="00A91487">
        <w:rPr>
          <w:color w:val="000000"/>
        </w:rPr>
        <w:t>………………………….</w:t>
      </w:r>
      <w:r w:rsidR="00371BF5" w:rsidRPr="00A91487">
        <w:rPr>
          <w:color w:val="000000"/>
        </w:rPr>
        <w:t>2</w:t>
      </w:r>
      <w:r w:rsidR="003976FB" w:rsidRPr="00A91487">
        <w:rPr>
          <w:color w:val="000000"/>
        </w:rPr>
        <w:t>1</w:t>
      </w:r>
    </w:p>
    <w:p w14:paraId="2829636D" w14:textId="77777777" w:rsidR="001E11A0" w:rsidRPr="00A91487" w:rsidRDefault="001E11A0" w:rsidP="00E46C32">
      <w:pPr>
        <w:autoSpaceDE w:val="0"/>
        <w:autoSpaceDN w:val="0"/>
        <w:adjustRightInd w:val="0"/>
        <w:jc w:val="both"/>
        <w:outlineLvl w:val="3"/>
        <w:rPr>
          <w:color w:val="000000"/>
        </w:rPr>
      </w:pPr>
      <w:r w:rsidRPr="00A91487">
        <w:rPr>
          <w:color w:val="000000"/>
        </w:rPr>
        <w:t>Статья 11. Градостроительные планы земельных участков</w:t>
      </w:r>
      <w:r w:rsidR="00E46C32" w:rsidRPr="00A91487">
        <w:rPr>
          <w:color w:val="000000"/>
        </w:rPr>
        <w:t>…………………………………</w:t>
      </w:r>
      <w:r w:rsidR="003976FB" w:rsidRPr="00A91487">
        <w:rPr>
          <w:color w:val="000000"/>
        </w:rPr>
        <w:t>22</w:t>
      </w:r>
    </w:p>
    <w:p w14:paraId="56D8053E" w14:textId="77777777" w:rsidR="002B6902" w:rsidRPr="00A91487" w:rsidRDefault="002B6902" w:rsidP="002B6902">
      <w:pPr>
        <w:autoSpaceDE w:val="0"/>
        <w:autoSpaceDN w:val="0"/>
        <w:adjustRightInd w:val="0"/>
        <w:jc w:val="both"/>
        <w:outlineLvl w:val="3"/>
        <w:rPr>
          <w:color w:val="000000"/>
        </w:rPr>
      </w:pPr>
      <w:r w:rsidRPr="00A91487">
        <w:rPr>
          <w:color w:val="000000"/>
        </w:rPr>
        <w:t>Статья 12. Общие положения о территориях общего пользования …………………</w:t>
      </w:r>
      <w:proofErr w:type="gramStart"/>
      <w:r w:rsidRPr="00A91487">
        <w:rPr>
          <w:color w:val="000000"/>
        </w:rPr>
        <w:t>…….</w:t>
      </w:r>
      <w:proofErr w:type="gramEnd"/>
      <w:r w:rsidRPr="00A91487">
        <w:rPr>
          <w:color w:val="000000"/>
        </w:rPr>
        <w:t>.2</w:t>
      </w:r>
      <w:r w:rsidR="003976FB" w:rsidRPr="00A91487">
        <w:rPr>
          <w:color w:val="000000"/>
        </w:rPr>
        <w:t>3</w:t>
      </w:r>
    </w:p>
    <w:p w14:paraId="384E01A7" w14:textId="77777777" w:rsidR="002B6902" w:rsidRPr="00A91487" w:rsidRDefault="002B6902" w:rsidP="002B6902">
      <w:pPr>
        <w:autoSpaceDE w:val="0"/>
        <w:autoSpaceDN w:val="0"/>
        <w:adjustRightInd w:val="0"/>
        <w:jc w:val="both"/>
        <w:outlineLvl w:val="3"/>
        <w:rPr>
          <w:color w:val="000000"/>
        </w:rPr>
      </w:pPr>
      <w:r w:rsidRPr="00A91487">
        <w:rPr>
          <w:color w:val="000000"/>
        </w:rPr>
        <w:t>Статья 13. Использование территорий и земельных участков, на которые не распространяется действие градостроительных регламентов и для которых не устанавливаются градостроительные регламенты………………………………</w:t>
      </w:r>
      <w:proofErr w:type="gramStart"/>
      <w:r w:rsidRPr="00A91487">
        <w:rPr>
          <w:color w:val="000000"/>
        </w:rPr>
        <w:t>…….</w:t>
      </w:r>
      <w:proofErr w:type="gramEnd"/>
      <w:r w:rsidRPr="00A91487">
        <w:rPr>
          <w:color w:val="000000"/>
        </w:rPr>
        <w:t>.…….2</w:t>
      </w:r>
      <w:r w:rsidR="003976FB" w:rsidRPr="00A91487">
        <w:rPr>
          <w:color w:val="000000"/>
        </w:rPr>
        <w:t>3</w:t>
      </w:r>
    </w:p>
    <w:p w14:paraId="23A22D40" w14:textId="77777777" w:rsidR="002B6902" w:rsidRPr="00A91487" w:rsidRDefault="002B6902" w:rsidP="002B6902">
      <w:pPr>
        <w:autoSpaceDE w:val="0"/>
        <w:autoSpaceDN w:val="0"/>
        <w:adjustRightInd w:val="0"/>
        <w:jc w:val="both"/>
        <w:outlineLvl w:val="2"/>
        <w:rPr>
          <w:color w:val="000000"/>
        </w:rPr>
      </w:pPr>
    </w:p>
    <w:p w14:paraId="1FAEB1F7" w14:textId="77777777" w:rsidR="00B95D22" w:rsidRPr="00A91487" w:rsidRDefault="00B95D22" w:rsidP="00E46C32">
      <w:pPr>
        <w:autoSpaceDE w:val="0"/>
        <w:autoSpaceDN w:val="0"/>
        <w:adjustRightInd w:val="0"/>
        <w:jc w:val="both"/>
        <w:outlineLvl w:val="2"/>
        <w:rPr>
          <w:color w:val="000000"/>
        </w:rPr>
      </w:pPr>
    </w:p>
    <w:p w14:paraId="0BEE0FAC" w14:textId="77777777" w:rsidR="00B95D22" w:rsidRPr="00A91487" w:rsidRDefault="00B95D22" w:rsidP="00E46C32">
      <w:pPr>
        <w:autoSpaceDE w:val="0"/>
        <w:autoSpaceDN w:val="0"/>
        <w:adjustRightInd w:val="0"/>
        <w:jc w:val="both"/>
        <w:outlineLvl w:val="2"/>
        <w:rPr>
          <w:color w:val="000000"/>
        </w:rPr>
      </w:pPr>
    </w:p>
    <w:p w14:paraId="46DC0324" w14:textId="77777777" w:rsidR="001E11A0" w:rsidRPr="00A91487" w:rsidRDefault="001E11A0" w:rsidP="00E46C32">
      <w:pPr>
        <w:autoSpaceDE w:val="0"/>
        <w:autoSpaceDN w:val="0"/>
        <w:adjustRightInd w:val="0"/>
        <w:jc w:val="both"/>
        <w:outlineLvl w:val="2"/>
        <w:rPr>
          <w:b/>
          <w:color w:val="000000"/>
        </w:rPr>
      </w:pPr>
      <w:r w:rsidRPr="00A91487">
        <w:rPr>
          <w:b/>
          <w:color w:val="000000"/>
        </w:rPr>
        <w:t xml:space="preserve">Глава </w:t>
      </w:r>
      <w:r w:rsidR="002B6902" w:rsidRPr="00A91487">
        <w:rPr>
          <w:b/>
          <w:color w:val="000000"/>
        </w:rPr>
        <w:t>5</w:t>
      </w:r>
      <w:r w:rsidRPr="00A91487">
        <w:rPr>
          <w:b/>
          <w:color w:val="000000"/>
        </w:rPr>
        <w:t>. ОБЩИЕ ПОЛОЖЕНИЯ О ПОРЯДКЕ ПРЕДОСТАВЛЕНИЯ ЗЕМЕЛЬНЫХ</w:t>
      </w:r>
    </w:p>
    <w:p w14:paraId="017144C3" w14:textId="77777777" w:rsidR="001E11A0" w:rsidRPr="00A91487" w:rsidRDefault="001E11A0" w:rsidP="00E46C32">
      <w:pPr>
        <w:autoSpaceDE w:val="0"/>
        <w:autoSpaceDN w:val="0"/>
        <w:adjustRightInd w:val="0"/>
        <w:jc w:val="both"/>
        <w:outlineLvl w:val="2"/>
        <w:rPr>
          <w:b/>
          <w:color w:val="000000"/>
        </w:rPr>
      </w:pPr>
      <w:r w:rsidRPr="00A91487">
        <w:rPr>
          <w:b/>
          <w:color w:val="000000"/>
        </w:rPr>
        <w:t>УЧАСТКОВ, СФОРМИРОВАННЫХ ИЗ СОСТАВА ГОСУДАРСТВЕННЫХ</w:t>
      </w:r>
    </w:p>
    <w:p w14:paraId="7167A7A8" w14:textId="77777777" w:rsidR="001E11A0" w:rsidRPr="00A91487" w:rsidRDefault="001E11A0" w:rsidP="00E46C32">
      <w:pPr>
        <w:autoSpaceDE w:val="0"/>
        <w:autoSpaceDN w:val="0"/>
        <w:adjustRightInd w:val="0"/>
        <w:jc w:val="both"/>
        <w:outlineLvl w:val="2"/>
        <w:rPr>
          <w:b/>
          <w:color w:val="000000"/>
        </w:rPr>
      </w:pPr>
      <w:r w:rsidRPr="00A91487">
        <w:rPr>
          <w:b/>
          <w:color w:val="000000"/>
        </w:rPr>
        <w:t>ИЛИ МУНИЦИПАЛЬНЫХ ЗЕМЕЛЬ</w:t>
      </w:r>
    </w:p>
    <w:p w14:paraId="3097C86D" w14:textId="77777777" w:rsidR="001E11A0" w:rsidRPr="00A91487" w:rsidRDefault="001E11A0" w:rsidP="00E46C32">
      <w:pPr>
        <w:autoSpaceDE w:val="0"/>
        <w:autoSpaceDN w:val="0"/>
        <w:adjustRightInd w:val="0"/>
        <w:jc w:val="both"/>
        <w:outlineLvl w:val="3"/>
        <w:rPr>
          <w:color w:val="000000"/>
        </w:rPr>
      </w:pPr>
      <w:r w:rsidRPr="00A91487">
        <w:rPr>
          <w:color w:val="000000"/>
        </w:rPr>
        <w:t xml:space="preserve">Статья </w:t>
      </w:r>
      <w:r w:rsidR="002B6902" w:rsidRPr="00A91487">
        <w:rPr>
          <w:color w:val="000000"/>
        </w:rPr>
        <w:t>14</w:t>
      </w:r>
      <w:r w:rsidRPr="00A91487">
        <w:rPr>
          <w:color w:val="000000"/>
        </w:rPr>
        <w:t>. Принципы предоставления земельных участков, сформированных из состава государственных или муниципальных земель</w:t>
      </w:r>
      <w:r w:rsidR="00E46C32" w:rsidRPr="00A91487">
        <w:rPr>
          <w:color w:val="000000"/>
        </w:rPr>
        <w:t>………………</w:t>
      </w:r>
      <w:proofErr w:type="gramStart"/>
      <w:r w:rsidR="00E46C32" w:rsidRPr="00A91487">
        <w:rPr>
          <w:color w:val="000000"/>
        </w:rPr>
        <w:t>…….</w:t>
      </w:r>
      <w:proofErr w:type="gramEnd"/>
      <w:r w:rsidR="00E46C32" w:rsidRPr="00A91487">
        <w:rPr>
          <w:color w:val="000000"/>
        </w:rPr>
        <w:t>………….………………</w:t>
      </w:r>
      <w:r w:rsidR="002B6902" w:rsidRPr="00A91487">
        <w:rPr>
          <w:color w:val="000000"/>
        </w:rPr>
        <w:t>2</w:t>
      </w:r>
      <w:r w:rsidR="003976FB" w:rsidRPr="00A91487">
        <w:rPr>
          <w:color w:val="000000"/>
        </w:rPr>
        <w:t>4</w:t>
      </w:r>
    </w:p>
    <w:p w14:paraId="49F0CE4C" w14:textId="77777777" w:rsidR="001E11A0" w:rsidRPr="00A91487" w:rsidRDefault="001E11A0" w:rsidP="00E46C32">
      <w:pPr>
        <w:autoSpaceDE w:val="0"/>
        <w:autoSpaceDN w:val="0"/>
        <w:adjustRightInd w:val="0"/>
        <w:jc w:val="both"/>
        <w:outlineLvl w:val="3"/>
        <w:rPr>
          <w:color w:val="000000"/>
        </w:rPr>
      </w:pPr>
      <w:r w:rsidRPr="00A91487">
        <w:rPr>
          <w:color w:val="000000"/>
        </w:rPr>
        <w:t xml:space="preserve">Статья </w:t>
      </w:r>
      <w:r w:rsidR="002B6902" w:rsidRPr="00A91487">
        <w:rPr>
          <w:color w:val="000000"/>
        </w:rPr>
        <w:t>15</w:t>
      </w:r>
      <w:r w:rsidRPr="00A91487">
        <w:rPr>
          <w:color w:val="000000"/>
        </w:rPr>
        <w:t>. Особенности предоставления земельных участков</w:t>
      </w:r>
      <w:r w:rsidR="00E46C32" w:rsidRPr="00A91487">
        <w:rPr>
          <w:color w:val="000000"/>
        </w:rPr>
        <w:t>…</w:t>
      </w:r>
      <w:proofErr w:type="gramStart"/>
      <w:r w:rsidR="00E46C32" w:rsidRPr="00A91487">
        <w:rPr>
          <w:color w:val="000000"/>
        </w:rPr>
        <w:t>…….</w:t>
      </w:r>
      <w:proofErr w:type="gramEnd"/>
      <w:r w:rsidR="00E46C32" w:rsidRPr="00A91487">
        <w:rPr>
          <w:color w:val="000000"/>
        </w:rPr>
        <w:t>.…………………….</w:t>
      </w:r>
      <w:r w:rsidR="002B6902" w:rsidRPr="00A91487">
        <w:rPr>
          <w:color w:val="000000"/>
        </w:rPr>
        <w:t>2</w:t>
      </w:r>
      <w:r w:rsidR="00D43F6E" w:rsidRPr="00A91487">
        <w:rPr>
          <w:color w:val="000000"/>
        </w:rPr>
        <w:t>4</w:t>
      </w:r>
    </w:p>
    <w:p w14:paraId="36270523" w14:textId="77777777" w:rsidR="00B95D22" w:rsidRPr="00A91487" w:rsidRDefault="00B95D22" w:rsidP="00E46C32">
      <w:pPr>
        <w:autoSpaceDE w:val="0"/>
        <w:autoSpaceDN w:val="0"/>
        <w:adjustRightInd w:val="0"/>
        <w:jc w:val="both"/>
        <w:outlineLvl w:val="2"/>
        <w:rPr>
          <w:color w:val="000000"/>
        </w:rPr>
      </w:pPr>
    </w:p>
    <w:p w14:paraId="11FCED27" w14:textId="77777777" w:rsidR="003976FB" w:rsidRPr="00A91487" w:rsidRDefault="003976FB" w:rsidP="00E46C32">
      <w:pPr>
        <w:autoSpaceDE w:val="0"/>
        <w:autoSpaceDN w:val="0"/>
        <w:adjustRightInd w:val="0"/>
        <w:jc w:val="both"/>
        <w:outlineLvl w:val="2"/>
        <w:rPr>
          <w:b/>
          <w:color w:val="000000"/>
        </w:rPr>
      </w:pPr>
    </w:p>
    <w:p w14:paraId="2F22B80D" w14:textId="77777777" w:rsidR="003976FB" w:rsidRPr="00A91487" w:rsidRDefault="003976FB" w:rsidP="00E46C32">
      <w:pPr>
        <w:autoSpaceDE w:val="0"/>
        <w:autoSpaceDN w:val="0"/>
        <w:adjustRightInd w:val="0"/>
        <w:jc w:val="both"/>
        <w:outlineLvl w:val="2"/>
        <w:rPr>
          <w:b/>
          <w:color w:val="000000"/>
        </w:rPr>
      </w:pPr>
    </w:p>
    <w:p w14:paraId="61FB9E1E" w14:textId="77777777" w:rsidR="001E11A0" w:rsidRPr="00A91487" w:rsidRDefault="001E11A0" w:rsidP="00E46C32">
      <w:pPr>
        <w:autoSpaceDE w:val="0"/>
        <w:autoSpaceDN w:val="0"/>
        <w:adjustRightInd w:val="0"/>
        <w:jc w:val="both"/>
        <w:outlineLvl w:val="2"/>
        <w:rPr>
          <w:b/>
          <w:color w:val="000000"/>
        </w:rPr>
      </w:pPr>
      <w:r w:rsidRPr="00A91487">
        <w:rPr>
          <w:b/>
          <w:color w:val="000000"/>
        </w:rPr>
        <w:lastRenderedPageBreak/>
        <w:t xml:space="preserve">Глава </w:t>
      </w:r>
      <w:r w:rsidR="002B6902" w:rsidRPr="00A91487">
        <w:rPr>
          <w:b/>
          <w:color w:val="000000"/>
        </w:rPr>
        <w:t>6</w:t>
      </w:r>
      <w:r w:rsidRPr="00A91487">
        <w:rPr>
          <w:b/>
          <w:color w:val="000000"/>
        </w:rPr>
        <w:t>. ПУБЛИЧНЫЕ СЛУШАНИЯ ПО ВОПРОСАМ ГРАДОСТРОИТЕЛЬНОЙ</w:t>
      </w:r>
    </w:p>
    <w:p w14:paraId="0CEDC51C" w14:textId="77777777" w:rsidR="001E11A0" w:rsidRPr="00A91487" w:rsidRDefault="001E11A0" w:rsidP="00E46C32">
      <w:pPr>
        <w:autoSpaceDE w:val="0"/>
        <w:autoSpaceDN w:val="0"/>
        <w:adjustRightInd w:val="0"/>
        <w:jc w:val="both"/>
        <w:outlineLvl w:val="2"/>
        <w:rPr>
          <w:b/>
          <w:color w:val="000000"/>
        </w:rPr>
      </w:pPr>
      <w:r w:rsidRPr="00A91487">
        <w:rPr>
          <w:b/>
          <w:color w:val="000000"/>
        </w:rPr>
        <w:t>ДЕЯТЕЛЬНОСТИ</w:t>
      </w:r>
    </w:p>
    <w:p w14:paraId="18AF7F58" w14:textId="77777777" w:rsidR="001E11A0" w:rsidRPr="00A91487" w:rsidRDefault="001E11A0" w:rsidP="00E46C32">
      <w:pPr>
        <w:autoSpaceDE w:val="0"/>
        <w:autoSpaceDN w:val="0"/>
        <w:adjustRightInd w:val="0"/>
        <w:jc w:val="both"/>
        <w:outlineLvl w:val="3"/>
        <w:rPr>
          <w:color w:val="000000"/>
        </w:rPr>
      </w:pPr>
      <w:r w:rsidRPr="00A91487">
        <w:rPr>
          <w:color w:val="000000"/>
        </w:rPr>
        <w:t xml:space="preserve">Статья </w:t>
      </w:r>
      <w:r w:rsidR="002B6902" w:rsidRPr="00A91487">
        <w:rPr>
          <w:color w:val="000000"/>
        </w:rPr>
        <w:t>16</w:t>
      </w:r>
      <w:r w:rsidRPr="00A91487">
        <w:rPr>
          <w:color w:val="000000"/>
        </w:rPr>
        <w:t>. Общие положения о публичных слушаниях по вопросам градостроительной деятельности</w:t>
      </w:r>
      <w:r w:rsidR="00E46C32" w:rsidRPr="00A91487">
        <w:rPr>
          <w:color w:val="000000"/>
        </w:rPr>
        <w:t>……………………………………………………………………………………</w:t>
      </w:r>
      <w:r w:rsidR="002B6902" w:rsidRPr="00A91487">
        <w:rPr>
          <w:color w:val="000000"/>
        </w:rPr>
        <w:t>2</w:t>
      </w:r>
      <w:r w:rsidR="003976FB" w:rsidRPr="00A91487">
        <w:rPr>
          <w:color w:val="000000"/>
        </w:rPr>
        <w:t>5</w:t>
      </w:r>
    </w:p>
    <w:p w14:paraId="1FB500FA" w14:textId="77777777" w:rsidR="001E11A0" w:rsidRPr="00A91487" w:rsidRDefault="001E11A0" w:rsidP="00E46C32">
      <w:pPr>
        <w:autoSpaceDE w:val="0"/>
        <w:autoSpaceDN w:val="0"/>
        <w:adjustRightInd w:val="0"/>
        <w:jc w:val="both"/>
        <w:outlineLvl w:val="3"/>
        <w:rPr>
          <w:color w:val="000000"/>
        </w:rPr>
      </w:pPr>
      <w:r w:rsidRPr="00A91487">
        <w:rPr>
          <w:color w:val="000000"/>
        </w:rPr>
        <w:t xml:space="preserve">Статья </w:t>
      </w:r>
      <w:r w:rsidR="002B6902" w:rsidRPr="00A91487">
        <w:rPr>
          <w:color w:val="000000"/>
        </w:rPr>
        <w:t>17</w:t>
      </w:r>
      <w:r w:rsidRPr="00A91487">
        <w:rPr>
          <w:color w:val="000000"/>
        </w:rPr>
        <w:t>. Порядок проведения публичных слушаний по вопросам градостроительной деятельности</w:t>
      </w:r>
      <w:r w:rsidR="00E46C32" w:rsidRPr="00A91487">
        <w:rPr>
          <w:color w:val="000000"/>
        </w:rPr>
        <w:t>………………………………………………………………………………</w:t>
      </w:r>
      <w:proofErr w:type="gramStart"/>
      <w:r w:rsidR="00E46C32" w:rsidRPr="00A91487">
        <w:rPr>
          <w:color w:val="000000"/>
        </w:rPr>
        <w:t>…….</w:t>
      </w:r>
      <w:proofErr w:type="gramEnd"/>
      <w:r w:rsidR="002B6902" w:rsidRPr="00A91487">
        <w:rPr>
          <w:color w:val="000000"/>
        </w:rPr>
        <w:t>2</w:t>
      </w:r>
      <w:r w:rsidR="003976FB" w:rsidRPr="00A91487">
        <w:rPr>
          <w:color w:val="000000"/>
        </w:rPr>
        <w:t>7</w:t>
      </w:r>
    </w:p>
    <w:p w14:paraId="7DF33E86" w14:textId="77777777" w:rsidR="001E11A0" w:rsidRPr="00A91487" w:rsidRDefault="001E11A0" w:rsidP="00E46C32">
      <w:pPr>
        <w:autoSpaceDE w:val="0"/>
        <w:autoSpaceDN w:val="0"/>
        <w:adjustRightInd w:val="0"/>
        <w:jc w:val="both"/>
        <w:outlineLvl w:val="3"/>
        <w:rPr>
          <w:color w:val="000000"/>
        </w:rPr>
      </w:pPr>
      <w:r w:rsidRPr="00A91487">
        <w:rPr>
          <w:color w:val="000000"/>
        </w:rPr>
        <w:t xml:space="preserve">Статья </w:t>
      </w:r>
      <w:r w:rsidR="002B6902" w:rsidRPr="00A91487">
        <w:rPr>
          <w:color w:val="000000"/>
        </w:rPr>
        <w:t>18</w:t>
      </w:r>
      <w:r w:rsidRPr="00A91487">
        <w:rPr>
          <w:color w:val="000000"/>
        </w:rPr>
        <w:t>. Особенности проведения публичных слушаний по внесению изменений в настоящие Правила</w:t>
      </w:r>
      <w:r w:rsidR="00E46C32" w:rsidRPr="00A91487">
        <w:rPr>
          <w:color w:val="000000"/>
        </w:rPr>
        <w:t>………………………………………………</w:t>
      </w:r>
      <w:proofErr w:type="gramStart"/>
      <w:r w:rsidR="00E46C32" w:rsidRPr="00A91487">
        <w:rPr>
          <w:color w:val="000000"/>
        </w:rPr>
        <w:t>…….</w:t>
      </w:r>
      <w:proofErr w:type="gramEnd"/>
      <w:r w:rsidR="00E46C32" w:rsidRPr="00A91487">
        <w:rPr>
          <w:color w:val="000000"/>
        </w:rPr>
        <w:t>……………………….</w:t>
      </w:r>
      <w:r w:rsidR="002B6902" w:rsidRPr="00A91487">
        <w:rPr>
          <w:color w:val="000000"/>
        </w:rPr>
        <w:t>2</w:t>
      </w:r>
      <w:r w:rsidR="003976FB" w:rsidRPr="00A91487">
        <w:rPr>
          <w:color w:val="000000"/>
        </w:rPr>
        <w:t>8</w:t>
      </w:r>
    </w:p>
    <w:p w14:paraId="77B2945C" w14:textId="77777777" w:rsidR="001E11A0" w:rsidRPr="00A91487" w:rsidRDefault="001E11A0" w:rsidP="00E46C32">
      <w:pPr>
        <w:autoSpaceDE w:val="0"/>
        <w:autoSpaceDN w:val="0"/>
        <w:adjustRightInd w:val="0"/>
        <w:jc w:val="both"/>
        <w:outlineLvl w:val="3"/>
        <w:rPr>
          <w:color w:val="000000"/>
        </w:rPr>
      </w:pPr>
      <w:r w:rsidRPr="00A91487">
        <w:rPr>
          <w:color w:val="000000"/>
        </w:rPr>
        <w:t xml:space="preserve">Статья </w:t>
      </w:r>
      <w:r w:rsidR="004B4645" w:rsidRPr="00A91487">
        <w:rPr>
          <w:color w:val="000000"/>
        </w:rPr>
        <w:t>19</w:t>
      </w:r>
      <w:r w:rsidRPr="00A91487">
        <w:rPr>
          <w:color w:val="000000"/>
        </w:rPr>
        <w:t>.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r w:rsidR="00E46C32" w:rsidRPr="00A91487">
        <w:rPr>
          <w:color w:val="000000"/>
        </w:rPr>
        <w:t>……………………………………………………………</w:t>
      </w:r>
      <w:proofErr w:type="gramStart"/>
      <w:r w:rsidR="00E46C32" w:rsidRPr="00A91487">
        <w:rPr>
          <w:color w:val="000000"/>
        </w:rPr>
        <w:t>…….</w:t>
      </w:r>
      <w:proofErr w:type="gramEnd"/>
      <w:r w:rsidR="00E46C32" w:rsidRPr="00A91487">
        <w:rPr>
          <w:color w:val="000000"/>
        </w:rPr>
        <w:t>.</w:t>
      </w:r>
      <w:r w:rsidR="004B4645" w:rsidRPr="00A91487">
        <w:rPr>
          <w:color w:val="000000"/>
        </w:rPr>
        <w:t>3</w:t>
      </w:r>
      <w:r w:rsidR="003976FB" w:rsidRPr="00A91487">
        <w:rPr>
          <w:color w:val="000000"/>
        </w:rPr>
        <w:t>0</w:t>
      </w:r>
    </w:p>
    <w:p w14:paraId="18F28D07" w14:textId="77777777" w:rsidR="001E11A0" w:rsidRPr="00A91487" w:rsidRDefault="001E11A0" w:rsidP="00E46C32">
      <w:pPr>
        <w:autoSpaceDE w:val="0"/>
        <w:autoSpaceDN w:val="0"/>
        <w:adjustRightInd w:val="0"/>
        <w:jc w:val="both"/>
        <w:outlineLvl w:val="3"/>
        <w:rPr>
          <w:color w:val="000000"/>
        </w:rPr>
      </w:pPr>
      <w:r w:rsidRPr="00A91487">
        <w:rPr>
          <w:color w:val="000000"/>
        </w:rPr>
        <w:t xml:space="preserve">Статья </w:t>
      </w:r>
      <w:r w:rsidR="004B4645" w:rsidRPr="00A91487">
        <w:rPr>
          <w:color w:val="000000"/>
        </w:rPr>
        <w:t>20</w:t>
      </w:r>
      <w:r w:rsidRPr="00A91487">
        <w:rPr>
          <w:color w:val="000000"/>
        </w:rPr>
        <w:t>. Особенности проведения публичных слушаний по предоставлению разрешений на отклонения от предельных параметров разрешенного строительства, реконструкции объектов капитального строительства</w:t>
      </w:r>
      <w:r w:rsidR="00E46C32" w:rsidRPr="00A91487">
        <w:rPr>
          <w:color w:val="000000"/>
        </w:rPr>
        <w:t>…………………………………………………</w:t>
      </w:r>
      <w:proofErr w:type="gramStart"/>
      <w:r w:rsidR="00E46C32" w:rsidRPr="00A91487">
        <w:rPr>
          <w:color w:val="000000"/>
        </w:rPr>
        <w:t>…….</w:t>
      </w:r>
      <w:proofErr w:type="gramEnd"/>
      <w:r w:rsidR="00E46C32" w:rsidRPr="00A91487">
        <w:rPr>
          <w:color w:val="000000"/>
        </w:rPr>
        <w:t>.</w:t>
      </w:r>
      <w:r w:rsidR="004B4645" w:rsidRPr="00A91487">
        <w:rPr>
          <w:color w:val="000000"/>
        </w:rPr>
        <w:t>3</w:t>
      </w:r>
      <w:r w:rsidR="00D43F6E" w:rsidRPr="00A91487">
        <w:rPr>
          <w:color w:val="000000"/>
        </w:rPr>
        <w:t>3</w:t>
      </w:r>
    </w:p>
    <w:p w14:paraId="2C1905E8" w14:textId="77777777" w:rsidR="00B95D22" w:rsidRPr="00A91487" w:rsidRDefault="00B95D22" w:rsidP="00E46C32">
      <w:pPr>
        <w:autoSpaceDE w:val="0"/>
        <w:autoSpaceDN w:val="0"/>
        <w:adjustRightInd w:val="0"/>
        <w:jc w:val="both"/>
        <w:outlineLvl w:val="2"/>
        <w:rPr>
          <w:color w:val="000000"/>
        </w:rPr>
      </w:pPr>
    </w:p>
    <w:p w14:paraId="5704703E" w14:textId="77777777" w:rsidR="001E11A0" w:rsidRPr="00A91487" w:rsidRDefault="001E11A0" w:rsidP="00E46C32">
      <w:pPr>
        <w:autoSpaceDE w:val="0"/>
        <w:autoSpaceDN w:val="0"/>
        <w:adjustRightInd w:val="0"/>
        <w:jc w:val="both"/>
        <w:outlineLvl w:val="2"/>
        <w:rPr>
          <w:b/>
          <w:color w:val="000000"/>
        </w:rPr>
      </w:pPr>
      <w:r w:rsidRPr="00A91487">
        <w:rPr>
          <w:b/>
          <w:color w:val="000000"/>
        </w:rPr>
        <w:t xml:space="preserve">Глава </w:t>
      </w:r>
      <w:r w:rsidR="004B4645" w:rsidRPr="00A91487">
        <w:rPr>
          <w:b/>
          <w:color w:val="000000"/>
        </w:rPr>
        <w:t>7</w:t>
      </w:r>
      <w:r w:rsidRPr="00A91487">
        <w:rPr>
          <w:b/>
          <w:color w:val="000000"/>
        </w:rPr>
        <w:t>. ПОЛОЖЕНИЯ О РЕЗЕРВИРОВАНИИ ЗЕМЕЛЬ, ОБ ИЗЪЯТИИ</w:t>
      </w:r>
    </w:p>
    <w:p w14:paraId="6052E7FE" w14:textId="77777777" w:rsidR="001E11A0" w:rsidRPr="00A91487" w:rsidRDefault="001E11A0" w:rsidP="00E46C32">
      <w:pPr>
        <w:autoSpaceDE w:val="0"/>
        <w:autoSpaceDN w:val="0"/>
        <w:adjustRightInd w:val="0"/>
        <w:jc w:val="both"/>
        <w:outlineLvl w:val="2"/>
        <w:rPr>
          <w:b/>
          <w:color w:val="000000"/>
        </w:rPr>
      </w:pPr>
      <w:r w:rsidRPr="00A91487">
        <w:rPr>
          <w:b/>
          <w:color w:val="000000"/>
        </w:rPr>
        <w:t>ЗЕМЕЛЬНЫХ УЧАСТКОВ ДЛЯ ГОСУДАРСТВЕННЫХ ИЛИ МУНИЦИПАЛЬНЫХ</w:t>
      </w:r>
      <w:r w:rsidR="003441CE" w:rsidRPr="00A91487">
        <w:rPr>
          <w:b/>
          <w:color w:val="000000"/>
        </w:rPr>
        <w:t xml:space="preserve"> </w:t>
      </w:r>
      <w:r w:rsidRPr="00A91487">
        <w:rPr>
          <w:b/>
          <w:color w:val="000000"/>
        </w:rPr>
        <w:t>НУЖД, УСТАНОВЛЕНИИ ПУБЛИЧНЫХ СЕРВИТУТОВ</w:t>
      </w:r>
    </w:p>
    <w:p w14:paraId="679AE392" w14:textId="77777777" w:rsidR="001E11A0" w:rsidRPr="00A91487" w:rsidRDefault="001E11A0" w:rsidP="00E46C32">
      <w:pPr>
        <w:autoSpaceDE w:val="0"/>
        <w:autoSpaceDN w:val="0"/>
        <w:adjustRightInd w:val="0"/>
        <w:jc w:val="both"/>
        <w:outlineLvl w:val="3"/>
        <w:rPr>
          <w:color w:val="000000"/>
        </w:rPr>
      </w:pPr>
      <w:r w:rsidRPr="00A91487">
        <w:rPr>
          <w:color w:val="000000"/>
        </w:rPr>
        <w:t xml:space="preserve">Статья </w:t>
      </w:r>
      <w:r w:rsidR="004B4645" w:rsidRPr="00A91487">
        <w:rPr>
          <w:color w:val="000000"/>
        </w:rPr>
        <w:t>21</w:t>
      </w:r>
      <w:r w:rsidRPr="00A91487">
        <w:rPr>
          <w:color w:val="000000"/>
        </w:rPr>
        <w:t>. Градостроительные основания изъятия земельных участков и объектов капитального строительства для государственных или муниципальных нужд</w:t>
      </w:r>
      <w:r w:rsidR="00E46C32" w:rsidRPr="00A91487">
        <w:rPr>
          <w:color w:val="000000"/>
        </w:rPr>
        <w:t>………</w:t>
      </w:r>
      <w:proofErr w:type="gramStart"/>
      <w:r w:rsidR="00E46C32" w:rsidRPr="00A91487">
        <w:rPr>
          <w:color w:val="000000"/>
        </w:rPr>
        <w:t>...….</w:t>
      </w:r>
      <w:proofErr w:type="gramEnd"/>
      <w:r w:rsidR="004B4645" w:rsidRPr="00A91487">
        <w:rPr>
          <w:color w:val="000000"/>
        </w:rPr>
        <w:t>3</w:t>
      </w:r>
      <w:r w:rsidR="00D43F6E" w:rsidRPr="00A91487">
        <w:rPr>
          <w:color w:val="000000"/>
        </w:rPr>
        <w:t>6</w:t>
      </w:r>
    </w:p>
    <w:p w14:paraId="3C19523F" w14:textId="77777777" w:rsidR="001E11A0" w:rsidRPr="00A91487" w:rsidRDefault="001E11A0" w:rsidP="00E46C32">
      <w:pPr>
        <w:pStyle w:val="30"/>
        <w:rPr>
          <w:rFonts w:ascii="Times New Roman" w:hAnsi="Times New Roman"/>
          <w:i w:val="0"/>
          <w:color w:val="000000"/>
          <w:sz w:val="24"/>
          <w:szCs w:val="24"/>
        </w:rPr>
      </w:pPr>
      <w:r w:rsidRPr="00A91487">
        <w:rPr>
          <w:rFonts w:ascii="Times New Roman" w:hAnsi="Times New Roman"/>
          <w:i w:val="0"/>
          <w:color w:val="000000"/>
          <w:sz w:val="24"/>
          <w:szCs w:val="24"/>
        </w:rPr>
        <w:t xml:space="preserve">Статья </w:t>
      </w:r>
      <w:r w:rsidR="004B4645" w:rsidRPr="00A91487">
        <w:rPr>
          <w:rFonts w:ascii="Times New Roman" w:hAnsi="Times New Roman"/>
          <w:i w:val="0"/>
          <w:color w:val="000000"/>
          <w:sz w:val="24"/>
          <w:szCs w:val="24"/>
        </w:rPr>
        <w:t>22</w:t>
      </w:r>
      <w:r w:rsidRPr="00A91487">
        <w:rPr>
          <w:rFonts w:ascii="Times New Roman" w:hAnsi="Times New Roman"/>
          <w:i w:val="0"/>
          <w:color w:val="000000"/>
          <w:sz w:val="24"/>
          <w:szCs w:val="24"/>
        </w:rPr>
        <w:t>. Градостроительные основания резервирования земель для государственных или муниципальных нужд</w:t>
      </w:r>
      <w:r w:rsidR="00E46C32" w:rsidRPr="00A91487">
        <w:rPr>
          <w:rFonts w:ascii="Times New Roman" w:hAnsi="Times New Roman"/>
          <w:i w:val="0"/>
          <w:color w:val="000000"/>
          <w:sz w:val="24"/>
          <w:szCs w:val="24"/>
        </w:rPr>
        <w:t>……………………………………………………………</w:t>
      </w:r>
      <w:proofErr w:type="gramStart"/>
      <w:r w:rsidR="00E46C32" w:rsidRPr="00A91487">
        <w:rPr>
          <w:rFonts w:ascii="Times New Roman" w:hAnsi="Times New Roman"/>
          <w:i w:val="0"/>
          <w:color w:val="000000"/>
          <w:sz w:val="24"/>
          <w:szCs w:val="24"/>
        </w:rPr>
        <w:t>…….</w:t>
      </w:r>
      <w:proofErr w:type="gramEnd"/>
      <w:r w:rsidR="00E46C32" w:rsidRPr="00A91487">
        <w:rPr>
          <w:rFonts w:ascii="Times New Roman" w:hAnsi="Times New Roman"/>
          <w:i w:val="0"/>
          <w:color w:val="000000"/>
          <w:sz w:val="24"/>
          <w:szCs w:val="24"/>
        </w:rPr>
        <w:t>……….</w:t>
      </w:r>
      <w:r w:rsidR="004B4645" w:rsidRPr="00A91487">
        <w:rPr>
          <w:rFonts w:ascii="Times New Roman" w:hAnsi="Times New Roman"/>
          <w:i w:val="0"/>
          <w:color w:val="000000"/>
          <w:sz w:val="24"/>
          <w:szCs w:val="24"/>
        </w:rPr>
        <w:t>3</w:t>
      </w:r>
      <w:r w:rsidR="00D43F6E" w:rsidRPr="00A91487">
        <w:rPr>
          <w:rFonts w:ascii="Times New Roman" w:hAnsi="Times New Roman"/>
          <w:i w:val="0"/>
          <w:color w:val="000000"/>
          <w:sz w:val="24"/>
          <w:szCs w:val="24"/>
        </w:rPr>
        <w:t>7</w:t>
      </w:r>
    </w:p>
    <w:p w14:paraId="32751E8B" w14:textId="77777777" w:rsidR="001E11A0" w:rsidRPr="00A91487" w:rsidRDefault="001E11A0" w:rsidP="00E46C32">
      <w:pPr>
        <w:autoSpaceDE w:val="0"/>
        <w:autoSpaceDN w:val="0"/>
        <w:adjustRightInd w:val="0"/>
        <w:jc w:val="both"/>
        <w:outlineLvl w:val="3"/>
        <w:rPr>
          <w:color w:val="000000"/>
        </w:rPr>
      </w:pPr>
      <w:r w:rsidRPr="00A91487">
        <w:rPr>
          <w:color w:val="000000"/>
        </w:rPr>
        <w:t xml:space="preserve">Статья </w:t>
      </w:r>
      <w:r w:rsidR="004B4645" w:rsidRPr="00A91487">
        <w:rPr>
          <w:color w:val="000000"/>
        </w:rPr>
        <w:t>23</w:t>
      </w:r>
      <w:r w:rsidRPr="00A91487">
        <w:rPr>
          <w:color w:val="000000"/>
        </w:rPr>
        <w:t>. Условия установления публичных сервитутов</w:t>
      </w:r>
      <w:r w:rsidR="00E46C32" w:rsidRPr="00A91487">
        <w:rPr>
          <w:color w:val="000000"/>
        </w:rPr>
        <w:t>……………………………</w:t>
      </w:r>
      <w:proofErr w:type="gramStart"/>
      <w:r w:rsidR="00E46C32" w:rsidRPr="00A91487">
        <w:rPr>
          <w:color w:val="000000"/>
        </w:rPr>
        <w:t>…….</w:t>
      </w:r>
      <w:proofErr w:type="gramEnd"/>
      <w:r w:rsidR="00E46C32" w:rsidRPr="00A91487">
        <w:rPr>
          <w:color w:val="000000"/>
        </w:rPr>
        <w:t>.</w:t>
      </w:r>
      <w:r w:rsidR="004B4645" w:rsidRPr="00A91487">
        <w:rPr>
          <w:color w:val="000000"/>
        </w:rPr>
        <w:t>38</w:t>
      </w:r>
    </w:p>
    <w:p w14:paraId="5221844D" w14:textId="77777777" w:rsidR="00B95D22" w:rsidRPr="00A91487" w:rsidRDefault="00B95D22" w:rsidP="00E46C32">
      <w:pPr>
        <w:autoSpaceDE w:val="0"/>
        <w:autoSpaceDN w:val="0"/>
        <w:adjustRightInd w:val="0"/>
        <w:jc w:val="both"/>
        <w:outlineLvl w:val="2"/>
        <w:rPr>
          <w:color w:val="000000"/>
        </w:rPr>
      </w:pPr>
    </w:p>
    <w:p w14:paraId="6ADD5496" w14:textId="77777777" w:rsidR="001E11A0" w:rsidRPr="00A91487" w:rsidRDefault="001E11A0" w:rsidP="00E46C32">
      <w:pPr>
        <w:autoSpaceDE w:val="0"/>
        <w:autoSpaceDN w:val="0"/>
        <w:adjustRightInd w:val="0"/>
        <w:jc w:val="both"/>
        <w:outlineLvl w:val="2"/>
        <w:rPr>
          <w:b/>
          <w:color w:val="000000"/>
        </w:rPr>
      </w:pPr>
      <w:r w:rsidRPr="00A91487">
        <w:rPr>
          <w:b/>
          <w:color w:val="000000"/>
        </w:rPr>
        <w:t xml:space="preserve">Глава </w:t>
      </w:r>
      <w:r w:rsidR="004B4645" w:rsidRPr="00A91487">
        <w:rPr>
          <w:b/>
          <w:color w:val="000000"/>
        </w:rPr>
        <w:t>8</w:t>
      </w:r>
      <w:r w:rsidRPr="00A91487">
        <w:rPr>
          <w:b/>
          <w:color w:val="000000"/>
        </w:rPr>
        <w:t>. СТРОИТЕЛЬНЫЕ ИЗМЕНЕНИЯ ОБЪЕКТОВ КАПИТАЛЬНОГО</w:t>
      </w:r>
    </w:p>
    <w:p w14:paraId="4802FDCC" w14:textId="77777777" w:rsidR="001E11A0" w:rsidRPr="00A91487" w:rsidRDefault="001E11A0" w:rsidP="00E46C32">
      <w:pPr>
        <w:autoSpaceDE w:val="0"/>
        <w:autoSpaceDN w:val="0"/>
        <w:adjustRightInd w:val="0"/>
        <w:jc w:val="both"/>
        <w:outlineLvl w:val="2"/>
        <w:rPr>
          <w:b/>
          <w:color w:val="000000"/>
        </w:rPr>
      </w:pPr>
      <w:r w:rsidRPr="00A91487">
        <w:rPr>
          <w:b/>
          <w:color w:val="000000"/>
        </w:rPr>
        <w:t>СТРОИТЕЛЬСТВА</w:t>
      </w:r>
    </w:p>
    <w:p w14:paraId="35CF45F7" w14:textId="77777777" w:rsidR="001E11A0" w:rsidRPr="00A91487" w:rsidRDefault="001E11A0" w:rsidP="00E46C32">
      <w:pPr>
        <w:autoSpaceDE w:val="0"/>
        <w:autoSpaceDN w:val="0"/>
        <w:adjustRightInd w:val="0"/>
        <w:jc w:val="both"/>
        <w:outlineLvl w:val="3"/>
        <w:rPr>
          <w:color w:val="000000"/>
        </w:rPr>
      </w:pPr>
      <w:r w:rsidRPr="00A91487">
        <w:rPr>
          <w:color w:val="000000"/>
        </w:rPr>
        <w:t xml:space="preserve">Статья </w:t>
      </w:r>
      <w:r w:rsidR="004B4645" w:rsidRPr="00A91487">
        <w:rPr>
          <w:color w:val="000000"/>
        </w:rPr>
        <w:t>24</w:t>
      </w:r>
      <w:r w:rsidRPr="00A91487">
        <w:rPr>
          <w:color w:val="000000"/>
        </w:rPr>
        <w:t>. Право на строительные изменения объектов капитального строительства и основание для его реализации. Виды строительных изменений объектов капитального строительства</w:t>
      </w:r>
      <w:r w:rsidR="00E46C32" w:rsidRPr="00A91487">
        <w:rPr>
          <w:color w:val="000000"/>
        </w:rPr>
        <w:t>……………………………………………………………………...……………</w:t>
      </w:r>
      <w:r w:rsidR="004B4645" w:rsidRPr="00A91487">
        <w:rPr>
          <w:color w:val="000000"/>
        </w:rPr>
        <w:t>3</w:t>
      </w:r>
      <w:r w:rsidR="00D43F6E" w:rsidRPr="00A91487">
        <w:rPr>
          <w:color w:val="000000"/>
        </w:rPr>
        <w:t>8</w:t>
      </w:r>
    </w:p>
    <w:p w14:paraId="6BBBD9D0" w14:textId="77777777" w:rsidR="001E11A0" w:rsidRPr="00A91487" w:rsidRDefault="004B4645" w:rsidP="004B4645">
      <w:pPr>
        <w:autoSpaceDE w:val="0"/>
        <w:autoSpaceDN w:val="0"/>
        <w:adjustRightInd w:val="0"/>
        <w:jc w:val="both"/>
        <w:outlineLvl w:val="3"/>
        <w:rPr>
          <w:color w:val="000000"/>
        </w:rPr>
      </w:pPr>
      <w:r w:rsidRPr="00A91487">
        <w:rPr>
          <w:color w:val="000000"/>
        </w:rPr>
        <w:t>Статья 25. Строительство,</w:t>
      </w:r>
      <w:r w:rsidR="003976FB" w:rsidRPr="00A91487">
        <w:rPr>
          <w:color w:val="000000"/>
        </w:rPr>
        <w:t xml:space="preserve"> </w:t>
      </w:r>
      <w:r w:rsidR="001E11A0" w:rsidRPr="00A91487">
        <w:rPr>
          <w:color w:val="000000"/>
        </w:rPr>
        <w:t>реконструкция</w:t>
      </w:r>
      <w:r w:rsidRPr="00A91487">
        <w:rPr>
          <w:color w:val="000000"/>
        </w:rPr>
        <w:t>,</w:t>
      </w:r>
      <w:r w:rsidR="003976FB" w:rsidRPr="00A91487">
        <w:rPr>
          <w:color w:val="000000"/>
        </w:rPr>
        <w:t xml:space="preserve"> </w:t>
      </w:r>
      <w:r w:rsidRPr="00A91487">
        <w:rPr>
          <w:color w:val="000000"/>
        </w:rPr>
        <w:t>капитальный</w:t>
      </w:r>
      <w:r w:rsidR="003976FB" w:rsidRPr="00A91487">
        <w:rPr>
          <w:color w:val="000000"/>
        </w:rPr>
        <w:t xml:space="preserve"> </w:t>
      </w:r>
      <w:r w:rsidRPr="00A91487">
        <w:rPr>
          <w:color w:val="000000"/>
        </w:rPr>
        <w:t>ремонт……………………</w:t>
      </w:r>
      <w:proofErr w:type="gramStart"/>
      <w:r w:rsidRPr="00A91487">
        <w:rPr>
          <w:color w:val="000000"/>
        </w:rPr>
        <w:t>……</w:t>
      </w:r>
      <w:r w:rsidR="003976FB" w:rsidRPr="00A91487">
        <w:rPr>
          <w:color w:val="000000"/>
        </w:rPr>
        <w:t>.</w:t>
      </w:r>
      <w:proofErr w:type="gramEnd"/>
      <w:r w:rsidR="003976FB" w:rsidRPr="00A91487">
        <w:rPr>
          <w:color w:val="000000"/>
        </w:rPr>
        <w:t>.</w:t>
      </w:r>
      <w:r w:rsidR="00D43F6E" w:rsidRPr="00A91487">
        <w:rPr>
          <w:color w:val="000000"/>
        </w:rPr>
        <w:t>39</w:t>
      </w:r>
    </w:p>
    <w:p w14:paraId="209FEC89" w14:textId="77777777" w:rsidR="00B95D22" w:rsidRPr="00A91487" w:rsidRDefault="00B95D22" w:rsidP="00E46C32">
      <w:pPr>
        <w:autoSpaceDE w:val="0"/>
        <w:autoSpaceDN w:val="0"/>
        <w:adjustRightInd w:val="0"/>
        <w:jc w:val="both"/>
        <w:outlineLvl w:val="2"/>
        <w:rPr>
          <w:color w:val="000000"/>
        </w:rPr>
      </w:pPr>
    </w:p>
    <w:p w14:paraId="324213DE" w14:textId="77777777" w:rsidR="001E11A0" w:rsidRPr="00A91487" w:rsidRDefault="001E11A0" w:rsidP="00E46C32">
      <w:pPr>
        <w:autoSpaceDE w:val="0"/>
        <w:autoSpaceDN w:val="0"/>
        <w:adjustRightInd w:val="0"/>
        <w:ind w:firstLine="540"/>
        <w:jc w:val="both"/>
        <w:rPr>
          <w:color w:val="000000"/>
        </w:rPr>
      </w:pPr>
    </w:p>
    <w:p w14:paraId="2C010C28" w14:textId="77777777" w:rsidR="001E11A0" w:rsidRPr="00A91487" w:rsidRDefault="001E11A0" w:rsidP="00E46C32">
      <w:pPr>
        <w:autoSpaceDE w:val="0"/>
        <w:autoSpaceDN w:val="0"/>
        <w:adjustRightInd w:val="0"/>
        <w:jc w:val="both"/>
        <w:outlineLvl w:val="2"/>
        <w:rPr>
          <w:b/>
          <w:color w:val="000000"/>
        </w:rPr>
      </w:pPr>
      <w:r w:rsidRPr="00A91487">
        <w:rPr>
          <w:b/>
          <w:color w:val="000000"/>
        </w:rPr>
        <w:t xml:space="preserve">Глава </w:t>
      </w:r>
      <w:r w:rsidR="004B4645" w:rsidRPr="00A91487">
        <w:rPr>
          <w:b/>
          <w:color w:val="000000"/>
        </w:rPr>
        <w:t>9</w:t>
      </w:r>
      <w:r w:rsidRPr="00A91487">
        <w:rPr>
          <w:b/>
          <w:color w:val="000000"/>
        </w:rPr>
        <w:t>. КОНТРОЛЬ ЗА ИСПОЛЬЗОВАНИЕМ ЗЕМЕЛЬНЫХ УЧАСТКОВ</w:t>
      </w:r>
      <w:r w:rsidR="00604AB6" w:rsidRPr="00A91487">
        <w:rPr>
          <w:b/>
          <w:color w:val="000000"/>
        </w:rPr>
        <w:t xml:space="preserve"> </w:t>
      </w:r>
      <w:r w:rsidRPr="00A91487">
        <w:rPr>
          <w:b/>
          <w:color w:val="000000"/>
        </w:rPr>
        <w:t>И ОБЪЕКТОВ КАПИТАЛЬНОГО СТРОИТЕЛЬСТВА. ОТВЕТСТВЕННОСТЬ</w:t>
      </w:r>
      <w:r w:rsidR="00604AB6" w:rsidRPr="00A91487">
        <w:rPr>
          <w:b/>
          <w:color w:val="000000"/>
        </w:rPr>
        <w:t xml:space="preserve"> </w:t>
      </w:r>
      <w:r w:rsidRPr="00A91487">
        <w:rPr>
          <w:b/>
          <w:color w:val="000000"/>
        </w:rPr>
        <w:t>ЗА НАРУШЕНИЯ ПРАВИЛ</w:t>
      </w:r>
    </w:p>
    <w:p w14:paraId="3F3C3293" w14:textId="77777777" w:rsidR="001E11A0" w:rsidRPr="00A91487" w:rsidRDefault="001E11A0" w:rsidP="00E46C32">
      <w:pPr>
        <w:autoSpaceDE w:val="0"/>
        <w:autoSpaceDN w:val="0"/>
        <w:adjustRightInd w:val="0"/>
        <w:jc w:val="both"/>
        <w:outlineLvl w:val="3"/>
        <w:rPr>
          <w:color w:val="000000"/>
        </w:rPr>
      </w:pPr>
      <w:r w:rsidRPr="00A91487">
        <w:rPr>
          <w:color w:val="000000"/>
        </w:rPr>
        <w:t xml:space="preserve">Статья </w:t>
      </w:r>
      <w:r w:rsidR="004B4645" w:rsidRPr="00A91487">
        <w:rPr>
          <w:color w:val="000000"/>
        </w:rPr>
        <w:t>26</w:t>
      </w:r>
      <w:r w:rsidRPr="00A91487">
        <w:rPr>
          <w:color w:val="000000"/>
        </w:rPr>
        <w:t>. Контроль за использованием земельных участков и объектов капитального строительства</w:t>
      </w:r>
      <w:r w:rsidR="00E46C32" w:rsidRPr="00A91487">
        <w:rPr>
          <w:color w:val="000000"/>
        </w:rPr>
        <w:t>………………………………………………………………</w:t>
      </w:r>
      <w:proofErr w:type="gramStart"/>
      <w:r w:rsidR="00E46C32" w:rsidRPr="00A91487">
        <w:rPr>
          <w:color w:val="000000"/>
        </w:rPr>
        <w:t>…….</w:t>
      </w:r>
      <w:proofErr w:type="gramEnd"/>
      <w:r w:rsidR="00E46C32" w:rsidRPr="00A91487">
        <w:rPr>
          <w:color w:val="000000"/>
        </w:rPr>
        <w:t>……………..</w:t>
      </w:r>
      <w:r w:rsidR="004B4645" w:rsidRPr="00A91487">
        <w:rPr>
          <w:color w:val="000000"/>
        </w:rPr>
        <w:t>4</w:t>
      </w:r>
      <w:r w:rsidR="00D43F6E" w:rsidRPr="00A91487">
        <w:rPr>
          <w:color w:val="000000"/>
        </w:rPr>
        <w:t>1</w:t>
      </w:r>
    </w:p>
    <w:p w14:paraId="036CF54B" w14:textId="77777777" w:rsidR="001E11A0" w:rsidRPr="00A91487" w:rsidRDefault="001E11A0" w:rsidP="00E46C32">
      <w:pPr>
        <w:autoSpaceDE w:val="0"/>
        <w:autoSpaceDN w:val="0"/>
        <w:adjustRightInd w:val="0"/>
        <w:jc w:val="both"/>
        <w:outlineLvl w:val="3"/>
        <w:rPr>
          <w:color w:val="000000"/>
        </w:rPr>
      </w:pPr>
      <w:r w:rsidRPr="00A91487">
        <w:rPr>
          <w:color w:val="000000"/>
        </w:rPr>
        <w:t xml:space="preserve">Статья </w:t>
      </w:r>
      <w:r w:rsidR="004B4645" w:rsidRPr="00A91487">
        <w:rPr>
          <w:color w:val="000000"/>
        </w:rPr>
        <w:t>27</w:t>
      </w:r>
      <w:r w:rsidRPr="00A91487">
        <w:rPr>
          <w:color w:val="000000"/>
        </w:rPr>
        <w:t>. Ответственность за нарушения Правил</w:t>
      </w:r>
      <w:r w:rsidR="00E46C32" w:rsidRPr="00A91487">
        <w:rPr>
          <w:color w:val="000000"/>
        </w:rPr>
        <w:t>……………………………………</w:t>
      </w:r>
      <w:proofErr w:type="gramStart"/>
      <w:r w:rsidR="00E46C32" w:rsidRPr="00A91487">
        <w:rPr>
          <w:color w:val="000000"/>
        </w:rPr>
        <w:t>…….</w:t>
      </w:r>
      <w:proofErr w:type="gramEnd"/>
      <w:r w:rsidR="00E46C32" w:rsidRPr="00A91487">
        <w:rPr>
          <w:color w:val="000000"/>
        </w:rPr>
        <w:t>.</w:t>
      </w:r>
      <w:r w:rsidR="004B4645" w:rsidRPr="00A91487">
        <w:rPr>
          <w:color w:val="000000"/>
        </w:rPr>
        <w:t>4</w:t>
      </w:r>
      <w:r w:rsidR="00D43F6E" w:rsidRPr="00A91487">
        <w:rPr>
          <w:color w:val="000000"/>
        </w:rPr>
        <w:t>1</w:t>
      </w:r>
    </w:p>
    <w:p w14:paraId="060AE117" w14:textId="77777777" w:rsidR="003976FB" w:rsidRPr="00A91487" w:rsidRDefault="003976FB" w:rsidP="00E46C32">
      <w:pPr>
        <w:autoSpaceDE w:val="0"/>
        <w:autoSpaceDN w:val="0"/>
        <w:adjustRightInd w:val="0"/>
        <w:jc w:val="both"/>
        <w:outlineLvl w:val="2"/>
        <w:rPr>
          <w:b/>
          <w:color w:val="000000"/>
        </w:rPr>
      </w:pPr>
    </w:p>
    <w:p w14:paraId="6A69F496" w14:textId="77777777" w:rsidR="001E11A0" w:rsidRPr="00A91487" w:rsidRDefault="007B38FF" w:rsidP="00E46C32">
      <w:pPr>
        <w:autoSpaceDE w:val="0"/>
        <w:autoSpaceDN w:val="0"/>
        <w:adjustRightInd w:val="0"/>
        <w:jc w:val="both"/>
        <w:outlineLvl w:val="2"/>
        <w:rPr>
          <w:b/>
          <w:color w:val="000000"/>
        </w:rPr>
      </w:pPr>
      <w:r w:rsidRPr="00A91487">
        <w:rPr>
          <w:b/>
          <w:color w:val="000000"/>
        </w:rPr>
        <w:t>Часть I</w:t>
      </w:r>
      <w:r w:rsidR="001E11A0" w:rsidRPr="00A91487">
        <w:rPr>
          <w:b/>
          <w:color w:val="000000"/>
        </w:rPr>
        <w:t>I. ГРАДОСТРОИТЕЛЬНЫЕ РЕГЛАМЕНТЫ</w:t>
      </w:r>
    </w:p>
    <w:p w14:paraId="7DD91866" w14:textId="77777777" w:rsidR="001E11A0" w:rsidRPr="00A91487" w:rsidRDefault="001E11A0" w:rsidP="00E46C32">
      <w:pPr>
        <w:autoSpaceDE w:val="0"/>
        <w:autoSpaceDN w:val="0"/>
        <w:adjustRightInd w:val="0"/>
        <w:jc w:val="both"/>
        <w:outlineLvl w:val="2"/>
        <w:rPr>
          <w:b/>
          <w:color w:val="000000"/>
        </w:rPr>
      </w:pPr>
    </w:p>
    <w:p w14:paraId="0C89EF34" w14:textId="77777777" w:rsidR="001E11A0" w:rsidRPr="00A91487" w:rsidRDefault="001E11A0" w:rsidP="00E46C32">
      <w:pPr>
        <w:autoSpaceDE w:val="0"/>
        <w:autoSpaceDN w:val="0"/>
        <w:adjustRightInd w:val="0"/>
        <w:jc w:val="both"/>
        <w:outlineLvl w:val="2"/>
        <w:rPr>
          <w:b/>
          <w:color w:val="000000"/>
        </w:rPr>
      </w:pPr>
      <w:r w:rsidRPr="00A91487">
        <w:rPr>
          <w:b/>
          <w:color w:val="000000"/>
        </w:rPr>
        <w:t xml:space="preserve">Глава </w:t>
      </w:r>
      <w:r w:rsidR="00FF36DF" w:rsidRPr="00A91487">
        <w:rPr>
          <w:b/>
          <w:color w:val="000000"/>
        </w:rPr>
        <w:t>1</w:t>
      </w:r>
      <w:r w:rsidR="007B38FF" w:rsidRPr="00A91487">
        <w:rPr>
          <w:b/>
          <w:color w:val="000000"/>
        </w:rPr>
        <w:t>0</w:t>
      </w:r>
      <w:r w:rsidRPr="00A91487">
        <w:rPr>
          <w:b/>
          <w:color w:val="000000"/>
        </w:rPr>
        <w:t>. ГРАДОСТРОИТЕЛЬНЫЕ РЕГЛАМЕНТЫ В ЧАСТИ ВИДОВ</w:t>
      </w:r>
      <w:r w:rsidR="00525BEC" w:rsidRPr="00A91487">
        <w:rPr>
          <w:b/>
          <w:color w:val="000000"/>
        </w:rPr>
        <w:t xml:space="preserve"> </w:t>
      </w:r>
      <w:r w:rsidRPr="00A91487">
        <w:rPr>
          <w:b/>
          <w:color w:val="000000"/>
        </w:rPr>
        <w:t>И ПАРАМЕТРОВ РАЗРЕШЕННОГО ИСПОЛЬЗОВАНИЯ ЗЕМЕЛЬНЫХ УЧАСТКОВ</w:t>
      </w:r>
      <w:r w:rsidR="003441CE" w:rsidRPr="00A91487">
        <w:rPr>
          <w:b/>
          <w:color w:val="000000"/>
        </w:rPr>
        <w:t xml:space="preserve"> </w:t>
      </w:r>
      <w:r w:rsidRPr="00A91487">
        <w:rPr>
          <w:b/>
          <w:color w:val="000000"/>
        </w:rPr>
        <w:t>И ОБЪЕКТОВ КАПИТАЛЬНОГО СТРОИТЕЛЬСТВА</w:t>
      </w:r>
    </w:p>
    <w:p w14:paraId="22AA51F8" w14:textId="77777777" w:rsidR="001E11A0" w:rsidRPr="00A91487" w:rsidRDefault="001E11A0" w:rsidP="00E46C32">
      <w:pPr>
        <w:pStyle w:val="30"/>
        <w:rPr>
          <w:rFonts w:ascii="Times New Roman" w:hAnsi="Times New Roman"/>
          <w:i w:val="0"/>
          <w:color w:val="000000"/>
          <w:sz w:val="24"/>
          <w:szCs w:val="24"/>
        </w:rPr>
      </w:pPr>
      <w:r w:rsidRPr="00A91487">
        <w:rPr>
          <w:rFonts w:ascii="Times New Roman" w:hAnsi="Times New Roman"/>
          <w:i w:val="0"/>
          <w:color w:val="000000"/>
          <w:sz w:val="24"/>
          <w:szCs w:val="24"/>
        </w:rPr>
        <w:t xml:space="preserve">Статья </w:t>
      </w:r>
      <w:r w:rsidR="007B38FF" w:rsidRPr="00A91487">
        <w:rPr>
          <w:rFonts w:ascii="Times New Roman" w:hAnsi="Times New Roman"/>
          <w:i w:val="0"/>
          <w:color w:val="000000"/>
          <w:sz w:val="24"/>
          <w:szCs w:val="24"/>
        </w:rPr>
        <w:t>28</w:t>
      </w:r>
      <w:r w:rsidRPr="00A91487">
        <w:rPr>
          <w:rFonts w:ascii="Times New Roman" w:hAnsi="Times New Roman"/>
          <w:i w:val="0"/>
          <w:color w:val="000000"/>
          <w:sz w:val="24"/>
          <w:szCs w:val="24"/>
        </w:rPr>
        <w:t xml:space="preserve">. Перечень территориальных зон, выделенных на карте градостроительного зонирования территории </w:t>
      </w:r>
      <w:r w:rsidR="004C0072" w:rsidRPr="00A91487">
        <w:rPr>
          <w:rFonts w:ascii="Times New Roman" w:hAnsi="Times New Roman"/>
          <w:i w:val="0"/>
          <w:color w:val="000000"/>
        </w:rPr>
        <w:t>Ганьковского</w:t>
      </w:r>
      <w:r w:rsidR="003441CE" w:rsidRPr="00A91487">
        <w:rPr>
          <w:color w:val="000000"/>
        </w:rPr>
        <w:t xml:space="preserve"> </w:t>
      </w:r>
      <w:r w:rsidRPr="00A91487">
        <w:rPr>
          <w:rFonts w:ascii="Times New Roman" w:hAnsi="Times New Roman"/>
          <w:i w:val="0"/>
          <w:color w:val="000000"/>
          <w:sz w:val="24"/>
          <w:szCs w:val="24"/>
        </w:rPr>
        <w:t>сельского поселения</w:t>
      </w:r>
      <w:r w:rsidR="00E46C32" w:rsidRPr="00A91487">
        <w:rPr>
          <w:rFonts w:ascii="Times New Roman" w:hAnsi="Times New Roman"/>
          <w:i w:val="0"/>
          <w:color w:val="000000"/>
          <w:sz w:val="24"/>
          <w:szCs w:val="24"/>
        </w:rPr>
        <w:t>………………………</w:t>
      </w:r>
      <w:proofErr w:type="gramStart"/>
      <w:r w:rsidR="00E46C32" w:rsidRPr="00A91487">
        <w:rPr>
          <w:rFonts w:ascii="Times New Roman" w:hAnsi="Times New Roman"/>
          <w:i w:val="0"/>
          <w:color w:val="000000"/>
          <w:sz w:val="24"/>
          <w:szCs w:val="24"/>
        </w:rPr>
        <w:t>…</w:t>
      </w:r>
      <w:r w:rsidR="00371BF5" w:rsidRPr="00A91487">
        <w:rPr>
          <w:rFonts w:ascii="Times New Roman" w:hAnsi="Times New Roman"/>
          <w:i w:val="0"/>
          <w:color w:val="000000"/>
          <w:sz w:val="24"/>
          <w:szCs w:val="24"/>
        </w:rPr>
        <w:t>….</w:t>
      </w:r>
      <w:proofErr w:type="gramEnd"/>
      <w:r w:rsidR="00371BF5" w:rsidRPr="00A91487">
        <w:rPr>
          <w:rFonts w:ascii="Times New Roman" w:hAnsi="Times New Roman"/>
          <w:i w:val="0"/>
          <w:color w:val="000000"/>
          <w:sz w:val="24"/>
          <w:szCs w:val="24"/>
        </w:rPr>
        <w:t>.</w:t>
      </w:r>
      <w:r w:rsidR="00E46C32" w:rsidRPr="00A91487">
        <w:rPr>
          <w:rFonts w:ascii="Times New Roman" w:hAnsi="Times New Roman"/>
          <w:i w:val="0"/>
          <w:color w:val="000000"/>
          <w:sz w:val="24"/>
          <w:szCs w:val="24"/>
        </w:rPr>
        <w:t>……</w:t>
      </w:r>
      <w:r w:rsidR="00D46A21" w:rsidRPr="00A91487">
        <w:rPr>
          <w:rFonts w:ascii="Times New Roman" w:hAnsi="Times New Roman"/>
          <w:i w:val="0"/>
          <w:color w:val="000000"/>
          <w:sz w:val="24"/>
          <w:szCs w:val="24"/>
        </w:rPr>
        <w:t>……………………………………………………</w:t>
      </w:r>
      <w:r w:rsidR="00D43F6E" w:rsidRPr="00A91487">
        <w:rPr>
          <w:rFonts w:ascii="Times New Roman" w:hAnsi="Times New Roman"/>
          <w:i w:val="0"/>
          <w:color w:val="000000"/>
          <w:sz w:val="24"/>
          <w:szCs w:val="24"/>
        </w:rPr>
        <w:t>42</w:t>
      </w:r>
    </w:p>
    <w:p w14:paraId="7B1753C8" w14:textId="77777777" w:rsidR="001E11A0" w:rsidRPr="00A91487" w:rsidRDefault="001E11A0" w:rsidP="00E46C32">
      <w:pPr>
        <w:autoSpaceDE w:val="0"/>
        <w:autoSpaceDN w:val="0"/>
        <w:adjustRightInd w:val="0"/>
        <w:ind w:firstLine="540"/>
        <w:jc w:val="both"/>
        <w:rPr>
          <w:color w:val="000000"/>
        </w:rPr>
      </w:pPr>
    </w:p>
    <w:p w14:paraId="48F624CE" w14:textId="77777777" w:rsidR="001E11A0" w:rsidRPr="00A91487" w:rsidRDefault="001E11A0" w:rsidP="00E46C32">
      <w:pPr>
        <w:autoSpaceDE w:val="0"/>
        <w:autoSpaceDN w:val="0"/>
        <w:adjustRightInd w:val="0"/>
        <w:jc w:val="both"/>
        <w:outlineLvl w:val="2"/>
        <w:rPr>
          <w:b/>
          <w:color w:val="000000"/>
        </w:rPr>
      </w:pPr>
      <w:r w:rsidRPr="00A91487">
        <w:rPr>
          <w:b/>
          <w:color w:val="000000"/>
        </w:rPr>
        <w:t xml:space="preserve">Глава </w:t>
      </w:r>
      <w:r w:rsidR="00FF36DF" w:rsidRPr="00A91487">
        <w:rPr>
          <w:b/>
          <w:color w:val="000000"/>
        </w:rPr>
        <w:t>1</w:t>
      </w:r>
      <w:r w:rsidR="005351F0" w:rsidRPr="00A91487">
        <w:rPr>
          <w:b/>
          <w:color w:val="000000"/>
        </w:rPr>
        <w:t>1</w:t>
      </w:r>
      <w:r w:rsidRPr="00A91487">
        <w:rPr>
          <w:b/>
          <w:color w:val="000000"/>
        </w:rPr>
        <w:t>. ГРАДОСТРОИТЕЛЬНЫЕ РЕГЛАМЕНТЫ В ЧАСТИ ОГРАНИЧЕНИЙ</w:t>
      </w:r>
    </w:p>
    <w:p w14:paraId="25EEC423" w14:textId="77777777" w:rsidR="001E11A0" w:rsidRPr="00A91487" w:rsidRDefault="001E11A0" w:rsidP="00E46C32">
      <w:pPr>
        <w:autoSpaceDE w:val="0"/>
        <w:autoSpaceDN w:val="0"/>
        <w:adjustRightInd w:val="0"/>
        <w:jc w:val="both"/>
        <w:rPr>
          <w:b/>
          <w:color w:val="000000"/>
        </w:rPr>
      </w:pPr>
      <w:r w:rsidRPr="00A91487">
        <w:rPr>
          <w:b/>
          <w:color w:val="000000"/>
        </w:rPr>
        <w:t>ИСПОЛЬЗОВАНИЯ ЗЕМЕЛЬНЫХ УЧАСТКОВ И ОБЪЕКТОВ КАПИТАЛЬНОГО</w:t>
      </w:r>
    </w:p>
    <w:p w14:paraId="53E72943" w14:textId="77777777" w:rsidR="001E11A0" w:rsidRPr="00A91487" w:rsidRDefault="001E11A0" w:rsidP="00E46C32">
      <w:pPr>
        <w:autoSpaceDE w:val="0"/>
        <w:autoSpaceDN w:val="0"/>
        <w:adjustRightInd w:val="0"/>
        <w:jc w:val="both"/>
        <w:rPr>
          <w:b/>
          <w:color w:val="000000"/>
        </w:rPr>
      </w:pPr>
      <w:r w:rsidRPr="00A91487">
        <w:rPr>
          <w:b/>
          <w:color w:val="000000"/>
        </w:rPr>
        <w:t>СТРОИТЕЛЬСТВА, УСТАНО</w:t>
      </w:r>
      <w:r w:rsidR="008266EE" w:rsidRPr="00A91487">
        <w:rPr>
          <w:b/>
          <w:color w:val="000000"/>
        </w:rPr>
        <w:t>ВЛЕННЫХ УТВЕРЖДЕННЫМИ ГРАНИЦАМИ</w:t>
      </w:r>
      <w:r w:rsidRPr="00A91487">
        <w:rPr>
          <w:b/>
          <w:color w:val="000000"/>
        </w:rPr>
        <w:t>, САНИТАРНО-ЗАЩИТНЫМИ И ВОДООХРАННЫМИ ЗОНАМИ</w:t>
      </w:r>
    </w:p>
    <w:p w14:paraId="6626D22B" w14:textId="77777777" w:rsidR="001E11A0" w:rsidRPr="00A91487" w:rsidRDefault="001E11A0" w:rsidP="00E46C32">
      <w:pPr>
        <w:autoSpaceDE w:val="0"/>
        <w:autoSpaceDN w:val="0"/>
        <w:adjustRightInd w:val="0"/>
        <w:jc w:val="both"/>
        <w:outlineLvl w:val="3"/>
        <w:rPr>
          <w:color w:val="000000"/>
        </w:rPr>
      </w:pPr>
      <w:r w:rsidRPr="00A91487">
        <w:rPr>
          <w:color w:val="000000"/>
        </w:rPr>
        <w:lastRenderedPageBreak/>
        <w:t xml:space="preserve">Статья </w:t>
      </w:r>
      <w:r w:rsidR="007B38FF" w:rsidRPr="00A91487">
        <w:rPr>
          <w:color w:val="000000"/>
        </w:rPr>
        <w:t>29</w:t>
      </w:r>
      <w:r w:rsidRPr="00A91487">
        <w:rPr>
          <w:color w:val="000000"/>
        </w:rPr>
        <w:t>. Описание ограничений использования земельных участков и объектов капитального строительства, установленных санитарно-защитными зонами</w:t>
      </w:r>
      <w:r w:rsidR="00E46C32" w:rsidRPr="00A91487">
        <w:rPr>
          <w:color w:val="000000"/>
        </w:rPr>
        <w:t>………</w:t>
      </w:r>
      <w:proofErr w:type="gramStart"/>
      <w:r w:rsidR="00E46C32" w:rsidRPr="00A91487">
        <w:rPr>
          <w:color w:val="000000"/>
        </w:rPr>
        <w:t>…….</w:t>
      </w:r>
      <w:proofErr w:type="gramEnd"/>
      <w:r w:rsidR="00E46C32" w:rsidRPr="00A91487">
        <w:rPr>
          <w:color w:val="000000"/>
        </w:rPr>
        <w:t>.</w:t>
      </w:r>
      <w:r w:rsidR="00D20156" w:rsidRPr="00A91487">
        <w:rPr>
          <w:color w:val="000000"/>
        </w:rPr>
        <w:t>54</w:t>
      </w:r>
    </w:p>
    <w:p w14:paraId="7A59ABDC" w14:textId="77777777" w:rsidR="00E31FBF" w:rsidRPr="00A91487" w:rsidRDefault="00E31FBF" w:rsidP="00E31FBF">
      <w:pPr>
        <w:autoSpaceDE w:val="0"/>
        <w:autoSpaceDN w:val="0"/>
        <w:adjustRightInd w:val="0"/>
        <w:jc w:val="both"/>
        <w:outlineLvl w:val="3"/>
        <w:rPr>
          <w:color w:val="000000"/>
        </w:rPr>
      </w:pPr>
      <w:r w:rsidRPr="00A91487">
        <w:t>Статья 30. Ограничения использования земельных участков и объектов капитального строительства на территории охранных зон воздушных линий электропередач……</w:t>
      </w:r>
      <w:proofErr w:type="gramStart"/>
      <w:r w:rsidR="00AF21F6" w:rsidRPr="00A91487">
        <w:t>…….</w:t>
      </w:r>
      <w:proofErr w:type="gramEnd"/>
      <w:r w:rsidR="00D20156" w:rsidRPr="00A91487">
        <w:t>55</w:t>
      </w:r>
    </w:p>
    <w:p w14:paraId="5D231ADF" w14:textId="77777777" w:rsidR="00E31FBF" w:rsidRPr="00A91487" w:rsidRDefault="00E31FBF" w:rsidP="00E31FBF">
      <w:pPr>
        <w:pStyle w:val="a9"/>
        <w:spacing w:before="0" w:beforeAutospacing="0" w:after="0" w:afterAutospacing="0" w:line="270" w:lineRule="atLeast"/>
        <w:jc w:val="both"/>
        <w:textAlignment w:val="top"/>
        <w:outlineLvl w:val="3"/>
        <w:rPr>
          <w:bCs/>
          <w:color w:val="000000"/>
        </w:rPr>
      </w:pPr>
      <w:r w:rsidRPr="00A91487">
        <w:t xml:space="preserve">Статья 31. </w:t>
      </w:r>
      <w:r w:rsidRPr="00A91487">
        <w:rPr>
          <w:bCs/>
          <w:color w:val="000000"/>
        </w:rPr>
        <w:t>Особенности использования сетевыми организациями земельных участков</w:t>
      </w:r>
      <w:r w:rsidR="00D20156" w:rsidRPr="00A91487">
        <w:rPr>
          <w:bCs/>
          <w:color w:val="000000"/>
        </w:rPr>
        <w:t>………………………………………………………………………………………</w:t>
      </w:r>
      <w:r w:rsidR="00AF21F6" w:rsidRPr="00A91487">
        <w:rPr>
          <w:bCs/>
          <w:color w:val="000000"/>
        </w:rPr>
        <w:t>…</w:t>
      </w:r>
      <w:r w:rsidR="00D20156" w:rsidRPr="00A91487">
        <w:rPr>
          <w:bCs/>
          <w:color w:val="000000"/>
        </w:rPr>
        <w:t>5</w:t>
      </w:r>
      <w:r w:rsidR="00AF21F6" w:rsidRPr="00A91487">
        <w:rPr>
          <w:bCs/>
          <w:color w:val="000000"/>
        </w:rPr>
        <w:t>9</w:t>
      </w:r>
    </w:p>
    <w:p w14:paraId="26CAB1E8" w14:textId="77777777" w:rsidR="001E11A0" w:rsidRPr="00A91487" w:rsidRDefault="001E11A0" w:rsidP="00E46C32">
      <w:pPr>
        <w:jc w:val="both"/>
        <w:rPr>
          <w:color w:val="000000"/>
        </w:rPr>
      </w:pPr>
    </w:p>
    <w:p w14:paraId="4917E367" w14:textId="77777777" w:rsidR="00CD4161" w:rsidRPr="00A91487" w:rsidRDefault="00BE78BB" w:rsidP="00BE78BB">
      <w:pPr>
        <w:autoSpaceDE w:val="0"/>
        <w:autoSpaceDN w:val="0"/>
        <w:adjustRightInd w:val="0"/>
        <w:ind w:firstLine="540"/>
        <w:jc w:val="both"/>
      </w:pPr>
      <w:r w:rsidRPr="00A91487">
        <w:rPr>
          <w:color w:val="000000"/>
        </w:rPr>
        <w:br w:type="page"/>
      </w:r>
      <w:r w:rsidR="00CD4161" w:rsidRPr="00A91487">
        <w:lastRenderedPageBreak/>
        <w:t xml:space="preserve">Правила землепользования и застройки </w:t>
      </w:r>
      <w:r w:rsidR="004C0072" w:rsidRPr="00A91487">
        <w:t>Ганьковского</w:t>
      </w:r>
      <w:r w:rsidR="002A2FDF" w:rsidRPr="00A91487">
        <w:t xml:space="preserve"> </w:t>
      </w:r>
      <w:r w:rsidR="006737A8" w:rsidRPr="00A91487">
        <w:t>сельского поселения</w:t>
      </w:r>
      <w:r w:rsidR="00CD4161" w:rsidRPr="00A91487">
        <w:t xml:space="preserve">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6737A8" w:rsidRPr="00A91487">
        <w:t>Тихвинского района</w:t>
      </w:r>
      <w:r w:rsidR="00CD4161" w:rsidRPr="00A91487">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w:t>
      </w:r>
      <w:r w:rsidR="004C0072" w:rsidRPr="00A91487">
        <w:t>Ганьковского</w:t>
      </w:r>
      <w:r w:rsidR="006737A8" w:rsidRPr="00A91487">
        <w:t xml:space="preserve"> сельского поселения</w:t>
      </w:r>
      <w:r w:rsidR="00CD4161" w:rsidRPr="00A91487">
        <w:t>, охраны его культурного наследия, окружающей среды и рационального использования природных ресурсов.</w:t>
      </w:r>
    </w:p>
    <w:p w14:paraId="347BC341" w14:textId="77777777" w:rsidR="00CD4161" w:rsidRPr="00A91487" w:rsidRDefault="00CD4161" w:rsidP="00604AB6">
      <w:pPr>
        <w:autoSpaceDE w:val="0"/>
        <w:autoSpaceDN w:val="0"/>
        <w:adjustRightInd w:val="0"/>
        <w:spacing w:before="240" w:after="240"/>
        <w:jc w:val="center"/>
        <w:outlineLvl w:val="1"/>
        <w:rPr>
          <w:b/>
        </w:rPr>
      </w:pPr>
      <w:r w:rsidRPr="00A91487">
        <w:rPr>
          <w:b/>
        </w:rPr>
        <w:t>Часть I. ПОРЯДОК РЕГУЛИРОВАНИЯ ЗЕМЛЕПОЛЬЗОВАНИЯ И ЗАСТРОЙКИ</w:t>
      </w:r>
      <w:r w:rsidR="00604AB6" w:rsidRPr="00A91487">
        <w:rPr>
          <w:b/>
        </w:rPr>
        <w:t xml:space="preserve"> </w:t>
      </w:r>
      <w:r w:rsidRPr="00A91487">
        <w:rPr>
          <w:b/>
        </w:rPr>
        <w:t>НА ОСНОВЕ ГРАДОСТРОИТЕЛЬНОГО ЗОНИРОВАНИЯ</w:t>
      </w:r>
    </w:p>
    <w:p w14:paraId="0AFE707B" w14:textId="77777777" w:rsidR="00CD4161" w:rsidRPr="00A91487" w:rsidRDefault="00CD4161">
      <w:pPr>
        <w:autoSpaceDE w:val="0"/>
        <w:autoSpaceDN w:val="0"/>
        <w:adjustRightInd w:val="0"/>
        <w:jc w:val="center"/>
        <w:outlineLvl w:val="2"/>
        <w:rPr>
          <w:b/>
        </w:rPr>
      </w:pPr>
      <w:r w:rsidRPr="00A91487">
        <w:rPr>
          <w:b/>
        </w:rPr>
        <w:t>Глава 1. ОБЩИЕ ПОЛОЖЕНИЯ</w:t>
      </w:r>
    </w:p>
    <w:p w14:paraId="5E2DC652" w14:textId="77777777" w:rsidR="00CD4161" w:rsidRPr="00A91487" w:rsidRDefault="00CD4161" w:rsidP="00130800">
      <w:pPr>
        <w:autoSpaceDE w:val="0"/>
        <w:autoSpaceDN w:val="0"/>
        <w:adjustRightInd w:val="0"/>
        <w:spacing w:before="240" w:after="240"/>
        <w:ind w:firstLine="539"/>
        <w:jc w:val="both"/>
        <w:outlineLvl w:val="3"/>
        <w:rPr>
          <w:b/>
        </w:rPr>
      </w:pPr>
      <w:r w:rsidRPr="00A91487">
        <w:rPr>
          <w:b/>
        </w:rPr>
        <w:t>Статья 1. Основные понятия, используемые в Правилах</w:t>
      </w:r>
    </w:p>
    <w:p w14:paraId="1D1E1501" w14:textId="77777777" w:rsidR="00CD4161" w:rsidRPr="00A91487" w:rsidRDefault="00CD4161">
      <w:pPr>
        <w:autoSpaceDE w:val="0"/>
        <w:autoSpaceDN w:val="0"/>
        <w:adjustRightInd w:val="0"/>
        <w:ind w:firstLine="540"/>
        <w:jc w:val="both"/>
      </w:pPr>
      <w:r w:rsidRPr="00A91487">
        <w:t>Понятия, используемые в настоящих Правилах, применяются в следующем значении:</w:t>
      </w:r>
    </w:p>
    <w:p w14:paraId="26187958" w14:textId="77777777" w:rsidR="00CD4161" w:rsidRPr="00A91487" w:rsidRDefault="00CD4161">
      <w:pPr>
        <w:autoSpaceDE w:val="0"/>
        <w:autoSpaceDN w:val="0"/>
        <w:adjustRightInd w:val="0"/>
        <w:ind w:firstLine="540"/>
        <w:jc w:val="both"/>
        <w:rPr>
          <w:color w:val="000000"/>
        </w:rPr>
      </w:pPr>
      <w:r w:rsidRPr="00A91487">
        <w:rPr>
          <w:b/>
          <w:color w:val="000000"/>
        </w:rPr>
        <w:t>арендаторы земельных участков</w:t>
      </w:r>
      <w:r w:rsidRPr="00A91487">
        <w:rPr>
          <w:color w:val="000000"/>
        </w:rPr>
        <w:t xml:space="preserve"> - лица, владеющие и пользующиеся земельными участками по договору аренды, договору субаренды;</w:t>
      </w:r>
    </w:p>
    <w:p w14:paraId="13F3DE5E" w14:textId="77777777" w:rsidR="00CD4161" w:rsidRPr="00A91487" w:rsidRDefault="00CD4161">
      <w:pPr>
        <w:autoSpaceDE w:val="0"/>
        <w:autoSpaceDN w:val="0"/>
        <w:adjustRightInd w:val="0"/>
        <w:ind w:firstLine="540"/>
        <w:jc w:val="both"/>
        <w:rPr>
          <w:color w:val="000000"/>
        </w:rPr>
      </w:pPr>
      <w:r w:rsidRPr="00A91487">
        <w:rPr>
          <w:b/>
          <w:color w:val="000000"/>
        </w:rPr>
        <w:t>жилой дом блокированной застройки</w:t>
      </w:r>
      <w:r w:rsidRPr="00A91487">
        <w:rPr>
          <w:color w:val="000000"/>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14:paraId="0DA674DF" w14:textId="77777777" w:rsidR="000C3BEE" w:rsidRPr="00A91487" w:rsidRDefault="000C3BEE">
      <w:pPr>
        <w:autoSpaceDE w:val="0"/>
        <w:autoSpaceDN w:val="0"/>
        <w:adjustRightInd w:val="0"/>
        <w:ind w:firstLine="540"/>
        <w:jc w:val="both"/>
        <w:rPr>
          <w:color w:val="000000"/>
        </w:rPr>
      </w:pPr>
      <w:r w:rsidRPr="00A91487">
        <w:rPr>
          <w:b/>
        </w:rPr>
        <w:t>водоохранн</w:t>
      </w:r>
      <w:r w:rsidR="000F340E" w:rsidRPr="00A91487">
        <w:rPr>
          <w:b/>
        </w:rPr>
        <w:t>ые</w:t>
      </w:r>
      <w:r w:rsidRPr="00A91487">
        <w:rPr>
          <w:b/>
        </w:rPr>
        <w:t xml:space="preserve"> зон</w:t>
      </w:r>
      <w:r w:rsidR="000F340E" w:rsidRPr="00A91487">
        <w:rPr>
          <w:b/>
        </w:rPr>
        <w:t>ы</w:t>
      </w:r>
      <w:r w:rsidRPr="00A91487">
        <w:t xml:space="preserve"> - территори</w:t>
      </w:r>
      <w:r w:rsidR="000F340E" w:rsidRPr="00A91487">
        <w:t>и</w:t>
      </w:r>
      <w:r w:rsidRPr="00A91487">
        <w:t>,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45DE55BE" w14:textId="77777777" w:rsidR="00CD4161" w:rsidRPr="00A91487" w:rsidRDefault="00CD4161">
      <w:pPr>
        <w:autoSpaceDE w:val="0"/>
        <w:autoSpaceDN w:val="0"/>
        <w:adjustRightInd w:val="0"/>
        <w:ind w:firstLine="540"/>
        <w:jc w:val="both"/>
      </w:pPr>
      <w:r w:rsidRPr="00A91487">
        <w:rPr>
          <w:b/>
        </w:rPr>
        <w:t>высота здания, строения, сооружения</w:t>
      </w:r>
      <w:r w:rsidRPr="00A91487">
        <w:t xml:space="preserve"> - расстояние по вертикали, измеренное от проектной отметки земли до наивысшей точки плоской крыши здания или наивысшей точки конька скатной крыши здания,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14:paraId="7D8C45D8" w14:textId="77777777" w:rsidR="00035CF8" w:rsidRPr="00A91487" w:rsidRDefault="00035CF8">
      <w:pPr>
        <w:autoSpaceDE w:val="0"/>
        <w:autoSpaceDN w:val="0"/>
        <w:adjustRightInd w:val="0"/>
        <w:ind w:firstLine="540"/>
        <w:jc w:val="both"/>
        <w:rPr>
          <w:color w:val="000000"/>
        </w:rPr>
      </w:pPr>
      <w:r w:rsidRPr="00A91487">
        <w:rPr>
          <w:b/>
          <w:color w:val="000000"/>
        </w:rPr>
        <w:t>градостроительная деятельность</w:t>
      </w:r>
      <w:r w:rsidRPr="00A91487">
        <w:rPr>
          <w:color w:val="000000"/>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14:paraId="096057EC" w14:textId="77777777" w:rsidR="00E32A02" w:rsidRPr="00A91487" w:rsidRDefault="00E32A02">
      <w:pPr>
        <w:autoSpaceDE w:val="0"/>
        <w:autoSpaceDN w:val="0"/>
        <w:adjustRightInd w:val="0"/>
        <w:ind w:firstLine="540"/>
        <w:jc w:val="both"/>
        <w:rPr>
          <w:color w:val="000000"/>
        </w:rPr>
      </w:pPr>
      <w:r w:rsidRPr="00A91487">
        <w:rPr>
          <w:b/>
          <w:color w:val="000000"/>
        </w:rPr>
        <w:t>градостроительное зонирование</w:t>
      </w:r>
      <w:r w:rsidRPr="00A91487">
        <w:rPr>
          <w:color w:val="000000"/>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14:paraId="5019B44D" w14:textId="77777777" w:rsidR="00EA1762" w:rsidRPr="00A91487" w:rsidRDefault="00EA1762">
      <w:pPr>
        <w:autoSpaceDE w:val="0"/>
        <w:autoSpaceDN w:val="0"/>
        <w:adjustRightInd w:val="0"/>
        <w:ind w:firstLine="540"/>
        <w:jc w:val="both"/>
      </w:pPr>
      <w:r w:rsidRPr="00A91487">
        <w:rPr>
          <w:b/>
          <w:color w:val="000000"/>
        </w:rPr>
        <w:t>градостроительный план земельного участка</w:t>
      </w:r>
      <w:r w:rsidRPr="00A91487">
        <w:rPr>
          <w:color w:val="000000"/>
        </w:rPr>
        <w:t xml:space="preserve"> - </w:t>
      </w:r>
      <w:r w:rsidRPr="00A91487">
        <w:t xml:space="preserve">вид документации по планировке территории.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w:t>
      </w:r>
      <w:hyperlink r:id="rId7" w:tooltip="Объект капитального строительства" w:history="1">
        <w:r w:rsidRPr="00A91487">
          <w:t>объектов капитального строительства</w:t>
        </w:r>
      </w:hyperlink>
      <w:r w:rsidRPr="00A91487">
        <w:t xml:space="preserve">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14:paraId="0526D753" w14:textId="77777777" w:rsidR="00674727" w:rsidRPr="00A91487" w:rsidRDefault="00674727">
      <w:pPr>
        <w:autoSpaceDE w:val="0"/>
        <w:autoSpaceDN w:val="0"/>
        <w:adjustRightInd w:val="0"/>
        <w:ind w:firstLine="540"/>
        <w:jc w:val="both"/>
        <w:rPr>
          <w:color w:val="000000"/>
        </w:rPr>
      </w:pPr>
      <w:r w:rsidRPr="00A91487">
        <w:rPr>
          <w:b/>
          <w:color w:val="000000"/>
        </w:rPr>
        <w:t>градостроительный регламент</w:t>
      </w:r>
      <w:r w:rsidRPr="00A91487">
        <w:rPr>
          <w:color w:val="000000"/>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14:paraId="3E1F4D77" w14:textId="77777777" w:rsidR="00B64E08" w:rsidRPr="00A91487" w:rsidRDefault="00B64E08" w:rsidP="00B64E08">
      <w:pPr>
        <w:autoSpaceDE w:val="0"/>
        <w:autoSpaceDN w:val="0"/>
        <w:adjustRightInd w:val="0"/>
        <w:ind w:firstLine="540"/>
        <w:jc w:val="both"/>
        <w:rPr>
          <w:color w:val="000000"/>
        </w:rPr>
      </w:pPr>
      <w:r w:rsidRPr="00A91487">
        <w:rPr>
          <w:b/>
          <w:color w:val="000000"/>
        </w:rPr>
        <w:t xml:space="preserve">документация по планировке территории </w:t>
      </w:r>
      <w:r w:rsidRPr="00A91487">
        <w:rPr>
          <w:color w:val="000000"/>
        </w:rPr>
        <w:t>– проект планировки территории, проект межевания территории, градостроительный план земельного участка;</w:t>
      </w:r>
    </w:p>
    <w:p w14:paraId="51EB9E8E" w14:textId="77777777" w:rsidR="00026829" w:rsidRPr="00A91487" w:rsidRDefault="00026829">
      <w:pPr>
        <w:autoSpaceDE w:val="0"/>
        <w:autoSpaceDN w:val="0"/>
        <w:adjustRightInd w:val="0"/>
        <w:ind w:firstLine="540"/>
        <w:jc w:val="both"/>
        <w:rPr>
          <w:color w:val="000000"/>
        </w:rPr>
      </w:pPr>
      <w:r w:rsidRPr="00A91487">
        <w:rPr>
          <w:b/>
          <w:color w:val="000000"/>
        </w:rPr>
        <w:t>застройщик</w:t>
      </w:r>
      <w:r w:rsidRPr="00A91487">
        <w:rPr>
          <w:color w:val="000000"/>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14:paraId="572E7CA2" w14:textId="77777777" w:rsidR="005A627C" w:rsidRPr="00A91487" w:rsidRDefault="00CD4161">
      <w:pPr>
        <w:autoSpaceDE w:val="0"/>
        <w:autoSpaceDN w:val="0"/>
        <w:adjustRightInd w:val="0"/>
        <w:ind w:firstLine="540"/>
        <w:jc w:val="both"/>
        <w:rPr>
          <w:color w:val="000000"/>
        </w:rPr>
      </w:pPr>
      <w:r w:rsidRPr="00A91487">
        <w:rPr>
          <w:b/>
          <w:color w:val="000000"/>
        </w:rPr>
        <w:t>земельный участок</w:t>
      </w:r>
      <w:r w:rsidRPr="00A91487">
        <w:rPr>
          <w:color w:val="000000"/>
        </w:rPr>
        <w:t xml:space="preserve"> - </w:t>
      </w:r>
      <w:r w:rsidR="005A627C" w:rsidRPr="00A91487">
        <w:rPr>
          <w:color w:val="000000"/>
        </w:rPr>
        <w:t>часть земной поверхности, границы которой определены в соответствии с федеральными законами;</w:t>
      </w:r>
    </w:p>
    <w:p w14:paraId="2D7044E5" w14:textId="77777777" w:rsidR="00CD4161" w:rsidRPr="00A91487" w:rsidRDefault="00CD4161">
      <w:pPr>
        <w:autoSpaceDE w:val="0"/>
        <w:autoSpaceDN w:val="0"/>
        <w:adjustRightInd w:val="0"/>
        <w:ind w:firstLine="540"/>
        <w:jc w:val="both"/>
        <w:rPr>
          <w:color w:val="000000"/>
        </w:rPr>
      </w:pPr>
      <w:r w:rsidRPr="00A91487">
        <w:rPr>
          <w:b/>
          <w:color w:val="000000"/>
        </w:rPr>
        <w:t>землепользователи</w:t>
      </w:r>
      <w:r w:rsidRPr="00A91487">
        <w:rPr>
          <w:color w:val="000000"/>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14:paraId="470FCA33" w14:textId="77777777" w:rsidR="00CD4161" w:rsidRPr="00A91487" w:rsidRDefault="00CD4161">
      <w:pPr>
        <w:autoSpaceDE w:val="0"/>
        <w:autoSpaceDN w:val="0"/>
        <w:adjustRightInd w:val="0"/>
        <w:ind w:firstLine="540"/>
        <w:jc w:val="both"/>
        <w:rPr>
          <w:color w:val="000000"/>
        </w:rPr>
      </w:pPr>
      <w:r w:rsidRPr="00A91487">
        <w:rPr>
          <w:b/>
          <w:color w:val="000000"/>
        </w:rPr>
        <w:t>землевладельцы</w:t>
      </w:r>
      <w:r w:rsidRPr="00A91487">
        <w:rPr>
          <w:color w:val="000000"/>
        </w:rPr>
        <w:t xml:space="preserve"> - лица, владеющие и пользующиеся земельными участками на праве пожизненного наследуемого владения;</w:t>
      </w:r>
    </w:p>
    <w:p w14:paraId="43CCEB88" w14:textId="77777777" w:rsidR="00BE21CB" w:rsidRPr="00A91487" w:rsidRDefault="00BE21CB">
      <w:pPr>
        <w:autoSpaceDE w:val="0"/>
        <w:autoSpaceDN w:val="0"/>
        <w:adjustRightInd w:val="0"/>
        <w:ind w:firstLine="540"/>
        <w:jc w:val="both"/>
        <w:rPr>
          <w:color w:val="000000"/>
        </w:rPr>
      </w:pPr>
      <w:r w:rsidRPr="00A91487">
        <w:rPr>
          <w:b/>
          <w:color w:val="000000"/>
        </w:rPr>
        <w:t>зоны с особыми условиями использования территорий</w:t>
      </w:r>
      <w:r w:rsidRPr="00A91487">
        <w:rPr>
          <w:color w:val="000000"/>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14:paraId="2774948D" w14:textId="77777777" w:rsidR="007F34E8" w:rsidRPr="00A91487" w:rsidRDefault="007F34E8">
      <w:pPr>
        <w:autoSpaceDE w:val="0"/>
        <w:autoSpaceDN w:val="0"/>
        <w:adjustRightInd w:val="0"/>
        <w:ind w:firstLine="540"/>
        <w:jc w:val="both"/>
        <w:rPr>
          <w:color w:val="000000"/>
        </w:rPr>
      </w:pPr>
      <w:r w:rsidRPr="00A91487">
        <w:rPr>
          <w:b/>
          <w:color w:val="000000"/>
        </w:rPr>
        <w:t>капитальный ремонт объектов капитального строительства (за исключением линейных объектов)</w:t>
      </w:r>
      <w:r w:rsidRPr="00A91487">
        <w:rPr>
          <w:color w:val="000000"/>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3E73BE63" w14:textId="77777777" w:rsidR="00074EFD" w:rsidRPr="00A91487" w:rsidRDefault="00074EFD">
      <w:pPr>
        <w:autoSpaceDE w:val="0"/>
        <w:autoSpaceDN w:val="0"/>
        <w:adjustRightInd w:val="0"/>
        <w:ind w:firstLine="540"/>
        <w:jc w:val="both"/>
        <w:rPr>
          <w:color w:val="000000"/>
        </w:rPr>
      </w:pPr>
      <w:r w:rsidRPr="00A91487">
        <w:rPr>
          <w:b/>
          <w:color w:val="000000"/>
        </w:rPr>
        <w:t>красные линии</w:t>
      </w:r>
      <w:r w:rsidRPr="00A91487">
        <w:rPr>
          <w:color w:val="000000"/>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14:paraId="795BBBA5" w14:textId="77777777" w:rsidR="0062348D" w:rsidRPr="00A91487" w:rsidRDefault="0062348D">
      <w:pPr>
        <w:autoSpaceDE w:val="0"/>
        <w:autoSpaceDN w:val="0"/>
        <w:adjustRightInd w:val="0"/>
        <w:ind w:firstLine="540"/>
        <w:jc w:val="both"/>
        <w:rPr>
          <w:b/>
        </w:rPr>
      </w:pPr>
      <w:r w:rsidRPr="00A91487">
        <w:rPr>
          <w:b/>
        </w:rPr>
        <w:t xml:space="preserve">линейные объекты - </w:t>
      </w:r>
      <w:r w:rsidRPr="00A91487">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4F3AA76B" w14:textId="77777777" w:rsidR="006966E6" w:rsidRPr="00A91487" w:rsidRDefault="006966E6">
      <w:pPr>
        <w:autoSpaceDE w:val="0"/>
        <w:autoSpaceDN w:val="0"/>
        <w:adjustRightInd w:val="0"/>
        <w:ind w:firstLine="540"/>
        <w:jc w:val="both"/>
        <w:rPr>
          <w:color w:val="000000"/>
        </w:rPr>
      </w:pPr>
      <w:r w:rsidRPr="00A91487">
        <w:rPr>
          <w:b/>
        </w:rPr>
        <w:t>линии отступа от красных линий</w:t>
      </w:r>
      <w:r w:rsidRPr="00A91487">
        <w:t xml:space="preserve"> – линии, установленные в целях определения места допустимого размещения зданий, строений, сооружений;</w:t>
      </w:r>
    </w:p>
    <w:p w14:paraId="1835A517" w14:textId="77777777" w:rsidR="00CD4161" w:rsidRPr="00A91487" w:rsidRDefault="00CD4161" w:rsidP="0045758A">
      <w:pPr>
        <w:autoSpaceDE w:val="0"/>
        <w:autoSpaceDN w:val="0"/>
        <w:adjustRightInd w:val="0"/>
        <w:ind w:firstLine="540"/>
        <w:jc w:val="both"/>
        <w:rPr>
          <w:color w:val="000000"/>
        </w:rPr>
      </w:pPr>
      <w:r w:rsidRPr="00A91487">
        <w:rPr>
          <w:b/>
          <w:color w:val="000000"/>
        </w:rPr>
        <w:t>многоквартирный дом</w:t>
      </w:r>
      <w:r w:rsidRPr="00A91487">
        <w:rPr>
          <w:color w:val="000000"/>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w:t>
      </w:r>
      <w:r w:rsidRPr="00A91487">
        <w:rPr>
          <w:color w:val="000000"/>
        </w:rPr>
        <w:lastRenderedPageBreak/>
        <w:t>элементы общего имущества собственников помещений в таком доме в соответствии с жилищным законодательством;</w:t>
      </w:r>
    </w:p>
    <w:p w14:paraId="5D0B2870" w14:textId="77777777" w:rsidR="007B0B77" w:rsidRPr="00A91487" w:rsidRDefault="007B0B77">
      <w:pPr>
        <w:autoSpaceDE w:val="0"/>
        <w:autoSpaceDN w:val="0"/>
        <w:adjustRightInd w:val="0"/>
        <w:ind w:firstLine="540"/>
        <w:jc w:val="both"/>
        <w:rPr>
          <w:color w:val="000000"/>
        </w:rPr>
      </w:pPr>
      <w:r w:rsidRPr="00A91487">
        <w:rPr>
          <w:b/>
          <w:color w:val="000000"/>
        </w:rPr>
        <w:t>объект капитального строительства</w:t>
      </w:r>
      <w:r w:rsidRPr="00A91487">
        <w:rPr>
          <w:color w:val="000000"/>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14:paraId="101B3CAA" w14:textId="77777777" w:rsidR="00CD4161" w:rsidRPr="00A91487" w:rsidRDefault="00CD4161">
      <w:pPr>
        <w:autoSpaceDE w:val="0"/>
        <w:autoSpaceDN w:val="0"/>
        <w:adjustRightInd w:val="0"/>
        <w:ind w:firstLine="540"/>
        <w:jc w:val="both"/>
        <w:rPr>
          <w:color w:val="000000"/>
        </w:rPr>
      </w:pPr>
      <w:r w:rsidRPr="00A91487">
        <w:rPr>
          <w:b/>
          <w:color w:val="000000"/>
        </w:rPr>
        <w:t>объект некапитального строительства</w:t>
      </w:r>
      <w:r w:rsidRPr="00A91487">
        <w:rPr>
          <w:color w:val="000000"/>
        </w:rPr>
        <w:t xml:space="preserve"> - временные постройки, киоски, навесы и </w:t>
      </w:r>
      <w:r w:rsidR="0045758A" w:rsidRPr="00A91487">
        <w:rPr>
          <w:color w:val="000000"/>
        </w:rPr>
        <w:t>другие подобные объекты</w:t>
      </w:r>
      <w:r w:rsidRPr="00A91487">
        <w:rPr>
          <w:color w:val="000000"/>
        </w:rPr>
        <w:t>;</w:t>
      </w:r>
    </w:p>
    <w:p w14:paraId="7FF2EF6A" w14:textId="77777777" w:rsidR="00FC1D85" w:rsidRPr="00A91487" w:rsidRDefault="00FC1D85" w:rsidP="00CA4563">
      <w:pPr>
        <w:autoSpaceDE w:val="0"/>
        <w:autoSpaceDN w:val="0"/>
        <w:adjustRightInd w:val="0"/>
        <w:ind w:firstLine="540"/>
        <w:jc w:val="both"/>
      </w:pPr>
      <w:r w:rsidRPr="00A91487">
        <w:rPr>
          <w:b/>
          <w:color w:val="000000"/>
        </w:rPr>
        <w:t>недвижимое имущество (недвижимость)</w:t>
      </w:r>
      <w:r w:rsidRPr="00A91487">
        <w:rPr>
          <w:color w:val="000000"/>
        </w:rPr>
        <w:t xml:space="preserve"> – имущество </w:t>
      </w:r>
      <w:proofErr w:type="gramStart"/>
      <w:r w:rsidRPr="00A91487">
        <w:rPr>
          <w:color w:val="000000"/>
        </w:rPr>
        <w:t>права</w:t>
      </w:r>
      <w:proofErr w:type="gramEnd"/>
      <w:r w:rsidRPr="00A91487">
        <w:rPr>
          <w:color w:val="000000"/>
        </w:rPr>
        <w:t xml:space="preserve"> на которое подлежат государственной регистрации в соответствии с настоящим Федеральным законом</w:t>
      </w:r>
      <w:r w:rsidRPr="00A91487">
        <w:rPr>
          <w:b/>
        </w:rPr>
        <w:t xml:space="preserve">, - </w:t>
      </w:r>
      <w:r w:rsidRPr="00A91487">
        <w:t>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предприятия как имущественные комплексы;</w:t>
      </w:r>
    </w:p>
    <w:p w14:paraId="25D7B56A" w14:textId="77777777" w:rsidR="004B4B59" w:rsidRPr="00A91487" w:rsidRDefault="004B4B59">
      <w:pPr>
        <w:autoSpaceDE w:val="0"/>
        <w:autoSpaceDN w:val="0"/>
        <w:adjustRightInd w:val="0"/>
        <w:ind w:firstLine="540"/>
        <w:jc w:val="both"/>
        <w:rPr>
          <w:color w:val="000000"/>
        </w:rPr>
      </w:pPr>
      <w:r w:rsidRPr="00A91487">
        <w:rPr>
          <w:b/>
          <w:color w:val="000000"/>
        </w:rPr>
        <w:t>ограничения (обременения)</w:t>
      </w:r>
      <w:r w:rsidR="00D14FBB" w:rsidRPr="00A91487">
        <w:t xml:space="preserve"> </w:t>
      </w:r>
      <w:r w:rsidRPr="00A91487">
        <w:t>-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концессионного соглашения, ареста имущества и других);</w:t>
      </w:r>
    </w:p>
    <w:p w14:paraId="5F575961" w14:textId="77777777" w:rsidR="00CD4161" w:rsidRPr="00A91487" w:rsidRDefault="00CD4161">
      <w:pPr>
        <w:autoSpaceDE w:val="0"/>
        <w:autoSpaceDN w:val="0"/>
        <w:adjustRightInd w:val="0"/>
        <w:ind w:firstLine="540"/>
        <w:jc w:val="both"/>
        <w:rPr>
          <w:color w:val="000000"/>
        </w:rPr>
      </w:pPr>
      <w:r w:rsidRPr="00A91487">
        <w:rPr>
          <w:b/>
          <w:color w:val="000000"/>
        </w:rPr>
        <w:t>отклонения от Правил</w:t>
      </w:r>
      <w:r w:rsidRPr="00A91487">
        <w:rPr>
          <w:color w:val="000000"/>
        </w:rPr>
        <w:t xml:space="preserve"> - санкционированное в порядке, установленном настоящими Правилами, отступление для конкретного земельного участка или объекта капитального строительства от предельных параметров разрешенного строительства, обусловленное невозможностью использовать земельный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14:paraId="350CCF15" w14:textId="77777777" w:rsidR="00073DF0" w:rsidRPr="00A91487" w:rsidRDefault="00073DF0">
      <w:pPr>
        <w:autoSpaceDE w:val="0"/>
        <w:autoSpaceDN w:val="0"/>
        <w:adjustRightInd w:val="0"/>
        <w:ind w:firstLine="540"/>
        <w:jc w:val="both"/>
        <w:rPr>
          <w:color w:val="000000"/>
        </w:rPr>
      </w:pPr>
      <w:r w:rsidRPr="00A91487">
        <w:rPr>
          <w:b/>
          <w:color w:val="000000"/>
        </w:rPr>
        <w:t>парковка (парковочное место)</w:t>
      </w:r>
      <w:r w:rsidRPr="00A91487">
        <w:rPr>
          <w:color w:val="000000"/>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14:paraId="4771213C" w14:textId="77777777" w:rsidR="00673EE4" w:rsidRPr="00A91487" w:rsidRDefault="00673EE4" w:rsidP="00073DF0">
      <w:pPr>
        <w:autoSpaceDE w:val="0"/>
        <w:autoSpaceDN w:val="0"/>
        <w:adjustRightInd w:val="0"/>
        <w:ind w:firstLine="540"/>
        <w:jc w:val="both"/>
        <w:rPr>
          <w:color w:val="000000"/>
        </w:rPr>
      </w:pPr>
      <w:r w:rsidRPr="00A91487">
        <w:rPr>
          <w:b/>
          <w:color w:val="000000"/>
        </w:rPr>
        <w:t xml:space="preserve">правила землепользования и застройки </w:t>
      </w:r>
      <w:r w:rsidRPr="00A91487">
        <w:rPr>
          <w:color w:val="000000"/>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5A14D502" w14:textId="77777777" w:rsidR="00CD4161" w:rsidRPr="00A91487" w:rsidRDefault="00CD4161">
      <w:pPr>
        <w:autoSpaceDE w:val="0"/>
        <w:autoSpaceDN w:val="0"/>
        <w:adjustRightInd w:val="0"/>
        <w:ind w:firstLine="540"/>
        <w:jc w:val="both"/>
        <w:rPr>
          <w:color w:val="000000"/>
        </w:rPr>
      </w:pPr>
      <w:r w:rsidRPr="00A91487">
        <w:rPr>
          <w:b/>
          <w:color w:val="000000"/>
        </w:rPr>
        <w:t>правообладатели земельных участков</w:t>
      </w:r>
      <w:r w:rsidRPr="00A91487">
        <w:rPr>
          <w:color w:val="000000"/>
        </w:rPr>
        <w:t xml:space="preserve"> - собственники земельных участков, арендаторы, землепользователи и землевладельцы;</w:t>
      </w:r>
    </w:p>
    <w:p w14:paraId="6C3CA23D" w14:textId="77777777" w:rsidR="00CD4161" w:rsidRPr="00A91487" w:rsidRDefault="00CD4161">
      <w:pPr>
        <w:autoSpaceDE w:val="0"/>
        <w:autoSpaceDN w:val="0"/>
        <w:adjustRightInd w:val="0"/>
        <w:ind w:firstLine="540"/>
        <w:jc w:val="both"/>
        <w:rPr>
          <w:color w:val="000000"/>
        </w:rPr>
      </w:pPr>
      <w:r w:rsidRPr="00A91487">
        <w:rPr>
          <w:b/>
          <w:color w:val="000000"/>
        </w:rPr>
        <w:t>прибрежная защитная полоса</w:t>
      </w:r>
      <w:r w:rsidRPr="00A91487">
        <w:rPr>
          <w:color w:val="000000"/>
        </w:rPr>
        <w:t xml:space="preserve"> - часть </w:t>
      </w:r>
      <w:r w:rsidR="00A61E8A" w:rsidRPr="00A91487">
        <w:rPr>
          <w:color w:val="000000"/>
        </w:rPr>
        <w:t>граница территории внутри водоохранных зон</w:t>
      </w:r>
      <w:r w:rsidRPr="00A91487">
        <w:rPr>
          <w:color w:val="000000"/>
        </w:rPr>
        <w:t xml:space="preserve">, </w:t>
      </w:r>
      <w:r w:rsidR="00A61E8A" w:rsidRPr="00A91487">
        <w:rPr>
          <w:color w:val="000000"/>
        </w:rPr>
        <w:t xml:space="preserve">на которых в соответствии с Водным кодексом РФ </w:t>
      </w:r>
      <w:r w:rsidRPr="00A91487">
        <w:rPr>
          <w:color w:val="000000"/>
        </w:rPr>
        <w:t>вводятся дополнительные ограничения землепользования, застройки и природопользования;</w:t>
      </w:r>
    </w:p>
    <w:p w14:paraId="6D28E94E" w14:textId="77777777" w:rsidR="00712557" w:rsidRPr="00A91487" w:rsidRDefault="00712557">
      <w:pPr>
        <w:autoSpaceDE w:val="0"/>
        <w:autoSpaceDN w:val="0"/>
        <w:adjustRightInd w:val="0"/>
        <w:ind w:firstLine="540"/>
        <w:jc w:val="both"/>
        <w:rPr>
          <w:b/>
          <w:color w:val="000000"/>
        </w:rPr>
      </w:pPr>
      <w:r w:rsidRPr="00A91487">
        <w:rPr>
          <w:b/>
        </w:rPr>
        <w:t>проектная документация</w:t>
      </w:r>
      <w:r w:rsidRPr="00A91487">
        <w:t xml:space="preserve"> - документация, содержащая материалы в текстовой форме и в виде карт (схем) и </w:t>
      </w:r>
      <w:r w:rsidR="00550D47" w:rsidRPr="00A91487">
        <w:t>определяющая</w:t>
      </w:r>
      <w:r w:rsidRPr="00A91487">
        <w:t xml:space="preserve">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14:paraId="558B4BF2" w14:textId="77777777" w:rsidR="00A12DE2" w:rsidRPr="00A91487" w:rsidRDefault="00A12DE2">
      <w:pPr>
        <w:autoSpaceDE w:val="0"/>
        <w:autoSpaceDN w:val="0"/>
        <w:adjustRightInd w:val="0"/>
        <w:ind w:firstLine="540"/>
        <w:jc w:val="both"/>
        <w:rPr>
          <w:color w:val="000000"/>
        </w:rPr>
      </w:pPr>
      <w:r w:rsidRPr="00A91487">
        <w:rPr>
          <w:b/>
          <w:color w:val="000000"/>
        </w:rPr>
        <w:t>публичный сервитут</w:t>
      </w:r>
      <w:r w:rsidRPr="00A91487">
        <w:rPr>
          <w:color w:val="000000"/>
        </w:rPr>
        <w:t xml:space="preserve"> – </w:t>
      </w:r>
      <w:proofErr w:type="gramStart"/>
      <w:r w:rsidRPr="00A91487">
        <w:rPr>
          <w:color w:val="000000"/>
        </w:rPr>
        <w:t>сервитут</w:t>
      </w:r>
      <w:proofErr w:type="gramEnd"/>
      <w:r w:rsidRPr="00A91487">
        <w:rPr>
          <w:color w:val="000000"/>
        </w:rPr>
        <w:t xml:space="preserve"> установленный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w:t>
      </w:r>
      <w:r w:rsidRPr="00A91487">
        <w:rPr>
          <w:color w:val="000000"/>
        </w:rPr>
        <w:lastRenderedPageBreak/>
        <w:t>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00B043DC" w:rsidRPr="00A91487">
        <w:rPr>
          <w:color w:val="000000"/>
        </w:rPr>
        <w:t>;</w:t>
      </w:r>
    </w:p>
    <w:p w14:paraId="5BED716F" w14:textId="77777777" w:rsidR="00334A4E" w:rsidRPr="00A91487" w:rsidRDefault="00334A4E">
      <w:pPr>
        <w:autoSpaceDE w:val="0"/>
        <w:autoSpaceDN w:val="0"/>
        <w:adjustRightInd w:val="0"/>
        <w:ind w:firstLine="540"/>
        <w:jc w:val="both"/>
        <w:rPr>
          <w:color w:val="000000"/>
        </w:rPr>
      </w:pPr>
      <w:r w:rsidRPr="00A91487">
        <w:rPr>
          <w:b/>
          <w:color w:val="000000"/>
        </w:rPr>
        <w:t>разрешение на строительство</w:t>
      </w:r>
      <w:r w:rsidRPr="00A91487">
        <w:rPr>
          <w:color w:val="000000"/>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14:paraId="3F258617" w14:textId="77777777" w:rsidR="00CD4161" w:rsidRPr="00A91487" w:rsidRDefault="00CD4161">
      <w:pPr>
        <w:autoSpaceDE w:val="0"/>
        <w:autoSpaceDN w:val="0"/>
        <w:adjustRightInd w:val="0"/>
        <w:ind w:firstLine="540"/>
        <w:jc w:val="both"/>
        <w:rPr>
          <w:color w:val="000000"/>
        </w:rPr>
      </w:pPr>
      <w:r w:rsidRPr="00A91487">
        <w:rPr>
          <w:b/>
          <w:color w:val="000000"/>
        </w:rPr>
        <w:t>разрешенное использование земельных участков и объектов капитального строительства</w:t>
      </w:r>
      <w:r w:rsidRPr="00A91487">
        <w:rPr>
          <w:color w:val="000000"/>
        </w:rPr>
        <w:t xml:space="preserve"> - 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 а также публичными сервитутами;</w:t>
      </w:r>
    </w:p>
    <w:p w14:paraId="1D96073C" w14:textId="77777777" w:rsidR="00430FED" w:rsidRPr="00A91487" w:rsidRDefault="00430FED">
      <w:pPr>
        <w:autoSpaceDE w:val="0"/>
        <w:autoSpaceDN w:val="0"/>
        <w:adjustRightInd w:val="0"/>
        <w:ind w:firstLine="540"/>
        <w:jc w:val="both"/>
        <w:rPr>
          <w:color w:val="000000"/>
        </w:rPr>
      </w:pPr>
      <w:r w:rsidRPr="00A91487">
        <w:rPr>
          <w:b/>
          <w:color w:val="000000"/>
        </w:rPr>
        <w:t>разрешение на ввод объекта в эксплуатацию</w:t>
      </w:r>
      <w:r w:rsidRPr="00A91487">
        <w:rPr>
          <w:color w:val="000000"/>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w:t>
      </w:r>
      <w:r w:rsidR="00334A4E" w:rsidRPr="00A91487">
        <w:rPr>
          <w:color w:val="000000"/>
        </w:rPr>
        <w:t xml:space="preserve"> а также проектной документации;</w:t>
      </w:r>
    </w:p>
    <w:p w14:paraId="1FA04B56" w14:textId="77777777" w:rsidR="0038078F" w:rsidRPr="00A91487" w:rsidRDefault="0038078F">
      <w:pPr>
        <w:autoSpaceDE w:val="0"/>
        <w:autoSpaceDN w:val="0"/>
        <w:adjustRightInd w:val="0"/>
        <w:ind w:firstLine="540"/>
        <w:jc w:val="both"/>
        <w:rPr>
          <w:color w:val="000000"/>
        </w:rPr>
      </w:pPr>
      <w:r w:rsidRPr="00A91487">
        <w:rPr>
          <w:b/>
          <w:color w:val="000000"/>
        </w:rPr>
        <w:t>реконструкция объектов капитального строительства (за исключением линейных объектов)</w:t>
      </w:r>
      <w:r w:rsidRPr="00A91487">
        <w:rPr>
          <w:color w:val="000000"/>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6376E11B" w14:textId="77777777" w:rsidR="004B4B59" w:rsidRPr="00A91487" w:rsidRDefault="004B4B59">
      <w:pPr>
        <w:autoSpaceDE w:val="0"/>
        <w:autoSpaceDN w:val="0"/>
        <w:adjustRightInd w:val="0"/>
        <w:ind w:firstLine="540"/>
        <w:jc w:val="both"/>
      </w:pPr>
      <w:r w:rsidRPr="00A91487">
        <w:rPr>
          <w:b/>
          <w:color w:val="000000"/>
        </w:rPr>
        <w:t>сервитут</w:t>
      </w:r>
      <w:r w:rsidR="00C97A3B" w:rsidRPr="00A91487">
        <w:t xml:space="preserve"> -</w:t>
      </w:r>
      <w:r w:rsidRPr="00A91487">
        <w:t xml:space="preserve">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14:paraId="62A6B1DB" w14:textId="77777777" w:rsidR="00E96DDF" w:rsidRPr="00A91487" w:rsidRDefault="00E96DDF">
      <w:pPr>
        <w:autoSpaceDE w:val="0"/>
        <w:autoSpaceDN w:val="0"/>
        <w:adjustRightInd w:val="0"/>
        <w:ind w:firstLine="540"/>
        <w:jc w:val="both"/>
        <w:rPr>
          <w:color w:val="000000"/>
        </w:rPr>
      </w:pPr>
      <w:r w:rsidRPr="00A91487">
        <w:rPr>
          <w:b/>
        </w:rPr>
        <w:t xml:space="preserve">собственник </w:t>
      </w:r>
      <w:r w:rsidR="006A7AE5" w:rsidRPr="00A91487">
        <w:rPr>
          <w:b/>
        </w:rPr>
        <w:t>земельного участка</w:t>
      </w:r>
      <w:r w:rsidR="006A7AE5" w:rsidRPr="00A91487">
        <w:t xml:space="preserve"> - </w:t>
      </w:r>
      <w:r w:rsidR="00FA74A2" w:rsidRPr="00A91487">
        <w:t>обладает правом владения, распоряжения, пользования земельным участком</w:t>
      </w:r>
      <w:r w:rsidR="000208C8" w:rsidRPr="00A91487">
        <w:t>;</w:t>
      </w:r>
    </w:p>
    <w:p w14:paraId="300211BA" w14:textId="77777777" w:rsidR="00CD4161" w:rsidRPr="00A91487" w:rsidRDefault="00CD4161">
      <w:pPr>
        <w:autoSpaceDE w:val="0"/>
        <w:autoSpaceDN w:val="0"/>
        <w:adjustRightInd w:val="0"/>
        <w:ind w:firstLine="540"/>
        <w:jc w:val="both"/>
        <w:rPr>
          <w:color w:val="000000"/>
        </w:rPr>
      </w:pPr>
      <w:r w:rsidRPr="00A91487">
        <w:rPr>
          <w:b/>
          <w:color w:val="000000"/>
        </w:rPr>
        <w:t>строительство</w:t>
      </w:r>
      <w:r w:rsidRPr="00A91487">
        <w:rPr>
          <w:color w:val="000000"/>
        </w:rPr>
        <w:t xml:space="preserve"> - создание зданий, строений, сооружений (в том числе на месте сносимых объектов капитального строительства);</w:t>
      </w:r>
    </w:p>
    <w:p w14:paraId="5A6EC703" w14:textId="77777777" w:rsidR="00074EFD" w:rsidRPr="00A91487" w:rsidRDefault="00074EFD">
      <w:pPr>
        <w:autoSpaceDE w:val="0"/>
        <w:autoSpaceDN w:val="0"/>
        <w:adjustRightInd w:val="0"/>
        <w:ind w:firstLine="540"/>
        <w:jc w:val="both"/>
        <w:rPr>
          <w:color w:val="000000"/>
        </w:rPr>
      </w:pPr>
      <w:r w:rsidRPr="00A91487">
        <w:rPr>
          <w:b/>
        </w:rPr>
        <w:t>территориальные зоны</w:t>
      </w:r>
      <w:r w:rsidRPr="00A91487">
        <w:t xml:space="preserve"> - зоны, для которых в правилах землепользования и застройки определены границы и установлены градостроительные регламенты;</w:t>
      </w:r>
    </w:p>
    <w:p w14:paraId="66D5B200" w14:textId="77777777" w:rsidR="00994B8C" w:rsidRPr="00A91487" w:rsidRDefault="00994B8C">
      <w:pPr>
        <w:autoSpaceDE w:val="0"/>
        <w:autoSpaceDN w:val="0"/>
        <w:adjustRightInd w:val="0"/>
        <w:ind w:firstLine="540"/>
        <w:jc w:val="both"/>
        <w:rPr>
          <w:color w:val="000000"/>
        </w:rPr>
      </w:pPr>
      <w:r w:rsidRPr="00A91487">
        <w:rPr>
          <w:b/>
          <w:color w:val="000000"/>
        </w:rPr>
        <w:t>территории общего пользования</w:t>
      </w:r>
      <w:r w:rsidRPr="00A91487">
        <w:rPr>
          <w:rStyle w:val="apple-style-span"/>
          <w:rFonts w:ascii="Arial" w:hAnsi="Arial" w:cs="Arial"/>
          <w:color w:val="000000"/>
          <w:sz w:val="22"/>
          <w:szCs w:val="22"/>
        </w:rPr>
        <w:t xml:space="preserve"> </w:t>
      </w:r>
      <w:r w:rsidRPr="00A91487">
        <w:rPr>
          <w:color w:val="000000"/>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2F1AAA21" w14:textId="77777777" w:rsidR="002A0252" w:rsidRPr="00A91487" w:rsidRDefault="002A0252">
      <w:pPr>
        <w:autoSpaceDE w:val="0"/>
        <w:autoSpaceDN w:val="0"/>
        <w:adjustRightInd w:val="0"/>
        <w:ind w:firstLine="540"/>
        <w:jc w:val="both"/>
        <w:rPr>
          <w:color w:val="000000"/>
        </w:rPr>
      </w:pPr>
      <w:r w:rsidRPr="00A91487">
        <w:rPr>
          <w:b/>
        </w:rPr>
        <w:t>технический регламент</w:t>
      </w:r>
      <w:r w:rsidRPr="00A91487">
        <w:t xml:space="preserve">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w:t>
      </w:r>
      <w:r w:rsidRPr="00A91487">
        <w:lastRenderedPageBreak/>
        <w:t>регулирования (продукции, в том числе зданиям,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14:paraId="2CFD7EB1" w14:textId="77777777" w:rsidR="003C5719" w:rsidRPr="00A91487" w:rsidRDefault="003C5719">
      <w:pPr>
        <w:autoSpaceDE w:val="0"/>
        <w:autoSpaceDN w:val="0"/>
        <w:adjustRightInd w:val="0"/>
        <w:ind w:firstLine="540"/>
        <w:jc w:val="both"/>
        <w:rPr>
          <w:color w:val="000000"/>
        </w:rPr>
      </w:pPr>
      <w:r w:rsidRPr="00A91487">
        <w:rPr>
          <w:b/>
          <w:color w:val="000000"/>
        </w:rPr>
        <w:t>частный сервитут</w:t>
      </w:r>
      <w:r w:rsidRPr="00A91487">
        <w:rPr>
          <w:color w:val="000000"/>
        </w:rPr>
        <w:t xml:space="preserve"> – </w:t>
      </w:r>
      <w:proofErr w:type="gramStart"/>
      <w:r w:rsidRPr="00A91487">
        <w:rPr>
          <w:color w:val="000000"/>
        </w:rPr>
        <w:t>сервитут</w:t>
      </w:r>
      <w:proofErr w:type="gramEnd"/>
      <w:r w:rsidRPr="00A91487">
        <w:rPr>
          <w:color w:val="000000"/>
        </w:rPr>
        <w:t xml:space="preserve"> установленный в соответствии </w:t>
      </w:r>
      <w:r w:rsidR="005347AC" w:rsidRPr="00A91487">
        <w:rPr>
          <w:color w:val="000000"/>
        </w:rPr>
        <w:t>с гражданским законодательством;</w:t>
      </w:r>
    </w:p>
    <w:p w14:paraId="13F229D0" w14:textId="77777777" w:rsidR="00CD4161" w:rsidRPr="00A91487" w:rsidRDefault="00CD4161">
      <w:pPr>
        <w:autoSpaceDE w:val="0"/>
        <w:autoSpaceDN w:val="0"/>
        <w:adjustRightInd w:val="0"/>
        <w:ind w:firstLine="540"/>
        <w:jc w:val="both"/>
        <w:rPr>
          <w:color w:val="000000"/>
        </w:rPr>
      </w:pPr>
      <w:r w:rsidRPr="00A91487">
        <w:rPr>
          <w:b/>
          <w:color w:val="000000"/>
        </w:rPr>
        <w:t>элемент планировочной структуры</w:t>
      </w:r>
      <w:r w:rsidRPr="00A91487">
        <w:rPr>
          <w:color w:val="000000"/>
        </w:rPr>
        <w:t xml:space="preserve"> - квартал или микрорайон</w:t>
      </w:r>
      <w:r w:rsidR="001D1437" w:rsidRPr="00A91487">
        <w:rPr>
          <w:color w:val="000000"/>
        </w:rPr>
        <w:t xml:space="preserve"> иные элементы;</w:t>
      </w:r>
    </w:p>
    <w:p w14:paraId="4C3ADE6A" w14:textId="77777777" w:rsidR="00D87819" w:rsidRPr="00A91487" w:rsidRDefault="00D87819">
      <w:pPr>
        <w:autoSpaceDE w:val="0"/>
        <w:autoSpaceDN w:val="0"/>
        <w:adjustRightInd w:val="0"/>
        <w:ind w:firstLine="540"/>
        <w:jc w:val="both"/>
        <w:rPr>
          <w:color w:val="000000"/>
        </w:rPr>
      </w:pPr>
      <w:r w:rsidRPr="00A91487">
        <w:rPr>
          <w:b/>
          <w:color w:val="000000"/>
        </w:rPr>
        <w:t xml:space="preserve">этажность </w:t>
      </w:r>
      <w:r w:rsidR="005347AC" w:rsidRPr="00A91487">
        <w:rPr>
          <w:b/>
          <w:color w:val="000000"/>
        </w:rPr>
        <w:t>здания</w:t>
      </w:r>
      <w:r w:rsidRPr="00A91487">
        <w:rPr>
          <w:b/>
          <w:color w:val="000000"/>
        </w:rPr>
        <w:t xml:space="preserve"> </w:t>
      </w:r>
      <w:r w:rsidR="00244673" w:rsidRPr="00A91487">
        <w:rPr>
          <w:b/>
          <w:color w:val="000000"/>
        </w:rPr>
        <w:t xml:space="preserve">(количество этажей) </w:t>
      </w:r>
      <w:r w:rsidRPr="00A91487">
        <w:rPr>
          <w:color w:val="000000"/>
        </w:rPr>
        <w:t xml:space="preserve">- определяться по числу надземных этажей. При определении этажности в число надземных этажей включаются цокольные этажи, если верх перекрытия цокольного этажа возвышается над уровнем планировочной отметки земли не менее чем на </w:t>
      </w:r>
      <w:smartTag w:uri="urn:schemas-microsoft-com:office:smarttags" w:element="metricconverter">
        <w:smartTagPr>
          <w:attr w:name="ProductID" w:val="2 м"/>
        </w:smartTagPr>
        <w:r w:rsidRPr="00A91487">
          <w:rPr>
            <w:color w:val="000000"/>
          </w:rPr>
          <w:t>2 м</w:t>
        </w:r>
      </w:smartTag>
      <w:r w:rsidRPr="00A91487">
        <w:rPr>
          <w:color w:val="000000"/>
        </w:rPr>
        <w:t>;</w:t>
      </w:r>
    </w:p>
    <w:p w14:paraId="097357C9" w14:textId="77777777" w:rsidR="00CD4161" w:rsidRPr="00A91487" w:rsidRDefault="00CD4161" w:rsidP="00976E27">
      <w:pPr>
        <w:autoSpaceDE w:val="0"/>
        <w:autoSpaceDN w:val="0"/>
        <w:adjustRightInd w:val="0"/>
        <w:ind w:firstLine="540"/>
        <w:jc w:val="both"/>
      </w:pPr>
      <w:r w:rsidRPr="00A91487">
        <w:t xml:space="preserve">технический этаж - этаж для размещения инженерного оборудования и прокладки коммуникаций высотой не менее </w:t>
      </w:r>
      <w:smartTag w:uri="urn:schemas-microsoft-com:office:smarttags" w:element="metricconverter">
        <w:smartTagPr>
          <w:attr w:name="ProductID" w:val="1,8 м"/>
        </w:smartTagPr>
        <w:r w:rsidRPr="00A91487">
          <w:t>1,8 м</w:t>
        </w:r>
      </w:smartTag>
      <w:r w:rsidRPr="00A91487">
        <w:t>;</w:t>
      </w:r>
    </w:p>
    <w:p w14:paraId="28FB743E" w14:textId="77777777" w:rsidR="007F34E8" w:rsidRPr="00A91487" w:rsidRDefault="00CD4161" w:rsidP="007F34E8">
      <w:pPr>
        <w:autoSpaceDE w:val="0"/>
        <w:autoSpaceDN w:val="0"/>
        <w:adjustRightInd w:val="0"/>
        <w:ind w:firstLine="540"/>
        <w:jc w:val="both"/>
      </w:pPr>
      <w:r w:rsidRPr="00A91487">
        <w:t xml:space="preserve">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
        </w:smartTagPr>
        <w:r w:rsidRPr="00A91487">
          <w:t>2 м</w:t>
        </w:r>
      </w:smartTag>
      <w:r w:rsidRPr="00A91487">
        <w:t>;</w:t>
      </w:r>
    </w:p>
    <w:p w14:paraId="51A7272B" w14:textId="77777777" w:rsidR="00D87819" w:rsidRPr="00A91487" w:rsidRDefault="00D87819" w:rsidP="00D87819">
      <w:pPr>
        <w:autoSpaceDE w:val="0"/>
        <w:autoSpaceDN w:val="0"/>
        <w:adjustRightInd w:val="0"/>
        <w:ind w:firstLine="540"/>
        <w:jc w:val="both"/>
        <w:rPr>
          <w:color w:val="000000"/>
        </w:rPr>
      </w:pPr>
      <w:r w:rsidRPr="00A91487">
        <w:rPr>
          <w:b/>
          <w:color w:val="000000"/>
        </w:rPr>
        <w:t>этаж мансардный (мансарда)</w:t>
      </w:r>
      <w:r w:rsidRPr="00A91487">
        <w:rPr>
          <w:color w:val="000000"/>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w:t>
      </w:r>
      <w:smartTag w:uri="urn:schemas-microsoft-com:office:smarttags" w:element="metricconverter">
        <w:smartTagPr>
          <w:attr w:name="ProductID" w:val="1,5 м"/>
        </w:smartTagPr>
        <w:r w:rsidRPr="00A91487">
          <w:rPr>
            <w:color w:val="000000"/>
          </w:rPr>
          <w:t>1,5 м</w:t>
        </w:r>
      </w:smartTag>
      <w:r w:rsidRPr="00A91487">
        <w:rPr>
          <w:color w:val="000000"/>
        </w:rPr>
        <w:t xml:space="preserve"> от уровня пола мансардного этажа</w:t>
      </w:r>
      <w:r w:rsidR="003D767A" w:rsidRPr="00A91487">
        <w:rPr>
          <w:color w:val="000000"/>
        </w:rPr>
        <w:t>;</w:t>
      </w:r>
    </w:p>
    <w:p w14:paraId="149682C0" w14:textId="77777777" w:rsidR="00D87819" w:rsidRPr="00A91487" w:rsidRDefault="00D87819" w:rsidP="00D87819">
      <w:pPr>
        <w:autoSpaceDE w:val="0"/>
        <w:autoSpaceDN w:val="0"/>
        <w:adjustRightInd w:val="0"/>
        <w:ind w:firstLine="540"/>
        <w:jc w:val="both"/>
        <w:rPr>
          <w:color w:val="000000"/>
        </w:rPr>
      </w:pPr>
      <w:r w:rsidRPr="00A91487">
        <w:rPr>
          <w:b/>
          <w:color w:val="000000"/>
        </w:rPr>
        <w:t>этаж надземный</w:t>
      </w:r>
      <w:r w:rsidRPr="00A91487">
        <w:rPr>
          <w:color w:val="000000"/>
        </w:rPr>
        <w:t xml:space="preserve"> - этаж при отметке пола помещений не ниже планировочн</w:t>
      </w:r>
      <w:r w:rsidR="003D767A" w:rsidRPr="00A91487">
        <w:rPr>
          <w:color w:val="000000"/>
        </w:rPr>
        <w:t>ой отметки земли</w:t>
      </w:r>
      <w:r w:rsidRPr="00A91487">
        <w:rPr>
          <w:color w:val="000000"/>
        </w:rPr>
        <w:t>;</w:t>
      </w:r>
    </w:p>
    <w:p w14:paraId="6D22C954" w14:textId="77777777" w:rsidR="00D87819" w:rsidRPr="00A91487" w:rsidRDefault="00D87819" w:rsidP="00D87819">
      <w:pPr>
        <w:autoSpaceDE w:val="0"/>
        <w:autoSpaceDN w:val="0"/>
        <w:adjustRightInd w:val="0"/>
        <w:ind w:firstLine="540"/>
        <w:jc w:val="both"/>
        <w:rPr>
          <w:color w:val="000000"/>
        </w:rPr>
      </w:pPr>
      <w:r w:rsidRPr="00A91487">
        <w:rPr>
          <w:b/>
          <w:color w:val="000000"/>
        </w:rPr>
        <w:t>этаж подвальный</w:t>
      </w:r>
      <w:r w:rsidRPr="00A91487">
        <w:rPr>
          <w:color w:val="000000"/>
        </w:rPr>
        <w:t xml:space="preserve"> - этаж при отметке пола помещений ниже планировочной отметки земли более чем на</w:t>
      </w:r>
      <w:r w:rsidR="003D767A" w:rsidRPr="00A91487">
        <w:rPr>
          <w:color w:val="000000"/>
        </w:rPr>
        <w:t xml:space="preserve"> половину высоты помещения</w:t>
      </w:r>
      <w:r w:rsidRPr="00A91487">
        <w:rPr>
          <w:color w:val="000000"/>
        </w:rPr>
        <w:t>;</w:t>
      </w:r>
    </w:p>
    <w:p w14:paraId="6A928397" w14:textId="77777777" w:rsidR="00D87819" w:rsidRPr="00A91487" w:rsidRDefault="00D87819" w:rsidP="00D87819">
      <w:pPr>
        <w:autoSpaceDE w:val="0"/>
        <w:autoSpaceDN w:val="0"/>
        <w:adjustRightInd w:val="0"/>
        <w:ind w:firstLine="540"/>
        <w:jc w:val="both"/>
        <w:rPr>
          <w:color w:val="000000"/>
        </w:rPr>
      </w:pPr>
      <w:r w:rsidRPr="00A91487">
        <w:rPr>
          <w:b/>
          <w:color w:val="000000"/>
        </w:rPr>
        <w:t xml:space="preserve">этаж технический </w:t>
      </w:r>
      <w:r w:rsidRPr="00A91487">
        <w:rPr>
          <w:color w:val="000000"/>
        </w:rPr>
        <w:t xml:space="preserve">- 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в </w:t>
      </w:r>
      <w:r w:rsidR="003D767A" w:rsidRPr="00A91487">
        <w:rPr>
          <w:color w:val="000000"/>
        </w:rPr>
        <w:t>средней частях здания</w:t>
      </w:r>
      <w:r w:rsidRPr="00A91487">
        <w:rPr>
          <w:color w:val="000000"/>
        </w:rPr>
        <w:t>;</w:t>
      </w:r>
    </w:p>
    <w:p w14:paraId="11CF1D3D" w14:textId="77777777" w:rsidR="00D87819" w:rsidRPr="00A91487" w:rsidRDefault="00D87819" w:rsidP="00D87819">
      <w:pPr>
        <w:autoSpaceDE w:val="0"/>
        <w:autoSpaceDN w:val="0"/>
        <w:adjustRightInd w:val="0"/>
        <w:ind w:firstLine="540"/>
        <w:jc w:val="both"/>
        <w:rPr>
          <w:color w:val="000000"/>
        </w:rPr>
      </w:pPr>
      <w:r w:rsidRPr="00A91487">
        <w:rPr>
          <w:b/>
          <w:color w:val="000000"/>
        </w:rPr>
        <w:t>этаж цокольный</w:t>
      </w:r>
      <w:r w:rsidRPr="00A91487">
        <w:rPr>
          <w:color w:val="000000"/>
        </w:rPr>
        <w:t xml:space="preserve"> - этаж при отметке пола помещений ниже планировочной отметки земли на высоту не более половины </w:t>
      </w:r>
      <w:r w:rsidR="003D767A" w:rsidRPr="00A91487">
        <w:rPr>
          <w:color w:val="000000"/>
        </w:rPr>
        <w:t>высоты помещений</w:t>
      </w:r>
      <w:r w:rsidRPr="00A91487">
        <w:rPr>
          <w:color w:val="000000"/>
        </w:rPr>
        <w:t>.</w:t>
      </w:r>
    </w:p>
    <w:p w14:paraId="51A1576B" w14:textId="77777777" w:rsidR="00CD4161" w:rsidRPr="00A91487" w:rsidRDefault="00CD4161" w:rsidP="00130800">
      <w:pPr>
        <w:autoSpaceDE w:val="0"/>
        <w:autoSpaceDN w:val="0"/>
        <w:adjustRightInd w:val="0"/>
        <w:spacing w:before="240" w:after="240"/>
        <w:ind w:firstLine="539"/>
        <w:jc w:val="both"/>
        <w:outlineLvl w:val="3"/>
        <w:rPr>
          <w:b/>
        </w:rPr>
      </w:pPr>
      <w:r w:rsidRPr="00A91487">
        <w:rPr>
          <w:b/>
        </w:rPr>
        <w:t>Статья 2. Основания</w:t>
      </w:r>
      <w:r w:rsidR="00604AB6" w:rsidRPr="00A91487">
        <w:rPr>
          <w:b/>
        </w:rPr>
        <w:t xml:space="preserve"> и цели</w:t>
      </w:r>
      <w:r w:rsidRPr="00A91487">
        <w:rPr>
          <w:b/>
        </w:rPr>
        <w:t xml:space="preserve"> введения, назначение и состав Правил</w:t>
      </w:r>
      <w:r w:rsidR="00605453" w:rsidRPr="00A91487">
        <w:rPr>
          <w:b/>
        </w:rPr>
        <w:t xml:space="preserve"> землепользования и застройки </w:t>
      </w:r>
      <w:r w:rsidR="004C0072" w:rsidRPr="00A91487">
        <w:rPr>
          <w:b/>
        </w:rPr>
        <w:t>Ганьковского</w:t>
      </w:r>
      <w:r w:rsidR="00605453" w:rsidRPr="00A91487">
        <w:rPr>
          <w:b/>
        </w:rPr>
        <w:t xml:space="preserve"> сельского поселения</w:t>
      </w:r>
    </w:p>
    <w:p w14:paraId="35A38ECB" w14:textId="77777777" w:rsidR="00CD4161" w:rsidRPr="00A91487" w:rsidRDefault="00CD4161">
      <w:pPr>
        <w:autoSpaceDE w:val="0"/>
        <w:autoSpaceDN w:val="0"/>
        <w:adjustRightInd w:val="0"/>
        <w:ind w:firstLine="540"/>
        <w:jc w:val="both"/>
      </w:pPr>
      <w:r w:rsidRPr="00A91487">
        <w:t xml:space="preserve">1. Настоящие Правила в соответствии с Градостроительным кодексом Российской Федерации, Земельным кодексом Российской Федерации вводят в </w:t>
      </w:r>
      <w:proofErr w:type="spellStart"/>
      <w:r w:rsidR="004C0072" w:rsidRPr="00A91487">
        <w:t>Ганьковском</w:t>
      </w:r>
      <w:proofErr w:type="spellEnd"/>
      <w:r w:rsidR="00976E27" w:rsidRPr="00A91487">
        <w:t xml:space="preserve"> сельском поселении</w:t>
      </w:r>
      <w:r w:rsidRPr="00A91487">
        <w:t xml:space="preserve"> систему регулирования землепользования и застройки, которая основана на градостроительном зонировании,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14:paraId="5EA9E34D" w14:textId="77777777" w:rsidR="00CD4161" w:rsidRPr="00A91487" w:rsidRDefault="00CD4161">
      <w:pPr>
        <w:autoSpaceDE w:val="0"/>
        <w:autoSpaceDN w:val="0"/>
        <w:adjustRightInd w:val="0"/>
        <w:ind w:firstLine="540"/>
        <w:jc w:val="both"/>
      </w:pPr>
      <w:r w:rsidRPr="00A91487">
        <w:t>2. Целями введения системы регулирования землепользования и застройки, основанной на градостроительном зонировании, являются:</w:t>
      </w:r>
    </w:p>
    <w:p w14:paraId="3681EDD8" w14:textId="77777777" w:rsidR="00CD4161" w:rsidRPr="00A91487" w:rsidRDefault="00CD4161">
      <w:pPr>
        <w:autoSpaceDE w:val="0"/>
        <w:autoSpaceDN w:val="0"/>
        <w:adjustRightInd w:val="0"/>
        <w:ind w:firstLine="540"/>
        <w:jc w:val="both"/>
      </w:pPr>
      <w:r w:rsidRPr="00A91487">
        <w:t xml:space="preserve">- создание условий для устойчивого развития </w:t>
      </w:r>
      <w:r w:rsidR="004C0072" w:rsidRPr="00A91487">
        <w:t>Ганьковского</w:t>
      </w:r>
      <w:r w:rsidR="00976E27" w:rsidRPr="00A91487">
        <w:t xml:space="preserve"> сельского поселения</w:t>
      </w:r>
      <w:r w:rsidRPr="00A91487">
        <w:t xml:space="preserve">, реализации планов и программ развития </w:t>
      </w:r>
      <w:r w:rsidR="004C0072" w:rsidRPr="00A91487">
        <w:t>Ганьковского</w:t>
      </w:r>
      <w:r w:rsidR="00976E27" w:rsidRPr="00A91487">
        <w:t xml:space="preserve"> сельского поселения</w:t>
      </w:r>
      <w:r w:rsidRPr="00A91487">
        <w:t>, систем инженерного, транспортного обеспечения и социального обслуживания, сохранения окружающей среды;</w:t>
      </w:r>
    </w:p>
    <w:p w14:paraId="318E4E63" w14:textId="77777777" w:rsidR="00CD4161" w:rsidRPr="00A91487" w:rsidRDefault="00CD4161">
      <w:pPr>
        <w:autoSpaceDE w:val="0"/>
        <w:autoSpaceDN w:val="0"/>
        <w:adjustRightInd w:val="0"/>
        <w:ind w:firstLine="540"/>
        <w:jc w:val="both"/>
      </w:pPr>
      <w:r w:rsidRPr="00A91487">
        <w:lastRenderedPageBreak/>
        <w:t xml:space="preserve">- создание </w:t>
      </w:r>
      <w:r w:rsidR="00617659" w:rsidRPr="00A91487">
        <w:t xml:space="preserve">предусмотренных Градостроительным кодексом Российской Федерации правовых </w:t>
      </w:r>
      <w:r w:rsidRPr="00A91487">
        <w:t xml:space="preserve">условий для планировки территорий </w:t>
      </w:r>
      <w:r w:rsidR="004C0072" w:rsidRPr="00A91487">
        <w:t>Ганьковского</w:t>
      </w:r>
      <w:r w:rsidR="00976E27" w:rsidRPr="00A91487">
        <w:t xml:space="preserve"> сельского поселения</w:t>
      </w:r>
      <w:r w:rsidRPr="00A91487">
        <w:t>;</w:t>
      </w:r>
    </w:p>
    <w:p w14:paraId="3B61FA6A" w14:textId="77777777" w:rsidR="00CD4161" w:rsidRPr="00A91487" w:rsidRDefault="00CD4161">
      <w:pPr>
        <w:autoSpaceDE w:val="0"/>
        <w:autoSpaceDN w:val="0"/>
        <w:adjustRightInd w:val="0"/>
        <w:ind w:firstLine="540"/>
        <w:jc w:val="both"/>
      </w:pPr>
      <w:r w:rsidRPr="00A91487">
        <w:t>- обеспечение прав и законных интересов правообладателей земельных участков и объектов капитального строительства и лиц, желающих приобрести права владения, пользования и распоряжения на земельные участки и объекты капитального строительства;</w:t>
      </w:r>
    </w:p>
    <w:p w14:paraId="38D0952B" w14:textId="77777777" w:rsidR="00CD4161" w:rsidRPr="00A91487" w:rsidRDefault="00CD4161">
      <w:pPr>
        <w:autoSpaceDE w:val="0"/>
        <w:autoSpaceDN w:val="0"/>
        <w:adjustRightInd w:val="0"/>
        <w:ind w:firstLine="540"/>
        <w:jc w:val="both"/>
      </w:pPr>
      <w:r w:rsidRPr="00A91487">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14:paraId="34F7523C" w14:textId="77777777" w:rsidR="00CD4161" w:rsidRPr="00A91487" w:rsidRDefault="00CD4161">
      <w:pPr>
        <w:autoSpaceDE w:val="0"/>
        <w:autoSpaceDN w:val="0"/>
        <w:adjustRightInd w:val="0"/>
        <w:ind w:firstLine="540"/>
        <w:jc w:val="both"/>
      </w:pPr>
      <w:r w:rsidRPr="00A91487">
        <w:t>- обеспечение свободного доступа граждан к информации, их участия в принятии решений по вопросам</w:t>
      </w:r>
      <w:r w:rsidR="001F6E44">
        <w:t xml:space="preserve"> градостроительного</w:t>
      </w:r>
      <w:r w:rsidRPr="00A91487">
        <w:t xml:space="preserve"> развития, землепользования и застройки посредством проведения публичных слушаний в установленных случаях;</w:t>
      </w:r>
    </w:p>
    <w:p w14:paraId="0F1AA9CE" w14:textId="77777777" w:rsidR="00CD4161" w:rsidRPr="00A91487" w:rsidRDefault="00CD4161">
      <w:pPr>
        <w:autoSpaceDE w:val="0"/>
        <w:autoSpaceDN w:val="0"/>
        <w:adjustRightInd w:val="0"/>
        <w:ind w:firstLine="540"/>
        <w:jc w:val="both"/>
      </w:pPr>
      <w:r w:rsidRPr="00A91487">
        <w:t>- обеспечение контроля за соблюдением прав граждан и юридических лиц.</w:t>
      </w:r>
    </w:p>
    <w:p w14:paraId="0CF10DCB" w14:textId="77777777" w:rsidR="00154DFE" w:rsidRPr="00A91487" w:rsidRDefault="00CD4161" w:rsidP="00154DFE">
      <w:pPr>
        <w:autoSpaceDE w:val="0"/>
        <w:autoSpaceDN w:val="0"/>
        <w:adjustRightInd w:val="0"/>
        <w:ind w:firstLine="540"/>
        <w:jc w:val="both"/>
        <w:rPr>
          <w:color w:val="000000"/>
        </w:rPr>
      </w:pPr>
      <w:r w:rsidRPr="00A91487">
        <w:rPr>
          <w:color w:val="000000"/>
        </w:rPr>
        <w:t xml:space="preserve">3. </w:t>
      </w:r>
      <w:r w:rsidR="00154DFE" w:rsidRPr="00A91487">
        <w:rPr>
          <w:color w:val="000000"/>
        </w:rPr>
        <w:t xml:space="preserve">Соблюдение установленного настоящими Правилами порядка землепользования и застройки территории </w:t>
      </w:r>
      <w:r w:rsidR="004C0072" w:rsidRPr="00A91487">
        <w:rPr>
          <w:color w:val="000000"/>
        </w:rPr>
        <w:t>Ганьковского</w:t>
      </w:r>
      <w:r w:rsidR="00154DFE" w:rsidRPr="00A91487">
        <w:rPr>
          <w:color w:val="000000"/>
        </w:rPr>
        <w:t xml:space="preserve"> сельского поселения обеспечивается Администрацией </w:t>
      </w:r>
      <w:r w:rsidR="004C0072" w:rsidRPr="00A91487">
        <w:rPr>
          <w:color w:val="000000"/>
        </w:rPr>
        <w:t>Ганьковского</w:t>
      </w:r>
      <w:r w:rsidR="00154DFE" w:rsidRPr="00A91487">
        <w:rPr>
          <w:color w:val="000000"/>
        </w:rPr>
        <w:t xml:space="preserve"> сельского поселения:</w:t>
      </w:r>
    </w:p>
    <w:p w14:paraId="16AAE2F0" w14:textId="77777777" w:rsidR="00154DFE" w:rsidRPr="00A91487" w:rsidRDefault="00154DFE" w:rsidP="00154DFE">
      <w:pPr>
        <w:shd w:val="clear" w:color="auto" w:fill="FFFFFF"/>
        <w:ind w:right="5" w:firstLine="725"/>
        <w:jc w:val="both"/>
      </w:pPr>
      <w:r w:rsidRPr="00A91487">
        <w:t>при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14:paraId="34D0E1E3" w14:textId="77777777" w:rsidR="00154DFE" w:rsidRPr="00A91487" w:rsidRDefault="00154DFE" w:rsidP="00154DFE">
      <w:pPr>
        <w:shd w:val="clear" w:color="auto" w:fill="FFFFFF"/>
        <w:ind w:firstLine="708"/>
      </w:pPr>
      <w:r w:rsidRPr="00A91487">
        <w:t>при выдаче разрешений на строительство объектов капитального строительства;</w:t>
      </w:r>
    </w:p>
    <w:p w14:paraId="4C768CFE" w14:textId="77777777" w:rsidR="00154DFE" w:rsidRPr="00A91487" w:rsidRDefault="00154DFE" w:rsidP="00154DFE">
      <w:pPr>
        <w:shd w:val="clear" w:color="auto" w:fill="FFFFFF"/>
        <w:ind w:firstLine="708"/>
        <w:jc w:val="both"/>
      </w:pPr>
      <w:r w:rsidRPr="00A91487">
        <w:t>при выдаче разрешений на ввод объектов капитального строительства в эксплуатацию;</w:t>
      </w:r>
    </w:p>
    <w:p w14:paraId="7B0BC9B5" w14:textId="77777777" w:rsidR="00154DFE" w:rsidRPr="00A91487" w:rsidRDefault="00154DFE" w:rsidP="00154DFE">
      <w:pPr>
        <w:shd w:val="clear" w:color="auto" w:fill="FFFFFF"/>
        <w:ind w:right="14" w:firstLine="725"/>
        <w:jc w:val="both"/>
      </w:pPr>
      <w:r w:rsidRPr="00A91487">
        <w:t>при выдаче разрешений на условно разрешенный вид использования земельного участка, объекта капитального строительства;</w:t>
      </w:r>
    </w:p>
    <w:p w14:paraId="0E461201" w14:textId="77777777" w:rsidR="00154DFE" w:rsidRPr="00A91487" w:rsidRDefault="00154DFE" w:rsidP="00154DFE">
      <w:pPr>
        <w:shd w:val="clear" w:color="auto" w:fill="FFFFFF"/>
        <w:ind w:right="14" w:firstLine="730"/>
        <w:jc w:val="both"/>
      </w:pPr>
      <w:r w:rsidRPr="00A91487">
        <w:t>при подготовке и принятии решений о разработке документации по планировке территории;</w:t>
      </w:r>
    </w:p>
    <w:p w14:paraId="312D5D8C" w14:textId="77777777" w:rsidR="00154DFE" w:rsidRPr="00A91487" w:rsidRDefault="00154DFE" w:rsidP="00154DFE">
      <w:pPr>
        <w:shd w:val="clear" w:color="auto" w:fill="FFFFFF"/>
        <w:ind w:right="5" w:firstLine="720"/>
        <w:jc w:val="both"/>
      </w:pPr>
      <w:r w:rsidRPr="00A91487">
        <w:t xml:space="preserve">при проверке подготовленной на основании решения Администрации </w:t>
      </w:r>
      <w:r w:rsidR="004C0072" w:rsidRPr="00A91487">
        <w:t>Ганьковского</w:t>
      </w:r>
      <w:r w:rsidRPr="00A91487">
        <w:t xml:space="preserve"> сельского поселения документации по планировке территории на соответствие установленным законодательством требованиям;</w:t>
      </w:r>
    </w:p>
    <w:p w14:paraId="346A8BA4" w14:textId="77777777" w:rsidR="00154DFE" w:rsidRPr="00A91487" w:rsidRDefault="00154DFE" w:rsidP="00154DFE">
      <w:pPr>
        <w:shd w:val="clear" w:color="auto" w:fill="FFFFFF"/>
        <w:ind w:right="29" w:firstLine="734"/>
        <w:jc w:val="both"/>
      </w:pPr>
      <w:r w:rsidRPr="00A91487">
        <w:t xml:space="preserve">при утверждении документации по планировке территории по решению Администрации </w:t>
      </w:r>
      <w:r w:rsidR="004C0072" w:rsidRPr="00A91487">
        <w:t>Ганьковского</w:t>
      </w:r>
      <w:r w:rsidRPr="00A91487">
        <w:t xml:space="preserve"> сельского поселения;</w:t>
      </w:r>
    </w:p>
    <w:p w14:paraId="767BECDD" w14:textId="77777777" w:rsidR="00154DFE" w:rsidRPr="00A91487" w:rsidRDefault="00154DFE" w:rsidP="00154DFE">
      <w:pPr>
        <w:shd w:val="clear" w:color="auto" w:fill="FFFFFF"/>
        <w:ind w:right="14" w:firstLine="744"/>
        <w:jc w:val="both"/>
      </w:pPr>
      <w:r w:rsidRPr="00A91487">
        <w:t>при подготовке и выдаче заинтересованным физическим и юридическим лицам градостроительных планов земельных участков;</w:t>
      </w:r>
    </w:p>
    <w:p w14:paraId="0B3AD5C5" w14:textId="77777777" w:rsidR="00154DFE" w:rsidRPr="00A91487" w:rsidRDefault="00154DFE" w:rsidP="00154DFE">
      <w:pPr>
        <w:shd w:val="clear" w:color="auto" w:fill="FFFFFF"/>
        <w:spacing w:line="317" w:lineRule="exact"/>
        <w:ind w:firstLine="708"/>
      </w:pPr>
      <w:r w:rsidRPr="00A91487">
        <w:t>при установлении публичных сервитутов;</w:t>
      </w:r>
    </w:p>
    <w:p w14:paraId="6B27A73A" w14:textId="77777777" w:rsidR="00154DFE" w:rsidRPr="00A91487" w:rsidRDefault="00154DFE" w:rsidP="00154DFE">
      <w:pPr>
        <w:shd w:val="clear" w:color="auto" w:fill="FFFFFF"/>
        <w:spacing w:line="322" w:lineRule="exact"/>
        <w:ind w:right="86" w:firstLine="725"/>
        <w:jc w:val="both"/>
      </w:pPr>
      <w:r w:rsidRPr="00A91487">
        <w:t>при оформлении изменения вида разрешенного использования земельного участка и (или) объекта капитального строительства правообладателем земельного участка и (или) объекта капитального строительства.</w:t>
      </w:r>
    </w:p>
    <w:p w14:paraId="6B4752E7" w14:textId="42A47DFF" w:rsidR="00CD4161" w:rsidRPr="00A91487" w:rsidRDefault="00AB37AD">
      <w:pPr>
        <w:autoSpaceDE w:val="0"/>
        <w:autoSpaceDN w:val="0"/>
        <w:adjustRightInd w:val="0"/>
        <w:ind w:firstLine="540"/>
        <w:jc w:val="both"/>
      </w:pPr>
      <w:r w:rsidRPr="00A91487">
        <w:t>при предоставлении</w:t>
      </w:r>
      <w:r w:rsidR="00972B49" w:rsidRPr="00A91487">
        <w:t xml:space="preserve"> физическим и юридическим лицам </w:t>
      </w:r>
      <w:r w:rsidR="00CD4161" w:rsidRPr="00A91487">
        <w:t>земельных участков, выделяемых из состава государственных или муниципальных земел</w:t>
      </w:r>
      <w:r w:rsidR="00972B49" w:rsidRPr="00A91487">
        <w:t>ь</w:t>
      </w:r>
      <w:r w:rsidR="00CD4161" w:rsidRPr="00A91487">
        <w:t>;</w:t>
      </w:r>
    </w:p>
    <w:p w14:paraId="2A446B6B" w14:textId="5EC3DDDF" w:rsidR="00CD4161" w:rsidRPr="00A91487" w:rsidRDefault="00AB37AD">
      <w:pPr>
        <w:autoSpaceDE w:val="0"/>
        <w:autoSpaceDN w:val="0"/>
        <w:adjustRightInd w:val="0"/>
        <w:ind w:firstLine="540"/>
        <w:jc w:val="both"/>
      </w:pPr>
      <w:r w:rsidRPr="00A91487">
        <w:t>при проведении</w:t>
      </w:r>
      <w:r w:rsidR="00CD4161" w:rsidRPr="00A91487">
        <w:t xml:space="preserve"> публичных слушаний по вопросам градостроительной деятельности (за исключением публичных слушаний по проекту Генерального плана </w:t>
      </w:r>
      <w:r w:rsidR="004C0072" w:rsidRPr="00A91487">
        <w:t>Ганьковского</w:t>
      </w:r>
      <w:r w:rsidR="00976E27" w:rsidRPr="00A91487">
        <w:t xml:space="preserve"> сельского поселения</w:t>
      </w:r>
      <w:r w:rsidR="00CD4161" w:rsidRPr="00A91487">
        <w:t>);</w:t>
      </w:r>
    </w:p>
    <w:p w14:paraId="1DD9B952" w14:textId="77777777" w:rsidR="00CD4161" w:rsidRPr="00A91487" w:rsidRDefault="00154DFE">
      <w:pPr>
        <w:autoSpaceDE w:val="0"/>
        <w:autoSpaceDN w:val="0"/>
        <w:adjustRightInd w:val="0"/>
        <w:ind w:firstLine="540"/>
        <w:jc w:val="both"/>
      </w:pPr>
      <w:r w:rsidRPr="00A91487">
        <w:t xml:space="preserve">при </w:t>
      </w:r>
      <w:r w:rsidR="00CD4161" w:rsidRPr="00A91487">
        <w:t xml:space="preserve">подготовке градостроительных </w:t>
      </w:r>
      <w:r w:rsidR="00670A45" w:rsidRPr="00A91487">
        <w:t>обоснований</w:t>
      </w:r>
      <w:r w:rsidR="00CD4161" w:rsidRPr="00A91487">
        <w:t xml:space="preserve"> для принятия решений о резервировании земель и об изъятии земельных участков для государственных или муниципальных нужд, об установлении публичных сервитутов;</w:t>
      </w:r>
    </w:p>
    <w:p w14:paraId="44A74346" w14:textId="01955105" w:rsidR="00CD4161" w:rsidRPr="00A91487" w:rsidRDefault="00AB37AD">
      <w:pPr>
        <w:autoSpaceDE w:val="0"/>
        <w:autoSpaceDN w:val="0"/>
        <w:adjustRightInd w:val="0"/>
        <w:ind w:firstLine="540"/>
        <w:jc w:val="both"/>
      </w:pPr>
      <w:r w:rsidRPr="00A91487">
        <w:t>при согласовании</w:t>
      </w:r>
      <w:r w:rsidR="00CD4161" w:rsidRPr="00A91487">
        <w:t xml:space="preserve"> проектной документации;</w:t>
      </w:r>
    </w:p>
    <w:p w14:paraId="5FCCAF04" w14:textId="77777777" w:rsidR="0061720F" w:rsidRPr="00A91487" w:rsidRDefault="00154DFE" w:rsidP="0061720F">
      <w:pPr>
        <w:autoSpaceDE w:val="0"/>
        <w:autoSpaceDN w:val="0"/>
        <w:adjustRightInd w:val="0"/>
        <w:ind w:firstLine="540"/>
        <w:jc w:val="both"/>
      </w:pPr>
      <w:r w:rsidRPr="00A91487">
        <w:t xml:space="preserve">при проведении </w:t>
      </w:r>
      <w:r w:rsidR="00CD4161" w:rsidRPr="00A91487">
        <w:t>контрол</w:t>
      </w:r>
      <w:r w:rsidRPr="00A91487">
        <w:t>я</w:t>
      </w:r>
      <w:r w:rsidR="00CD4161" w:rsidRPr="00A91487">
        <w:t xml:space="preserve"> за использованием земельных участков, </w:t>
      </w:r>
      <w:r w:rsidR="00E42CFB" w:rsidRPr="00A91487">
        <w:t>строительством, реконструкцией объектов капитального строительства</w:t>
      </w:r>
      <w:r w:rsidR="00CD4161" w:rsidRPr="00A91487">
        <w:t>.</w:t>
      </w:r>
    </w:p>
    <w:p w14:paraId="4A631D72" w14:textId="77777777" w:rsidR="00CD4161" w:rsidRPr="00A91487" w:rsidRDefault="00CD4161">
      <w:pPr>
        <w:autoSpaceDE w:val="0"/>
        <w:autoSpaceDN w:val="0"/>
        <w:adjustRightInd w:val="0"/>
        <w:ind w:firstLine="540"/>
        <w:jc w:val="both"/>
      </w:pPr>
      <w:r w:rsidRPr="00A91487">
        <w:t>4. Настоящие Правила применяются наряду с:</w:t>
      </w:r>
    </w:p>
    <w:p w14:paraId="576D74F5" w14:textId="77777777" w:rsidR="00CD4161" w:rsidRPr="00A91487" w:rsidRDefault="00CD4161">
      <w:pPr>
        <w:autoSpaceDE w:val="0"/>
        <w:autoSpaceDN w:val="0"/>
        <w:adjustRightInd w:val="0"/>
        <w:ind w:firstLine="540"/>
        <w:jc w:val="both"/>
      </w:pPr>
      <w:r w:rsidRPr="00A91487">
        <w:t xml:space="preserve">-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w:t>
      </w:r>
      <w:r w:rsidRPr="00A91487">
        <w:lastRenderedPageBreak/>
        <w:t>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среды;</w:t>
      </w:r>
    </w:p>
    <w:p w14:paraId="1D2CACFA" w14:textId="77777777" w:rsidR="00CD4161" w:rsidRPr="00A91487" w:rsidRDefault="00CD4161">
      <w:pPr>
        <w:autoSpaceDE w:val="0"/>
        <w:autoSpaceDN w:val="0"/>
        <w:adjustRightInd w:val="0"/>
        <w:ind w:firstLine="540"/>
        <w:jc w:val="both"/>
      </w:pPr>
      <w:r w:rsidRPr="00A91487">
        <w:t xml:space="preserve">- иными нормативными правовыми актами </w:t>
      </w:r>
      <w:r w:rsidR="004C0072" w:rsidRPr="00A91487">
        <w:t>Ганьковского</w:t>
      </w:r>
      <w:r w:rsidR="00976E27" w:rsidRPr="00A91487">
        <w:t xml:space="preserve"> сельского поселения </w:t>
      </w:r>
      <w:r w:rsidRPr="00A91487">
        <w:t>по вопросам регулирования землепользования и застройки. Указанные акты применяются в части, не противоречащей настоящим Правилам.</w:t>
      </w:r>
    </w:p>
    <w:p w14:paraId="55F4C1B8" w14:textId="77777777" w:rsidR="0061720F" w:rsidRPr="00A91487" w:rsidRDefault="0061720F" w:rsidP="0061720F">
      <w:pPr>
        <w:shd w:val="clear" w:color="auto" w:fill="FFFFFF"/>
        <w:tabs>
          <w:tab w:val="left" w:pos="1195"/>
        </w:tabs>
        <w:ind w:right="24" w:firstLine="720"/>
        <w:jc w:val="both"/>
      </w:pPr>
      <w:r w:rsidRPr="00A91487">
        <w:t>5. Действие порядка землепользования и застройки территории, установленного настоящими Правилами, распространяется на изменения объектов капитального строительства, кроме случаев:</w:t>
      </w:r>
    </w:p>
    <w:p w14:paraId="29B893F3" w14:textId="77777777" w:rsidR="0061720F" w:rsidRPr="00A91487" w:rsidRDefault="0061720F" w:rsidP="0061720F">
      <w:pPr>
        <w:widowControl w:val="0"/>
        <w:numPr>
          <w:ilvl w:val="0"/>
          <w:numId w:val="12"/>
        </w:numPr>
        <w:shd w:val="clear" w:color="auto" w:fill="FFFFFF"/>
        <w:tabs>
          <w:tab w:val="left" w:pos="1032"/>
        </w:tabs>
        <w:autoSpaceDE w:val="0"/>
        <w:autoSpaceDN w:val="0"/>
        <w:adjustRightInd w:val="0"/>
        <w:ind w:right="19" w:firstLine="730"/>
        <w:jc w:val="both"/>
        <w:rPr>
          <w:spacing w:val="-21"/>
        </w:rPr>
      </w:pPr>
      <w:r w:rsidRPr="00A91487">
        <w:t>ремонта существующих объектов капитального строительства, при проведении которого не затрагиваются конструктивные и другие характеристики надежности и безопасности таких объектов;</w:t>
      </w:r>
    </w:p>
    <w:p w14:paraId="29109E88" w14:textId="77777777" w:rsidR="0061720F" w:rsidRPr="00A91487" w:rsidRDefault="0061720F" w:rsidP="0061720F">
      <w:pPr>
        <w:widowControl w:val="0"/>
        <w:numPr>
          <w:ilvl w:val="0"/>
          <w:numId w:val="12"/>
        </w:numPr>
        <w:shd w:val="clear" w:color="auto" w:fill="FFFFFF"/>
        <w:tabs>
          <w:tab w:val="left" w:pos="0"/>
        </w:tabs>
        <w:autoSpaceDE w:val="0"/>
        <w:autoSpaceDN w:val="0"/>
        <w:adjustRightInd w:val="0"/>
        <w:ind w:firstLine="720"/>
        <w:rPr>
          <w:spacing w:val="-8"/>
        </w:rPr>
      </w:pPr>
      <w:r w:rsidRPr="00A91487">
        <w:t>проведения переустройства и (или) перепланировки помещений;</w:t>
      </w:r>
    </w:p>
    <w:p w14:paraId="7D9E854B" w14:textId="77777777" w:rsidR="0061720F" w:rsidRPr="00A91487" w:rsidRDefault="0061720F" w:rsidP="0061720F">
      <w:pPr>
        <w:widowControl w:val="0"/>
        <w:numPr>
          <w:ilvl w:val="0"/>
          <w:numId w:val="12"/>
        </w:numPr>
        <w:shd w:val="clear" w:color="auto" w:fill="FFFFFF"/>
        <w:tabs>
          <w:tab w:val="left" w:pos="1032"/>
        </w:tabs>
        <w:autoSpaceDE w:val="0"/>
        <w:autoSpaceDN w:val="0"/>
        <w:adjustRightInd w:val="0"/>
        <w:ind w:right="19" w:firstLine="730"/>
        <w:jc w:val="both"/>
        <w:rPr>
          <w:spacing w:val="-11"/>
        </w:rPr>
      </w:pPr>
      <w:r w:rsidRPr="00A91487">
        <w:t>замены инженерного и технологического оборудования.</w:t>
      </w:r>
    </w:p>
    <w:p w14:paraId="456C8FCC" w14:textId="77777777" w:rsidR="0061720F" w:rsidRPr="00A91487" w:rsidRDefault="0061720F" w:rsidP="0061720F">
      <w:pPr>
        <w:shd w:val="clear" w:color="auto" w:fill="FFFFFF"/>
        <w:ind w:right="19" w:firstLine="715"/>
        <w:jc w:val="both"/>
      </w:pPr>
      <w:r w:rsidRPr="00A91487">
        <w:t>Указанные изменения объектов капитального строительства осуществляются с соблюдением технических регламентов, иных нормативных требований.</w:t>
      </w:r>
    </w:p>
    <w:p w14:paraId="70D56132" w14:textId="77777777" w:rsidR="00CD4161" w:rsidRPr="00A91487" w:rsidRDefault="0061720F">
      <w:pPr>
        <w:autoSpaceDE w:val="0"/>
        <w:autoSpaceDN w:val="0"/>
        <w:adjustRightInd w:val="0"/>
        <w:ind w:firstLine="540"/>
        <w:jc w:val="both"/>
      </w:pPr>
      <w:r w:rsidRPr="00A91487">
        <w:t>6</w:t>
      </w:r>
      <w:r w:rsidR="00CD4161" w:rsidRPr="00A91487">
        <w:t xml:space="preserve">. Настоящие Правила состоят из преамбулы, частей </w:t>
      </w:r>
      <w:r w:rsidR="004D4A80" w:rsidRPr="00A91487">
        <w:t>I, II</w:t>
      </w:r>
      <w:r w:rsidR="00CD4161" w:rsidRPr="00A91487">
        <w:t>.</w:t>
      </w:r>
    </w:p>
    <w:p w14:paraId="44FE9E12" w14:textId="77777777" w:rsidR="00CD4161" w:rsidRPr="00A91487" w:rsidRDefault="00CD4792">
      <w:pPr>
        <w:autoSpaceDE w:val="0"/>
        <w:autoSpaceDN w:val="0"/>
        <w:adjustRightInd w:val="0"/>
        <w:ind w:firstLine="540"/>
        <w:jc w:val="both"/>
      </w:pPr>
      <w:r w:rsidRPr="00A91487">
        <w:t>7</w:t>
      </w:r>
      <w:r w:rsidR="00CD4161" w:rsidRPr="00A91487">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4C0072" w:rsidRPr="00A91487">
        <w:t>Ганьковского</w:t>
      </w:r>
      <w:r w:rsidR="00976E27" w:rsidRPr="00A91487">
        <w:t xml:space="preserve"> сельского поселения</w:t>
      </w:r>
      <w:r w:rsidR="00CD4161" w:rsidRPr="00A91487">
        <w:t>.</w:t>
      </w:r>
    </w:p>
    <w:p w14:paraId="7702E962" w14:textId="77777777" w:rsidR="00CD4161" w:rsidRPr="00A91487" w:rsidRDefault="00CD4161" w:rsidP="00D651EC">
      <w:pPr>
        <w:autoSpaceDE w:val="0"/>
        <w:autoSpaceDN w:val="0"/>
        <w:adjustRightInd w:val="0"/>
        <w:spacing w:before="240" w:after="240"/>
        <w:ind w:firstLine="539"/>
        <w:jc w:val="both"/>
        <w:outlineLvl w:val="3"/>
        <w:rPr>
          <w:b/>
        </w:rPr>
      </w:pPr>
      <w:r w:rsidRPr="00A91487">
        <w:rPr>
          <w:b/>
        </w:rPr>
        <w:t>Статья 3. Градостроительные регламенты и их применение</w:t>
      </w:r>
    </w:p>
    <w:p w14:paraId="45C0546E" w14:textId="77777777" w:rsidR="00CD4161" w:rsidRPr="00A91487" w:rsidRDefault="00CD4161">
      <w:pPr>
        <w:autoSpaceDE w:val="0"/>
        <w:autoSpaceDN w:val="0"/>
        <w:adjustRightInd w:val="0"/>
        <w:ind w:firstLine="540"/>
        <w:jc w:val="both"/>
      </w:pPr>
      <w:r w:rsidRPr="00A91487">
        <w:t xml:space="preserve">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w:t>
      </w:r>
      <w:r w:rsidR="004C0072" w:rsidRPr="00A91487">
        <w:t>Ганьковского</w:t>
      </w:r>
      <w:r w:rsidR="00976E27" w:rsidRPr="00A91487">
        <w:t xml:space="preserve"> сельского поселения</w:t>
      </w:r>
      <w:r w:rsidRPr="00A91487">
        <w:t>,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14:paraId="7E73D54D" w14:textId="77777777" w:rsidR="00961650" w:rsidRPr="00A91487" w:rsidRDefault="00961650" w:rsidP="00961650">
      <w:pPr>
        <w:autoSpaceDE w:val="0"/>
        <w:autoSpaceDN w:val="0"/>
        <w:adjustRightInd w:val="0"/>
        <w:ind w:firstLine="540"/>
        <w:jc w:val="both"/>
      </w:pPr>
      <w:r w:rsidRPr="00A91487">
        <w:t>Градостроительными регламентами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3CCAE6E8" w14:textId="77777777" w:rsidR="00ED2A0F" w:rsidRPr="00A91487" w:rsidRDefault="00ED2A0F" w:rsidP="00ED2A0F">
      <w:pPr>
        <w:autoSpaceDE w:val="0"/>
        <w:autoSpaceDN w:val="0"/>
        <w:adjustRightInd w:val="0"/>
        <w:ind w:firstLine="540"/>
        <w:jc w:val="both"/>
      </w:pPr>
      <w:r w:rsidRPr="00A91487">
        <w:t>Действие градостроительного регламента не распространяется на земельные участки:</w:t>
      </w:r>
    </w:p>
    <w:p w14:paraId="4F09168A" w14:textId="77777777" w:rsidR="00ED2A0F" w:rsidRPr="00A91487" w:rsidRDefault="00414038" w:rsidP="00ED2A0F">
      <w:pPr>
        <w:autoSpaceDE w:val="0"/>
        <w:autoSpaceDN w:val="0"/>
        <w:adjustRightInd w:val="0"/>
        <w:ind w:firstLine="540"/>
        <w:jc w:val="both"/>
      </w:pPr>
      <w:r w:rsidRPr="00A91487">
        <w:t>-</w:t>
      </w:r>
      <w:r w:rsidR="00ED2A0F" w:rsidRPr="00A91487">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2AB2982E" w14:textId="77777777" w:rsidR="00ED2A0F" w:rsidRPr="00A91487" w:rsidRDefault="00414038" w:rsidP="00ED2A0F">
      <w:pPr>
        <w:autoSpaceDE w:val="0"/>
        <w:autoSpaceDN w:val="0"/>
        <w:adjustRightInd w:val="0"/>
        <w:ind w:firstLine="540"/>
        <w:jc w:val="both"/>
      </w:pPr>
      <w:r w:rsidRPr="00A91487">
        <w:t>-</w:t>
      </w:r>
      <w:r w:rsidR="00ED2A0F" w:rsidRPr="00A91487">
        <w:t xml:space="preserve"> в границах территорий общего пользования;</w:t>
      </w:r>
    </w:p>
    <w:p w14:paraId="2084F3B4" w14:textId="77777777" w:rsidR="00ED2A0F" w:rsidRPr="00A91487" w:rsidRDefault="00414038" w:rsidP="00ED2A0F">
      <w:pPr>
        <w:autoSpaceDE w:val="0"/>
        <w:autoSpaceDN w:val="0"/>
        <w:adjustRightInd w:val="0"/>
        <w:ind w:firstLine="540"/>
        <w:jc w:val="both"/>
      </w:pPr>
      <w:r w:rsidRPr="00A91487">
        <w:t>-</w:t>
      </w:r>
      <w:r w:rsidR="00ED2A0F" w:rsidRPr="00A91487">
        <w:t xml:space="preserve"> предназначенные для размещения линейных объектов и (или) занятые линейными объектами;</w:t>
      </w:r>
    </w:p>
    <w:p w14:paraId="278615D0" w14:textId="77777777" w:rsidR="00ED2A0F" w:rsidRPr="00A91487" w:rsidRDefault="00414038" w:rsidP="00ED2A0F">
      <w:pPr>
        <w:autoSpaceDE w:val="0"/>
        <w:autoSpaceDN w:val="0"/>
        <w:adjustRightInd w:val="0"/>
        <w:ind w:firstLine="540"/>
        <w:jc w:val="both"/>
      </w:pPr>
      <w:r w:rsidRPr="00A91487">
        <w:t>-</w:t>
      </w:r>
      <w:r w:rsidR="00ED2A0F" w:rsidRPr="00A91487">
        <w:t xml:space="preserve"> предоставленные для добычи полезных ископаемых.</w:t>
      </w:r>
    </w:p>
    <w:p w14:paraId="5DFF82BC" w14:textId="77777777" w:rsidR="00DC30FF" w:rsidRPr="00A91487" w:rsidRDefault="00DC30FF" w:rsidP="00ED2A0F">
      <w:pPr>
        <w:autoSpaceDE w:val="0"/>
        <w:autoSpaceDN w:val="0"/>
        <w:adjustRightInd w:val="0"/>
        <w:ind w:firstLine="540"/>
        <w:jc w:val="both"/>
      </w:pPr>
      <w:r w:rsidRPr="00A91487">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w:t>
      </w:r>
      <w:r w:rsidRPr="00A91487">
        <w:lastRenderedPageBreak/>
        <w:t>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14:paraId="2E474CA6" w14:textId="77777777" w:rsidR="00CD4161" w:rsidRPr="00A91487" w:rsidRDefault="00CD4161">
      <w:pPr>
        <w:autoSpaceDE w:val="0"/>
        <w:autoSpaceDN w:val="0"/>
        <w:adjustRightInd w:val="0"/>
        <w:ind w:firstLine="540"/>
        <w:jc w:val="both"/>
      </w:pPr>
      <w:r w:rsidRPr="00A91487">
        <w:t>2. На картах в части II настоящих Правил выделены:</w:t>
      </w:r>
    </w:p>
    <w:p w14:paraId="00545ACB" w14:textId="77777777" w:rsidR="00CD4161" w:rsidRPr="00A91487" w:rsidRDefault="00CD4161">
      <w:pPr>
        <w:autoSpaceDE w:val="0"/>
        <w:autoSpaceDN w:val="0"/>
        <w:adjustRightInd w:val="0"/>
        <w:ind w:firstLine="540"/>
        <w:jc w:val="both"/>
      </w:pPr>
      <w:r w:rsidRPr="00A91487">
        <w:t xml:space="preserve">1) территориальные зоны - на карте градостроительного зонирования территории </w:t>
      </w:r>
      <w:r w:rsidR="004C0072" w:rsidRPr="00A91487">
        <w:t>Ганьковского</w:t>
      </w:r>
      <w:r w:rsidR="00275103" w:rsidRPr="00A91487">
        <w:t xml:space="preserve"> сельского поселения </w:t>
      </w:r>
      <w:r w:rsidRPr="00A91487">
        <w:t>(глава 1</w:t>
      </w:r>
      <w:r w:rsidR="00C06E4E" w:rsidRPr="00A91487">
        <w:t>0</w:t>
      </w:r>
      <w:r w:rsidRPr="00A91487">
        <w:t>);</w:t>
      </w:r>
    </w:p>
    <w:p w14:paraId="3F2BD318" w14:textId="77777777" w:rsidR="00CD4161" w:rsidRPr="00A91487" w:rsidRDefault="00CD4161">
      <w:pPr>
        <w:autoSpaceDE w:val="0"/>
        <w:autoSpaceDN w:val="0"/>
        <w:adjustRightInd w:val="0"/>
        <w:ind w:firstLine="540"/>
        <w:jc w:val="both"/>
      </w:pPr>
      <w:r w:rsidRPr="00A91487">
        <w:t>2) зоны с особыми условиями использования территорий:</w:t>
      </w:r>
    </w:p>
    <w:p w14:paraId="0F4E2627" w14:textId="77777777" w:rsidR="00CD4161" w:rsidRPr="00A91487" w:rsidRDefault="00CD4161">
      <w:pPr>
        <w:autoSpaceDE w:val="0"/>
        <w:autoSpaceDN w:val="0"/>
        <w:adjustRightInd w:val="0"/>
        <w:ind w:firstLine="540"/>
        <w:jc w:val="both"/>
      </w:pPr>
      <w:r w:rsidRPr="00A91487">
        <w:t xml:space="preserve">а) </w:t>
      </w:r>
      <w:r w:rsidR="00D73866" w:rsidRPr="00A91487">
        <w:t xml:space="preserve">санитарно-защитные зоны - на карте статьи </w:t>
      </w:r>
      <w:r w:rsidR="00C06E4E" w:rsidRPr="00A91487">
        <w:t>28</w:t>
      </w:r>
      <w:r w:rsidR="00961650" w:rsidRPr="00A91487">
        <w:t>.1</w:t>
      </w:r>
      <w:r w:rsidR="00D73866" w:rsidRPr="00A91487">
        <w:t>;</w:t>
      </w:r>
    </w:p>
    <w:p w14:paraId="441A4D48" w14:textId="77777777" w:rsidR="00F953DE" w:rsidRPr="00A91487" w:rsidRDefault="00CD4161" w:rsidP="00F953DE">
      <w:pPr>
        <w:autoSpaceDE w:val="0"/>
        <w:autoSpaceDN w:val="0"/>
        <w:adjustRightInd w:val="0"/>
        <w:ind w:firstLine="540"/>
        <w:jc w:val="both"/>
        <w:rPr>
          <w:color w:val="FF0000"/>
        </w:rPr>
      </w:pPr>
      <w:r w:rsidRPr="00A91487">
        <w:t xml:space="preserve">б) </w:t>
      </w:r>
      <w:r w:rsidR="00D73866" w:rsidRPr="00A91487">
        <w:t xml:space="preserve">водоохранные зоны </w:t>
      </w:r>
      <w:r w:rsidR="00F953DE" w:rsidRPr="00A91487">
        <w:t xml:space="preserve">и прибрежно-защитные зоны </w:t>
      </w:r>
      <w:r w:rsidR="00D73866" w:rsidRPr="00A91487">
        <w:t>- на</w:t>
      </w:r>
      <w:r w:rsidR="00D73866" w:rsidRPr="00A91487">
        <w:rPr>
          <w:color w:val="FF0000"/>
        </w:rPr>
        <w:t xml:space="preserve"> </w:t>
      </w:r>
      <w:r w:rsidR="00D73866" w:rsidRPr="00A91487">
        <w:rPr>
          <w:color w:val="000000"/>
        </w:rPr>
        <w:t xml:space="preserve">карте статьи </w:t>
      </w:r>
      <w:r w:rsidR="00C06E4E" w:rsidRPr="00A91487">
        <w:rPr>
          <w:color w:val="000000"/>
        </w:rPr>
        <w:t>28</w:t>
      </w:r>
      <w:r w:rsidR="00961650" w:rsidRPr="00A91487">
        <w:rPr>
          <w:color w:val="000000"/>
        </w:rPr>
        <w:t>.1;</w:t>
      </w:r>
    </w:p>
    <w:p w14:paraId="401395F4" w14:textId="77777777" w:rsidR="00961650" w:rsidRPr="00A91487" w:rsidRDefault="00961650">
      <w:pPr>
        <w:autoSpaceDE w:val="0"/>
        <w:autoSpaceDN w:val="0"/>
        <w:adjustRightInd w:val="0"/>
        <w:ind w:firstLine="540"/>
        <w:jc w:val="both"/>
      </w:pPr>
      <w:r w:rsidRPr="00A91487">
        <w:t xml:space="preserve">в) охранные зоны инженерных сетей - на карте статьи </w:t>
      </w:r>
      <w:r w:rsidR="00C06E4E" w:rsidRPr="00A91487">
        <w:t>28</w:t>
      </w:r>
      <w:r w:rsidRPr="00A91487">
        <w:t>.1.</w:t>
      </w:r>
    </w:p>
    <w:p w14:paraId="4A6C8077" w14:textId="77777777" w:rsidR="00CD4161" w:rsidRPr="00A91487" w:rsidRDefault="00CD4161">
      <w:pPr>
        <w:autoSpaceDE w:val="0"/>
        <w:autoSpaceDN w:val="0"/>
        <w:adjustRightInd w:val="0"/>
        <w:ind w:firstLine="540"/>
        <w:jc w:val="both"/>
      </w:pPr>
      <w:r w:rsidRPr="00A91487">
        <w:t xml:space="preserve">3. На карте градостроительного зонирования территории </w:t>
      </w:r>
      <w:r w:rsidR="004C0072" w:rsidRPr="00A91487">
        <w:t>Ганьковского</w:t>
      </w:r>
      <w:r w:rsidR="00275103" w:rsidRPr="00A91487">
        <w:t xml:space="preserve"> сельского поселения </w:t>
      </w:r>
      <w:r w:rsidRPr="00A91487">
        <w:t>(глава 1</w:t>
      </w:r>
      <w:r w:rsidR="00C06E4E" w:rsidRPr="00A91487">
        <w:t>0</w:t>
      </w:r>
      <w:r w:rsidRPr="00A91487">
        <w:t xml:space="preserve">) выделены территориальные зоны, </w:t>
      </w:r>
      <w:r w:rsidR="00A52520" w:rsidRPr="00A91487">
        <w:t xml:space="preserve">для </w:t>
      </w:r>
      <w:r w:rsidRPr="00A91487">
        <w:t>которы</w:t>
      </w:r>
      <w:r w:rsidR="00A52520" w:rsidRPr="00A91487">
        <w:t>х</w:t>
      </w:r>
      <w:r w:rsidRPr="00A91487">
        <w:t xml:space="preserve"> </w:t>
      </w:r>
      <w:r w:rsidR="00A52520" w:rsidRPr="00A91487">
        <w:t xml:space="preserve">установлены </w:t>
      </w:r>
      <w:r w:rsidRPr="00A91487">
        <w:t xml:space="preserve">градостроительные регламенты по видам и предельным параметрам разрешенного использования земельных участков и объектов капитального </w:t>
      </w:r>
      <w:r w:rsidR="001B2983" w:rsidRPr="00A91487">
        <w:t>строительства.</w:t>
      </w:r>
    </w:p>
    <w:p w14:paraId="3F89325E" w14:textId="77777777" w:rsidR="00CD4161" w:rsidRPr="00A91487" w:rsidRDefault="00CD4161">
      <w:pPr>
        <w:autoSpaceDE w:val="0"/>
        <w:autoSpaceDN w:val="0"/>
        <w:adjustRightInd w:val="0"/>
        <w:ind w:firstLine="540"/>
        <w:jc w:val="both"/>
      </w:pPr>
      <w:r w:rsidRPr="00A91487">
        <w:t>Границы территориальных зон должны отвечать требованию однозначной идентификации принадлежности каждого земельного участка только одной из территориальных зон, выделенных на карте градостроительного зонирования.</w:t>
      </w:r>
    </w:p>
    <w:p w14:paraId="0D5E1186" w14:textId="77777777" w:rsidR="00CD4161" w:rsidRPr="00A91487" w:rsidRDefault="00CD4161">
      <w:pPr>
        <w:autoSpaceDE w:val="0"/>
        <w:autoSpaceDN w:val="0"/>
        <w:adjustRightInd w:val="0"/>
        <w:ind w:firstLine="540"/>
        <w:jc w:val="both"/>
      </w:pPr>
      <w:r w:rsidRPr="00A91487">
        <w:t>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14:paraId="6CD2FF32" w14:textId="77777777" w:rsidR="00CD4161" w:rsidRPr="00A91487" w:rsidRDefault="00CD4161">
      <w:pPr>
        <w:autoSpaceDE w:val="0"/>
        <w:autoSpaceDN w:val="0"/>
        <w:adjustRightInd w:val="0"/>
        <w:ind w:firstLine="540"/>
        <w:jc w:val="both"/>
      </w:pPr>
      <w:r w:rsidRPr="00A91487">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требования о взаимном </w:t>
      </w:r>
      <w:proofErr w:type="spellStart"/>
      <w:r w:rsidRPr="00A91487">
        <w:t>непричинении</w:t>
      </w:r>
      <w:proofErr w:type="spellEnd"/>
      <w:r w:rsidRPr="00A91487">
        <w:t xml:space="preserve"> несоразмерного вреда друг другу рядом расположенными объектами капитального строительства.</w:t>
      </w:r>
    </w:p>
    <w:p w14:paraId="7594FFDF" w14:textId="77777777" w:rsidR="00CD4161" w:rsidRPr="00A91487" w:rsidRDefault="00CD4161">
      <w:pPr>
        <w:autoSpaceDE w:val="0"/>
        <w:autoSpaceDN w:val="0"/>
        <w:adjustRightInd w:val="0"/>
        <w:ind w:firstLine="540"/>
        <w:jc w:val="both"/>
      </w:pPr>
      <w:r w:rsidRPr="00A91487">
        <w:t>Границы территориальных зон на карте градостроительного зонирования устанавливаются по:</w:t>
      </w:r>
    </w:p>
    <w:p w14:paraId="7028FEA0" w14:textId="77777777" w:rsidR="00CD4161" w:rsidRPr="00A91487" w:rsidRDefault="00CD4161">
      <w:pPr>
        <w:autoSpaceDE w:val="0"/>
        <w:autoSpaceDN w:val="0"/>
        <w:adjustRightInd w:val="0"/>
        <w:ind w:firstLine="540"/>
        <w:jc w:val="both"/>
      </w:pPr>
      <w:r w:rsidRPr="00A91487">
        <w:t>- линиям магистралей, улиц, проездов, разделяющим транспортные потоки противоположных направлений;</w:t>
      </w:r>
    </w:p>
    <w:p w14:paraId="6FBD40A0" w14:textId="77777777" w:rsidR="00CD4161" w:rsidRPr="00A91487" w:rsidRDefault="00CD4161">
      <w:pPr>
        <w:autoSpaceDE w:val="0"/>
        <w:autoSpaceDN w:val="0"/>
        <w:adjustRightInd w:val="0"/>
        <w:ind w:firstLine="540"/>
        <w:jc w:val="both"/>
      </w:pPr>
      <w:r w:rsidRPr="00A91487">
        <w:t>- красным линиям;</w:t>
      </w:r>
    </w:p>
    <w:p w14:paraId="4A6527BF" w14:textId="77777777" w:rsidR="00CD4161" w:rsidRPr="00A91487" w:rsidRDefault="00CD4161">
      <w:pPr>
        <w:autoSpaceDE w:val="0"/>
        <w:autoSpaceDN w:val="0"/>
        <w:adjustRightInd w:val="0"/>
        <w:ind w:firstLine="540"/>
        <w:jc w:val="both"/>
      </w:pPr>
      <w:r w:rsidRPr="00A91487">
        <w:t>- границам земельных участков;</w:t>
      </w:r>
    </w:p>
    <w:p w14:paraId="25B29A56" w14:textId="77777777" w:rsidR="00CD4161" w:rsidRPr="00A91487" w:rsidRDefault="00CD4161">
      <w:pPr>
        <w:autoSpaceDE w:val="0"/>
        <w:autoSpaceDN w:val="0"/>
        <w:adjustRightInd w:val="0"/>
        <w:ind w:firstLine="540"/>
        <w:jc w:val="both"/>
      </w:pPr>
      <w:r w:rsidRPr="00A91487">
        <w:t xml:space="preserve">- </w:t>
      </w:r>
      <w:r w:rsidR="00275103" w:rsidRPr="00A91487">
        <w:t xml:space="preserve">границам муниципального образования </w:t>
      </w:r>
      <w:r w:rsidR="004C0072" w:rsidRPr="00A91487">
        <w:t>Ганьковского</w:t>
      </w:r>
      <w:r w:rsidR="00275103" w:rsidRPr="00A91487">
        <w:t xml:space="preserve"> сельско</w:t>
      </w:r>
      <w:r w:rsidR="00E10FA8" w:rsidRPr="00A91487">
        <w:t>го</w:t>
      </w:r>
      <w:r w:rsidR="00275103" w:rsidRPr="00A91487">
        <w:t xml:space="preserve"> поселени</w:t>
      </w:r>
      <w:r w:rsidR="00E10FA8" w:rsidRPr="00A91487">
        <w:t>я</w:t>
      </w:r>
      <w:r w:rsidR="00275103" w:rsidRPr="00A91487">
        <w:t xml:space="preserve"> Тихвинского муниципального района Ленинградской области</w:t>
      </w:r>
      <w:r w:rsidRPr="00A91487">
        <w:t>;</w:t>
      </w:r>
    </w:p>
    <w:p w14:paraId="4FD7A7D0" w14:textId="77777777" w:rsidR="00CD4161" w:rsidRPr="00A91487" w:rsidRDefault="00CD4161">
      <w:pPr>
        <w:autoSpaceDE w:val="0"/>
        <w:autoSpaceDN w:val="0"/>
        <w:adjustRightInd w:val="0"/>
        <w:ind w:firstLine="540"/>
        <w:jc w:val="both"/>
      </w:pPr>
      <w:r w:rsidRPr="00A91487">
        <w:t>- естественным границам природных объектов;</w:t>
      </w:r>
    </w:p>
    <w:p w14:paraId="1F4DB6D9" w14:textId="77777777" w:rsidR="00CD4161" w:rsidRPr="00A91487" w:rsidRDefault="00CD4161">
      <w:pPr>
        <w:autoSpaceDE w:val="0"/>
        <w:autoSpaceDN w:val="0"/>
        <w:adjustRightInd w:val="0"/>
        <w:ind w:firstLine="540"/>
        <w:jc w:val="both"/>
      </w:pPr>
      <w:r w:rsidRPr="00A91487">
        <w:t>- иным границам.</w:t>
      </w:r>
    </w:p>
    <w:p w14:paraId="036C65F9" w14:textId="77777777" w:rsidR="00CD4161" w:rsidRPr="00A91487" w:rsidRDefault="00CD4161">
      <w:pPr>
        <w:autoSpaceDE w:val="0"/>
        <w:autoSpaceDN w:val="0"/>
        <w:adjustRightInd w:val="0"/>
        <w:ind w:firstLine="540"/>
        <w:jc w:val="both"/>
        <w:rPr>
          <w:color w:val="000000"/>
        </w:rPr>
      </w:pPr>
      <w:r w:rsidRPr="00A91487">
        <w:t xml:space="preserve">4. На картах </w:t>
      </w:r>
      <w:r w:rsidR="00A96623" w:rsidRPr="00A91487">
        <w:t xml:space="preserve">границ </w:t>
      </w:r>
      <w:r w:rsidRPr="00A91487">
        <w:t xml:space="preserve">зон </w:t>
      </w:r>
      <w:r w:rsidR="00A96623" w:rsidRPr="00A91487">
        <w:t xml:space="preserve">с особыми условиями использования территорий </w:t>
      </w:r>
      <w:r w:rsidRPr="00A91487">
        <w:t xml:space="preserve">отображаются </w:t>
      </w:r>
      <w:r w:rsidR="001C2D30" w:rsidRPr="00A91487">
        <w:t>утвержденные в установленном законодательством порядке границы зон с особыми условиями использования территорий</w:t>
      </w:r>
      <w:r w:rsidRPr="00A91487">
        <w:t xml:space="preserve">, к которым </w:t>
      </w:r>
      <w:r w:rsidR="001C2D30" w:rsidRPr="00A91487">
        <w:t>установлены</w:t>
      </w:r>
      <w:r w:rsidRPr="00A91487">
        <w:t xml:space="preserve"> ограничения </w:t>
      </w:r>
      <w:r w:rsidR="001C2D30" w:rsidRPr="00A91487">
        <w:t>в</w:t>
      </w:r>
      <w:r w:rsidRPr="00A91487">
        <w:t xml:space="preserve"> использовани</w:t>
      </w:r>
      <w:r w:rsidR="001C2D30" w:rsidRPr="00A91487">
        <w:t>и</w:t>
      </w:r>
      <w:r w:rsidRPr="00A91487">
        <w:t xml:space="preserve"> земельных участков и объектов капитального строительства в целях охраны окружающей природной среды, обеспечения экологической безопасности и охраны здоровья населения</w:t>
      </w:r>
      <w:r w:rsidR="001C2D30" w:rsidRPr="00A91487">
        <w:t xml:space="preserve"> и иных целях</w:t>
      </w:r>
      <w:r w:rsidRPr="00A91487">
        <w:t xml:space="preserve">. </w:t>
      </w:r>
      <w:r w:rsidR="00515FDE" w:rsidRPr="00A91487">
        <w:t>Описание</w:t>
      </w:r>
      <w:r w:rsidRPr="00A91487">
        <w:t xml:space="preserve"> указанных ограничений содержится в</w:t>
      </w:r>
      <w:r w:rsidRPr="00A91487">
        <w:rPr>
          <w:color w:val="FF0000"/>
        </w:rPr>
        <w:t xml:space="preserve"> </w:t>
      </w:r>
      <w:r w:rsidRPr="00A91487">
        <w:rPr>
          <w:color w:val="000000"/>
        </w:rPr>
        <w:t xml:space="preserve">статье </w:t>
      </w:r>
      <w:r w:rsidR="00175637" w:rsidRPr="00A91487">
        <w:rPr>
          <w:color w:val="000000"/>
        </w:rPr>
        <w:t>30</w:t>
      </w:r>
      <w:r w:rsidR="00D73866" w:rsidRPr="00A91487">
        <w:rPr>
          <w:color w:val="000000"/>
        </w:rPr>
        <w:t xml:space="preserve">, </w:t>
      </w:r>
      <w:r w:rsidR="00175637" w:rsidRPr="00A91487">
        <w:rPr>
          <w:color w:val="000000"/>
        </w:rPr>
        <w:t>30</w:t>
      </w:r>
      <w:r w:rsidR="00D73866" w:rsidRPr="00A91487">
        <w:rPr>
          <w:color w:val="000000"/>
        </w:rPr>
        <w:t>.1.</w:t>
      </w:r>
      <w:r w:rsidRPr="00A91487">
        <w:rPr>
          <w:color w:val="000000"/>
        </w:rPr>
        <w:t xml:space="preserve"> настоящих Правил.</w:t>
      </w:r>
    </w:p>
    <w:p w14:paraId="7090AB57" w14:textId="77777777" w:rsidR="00CD4161" w:rsidRPr="00A91487" w:rsidRDefault="00D73866">
      <w:pPr>
        <w:autoSpaceDE w:val="0"/>
        <w:autoSpaceDN w:val="0"/>
        <w:adjustRightInd w:val="0"/>
        <w:ind w:firstLine="540"/>
        <w:jc w:val="both"/>
      </w:pPr>
      <w:r w:rsidRPr="00A91487">
        <w:rPr>
          <w:color w:val="000000"/>
        </w:rPr>
        <w:t>5</w:t>
      </w:r>
      <w:r w:rsidR="00CD4161" w:rsidRPr="00A91487">
        <w:rPr>
          <w:color w:val="000000"/>
        </w:rPr>
        <w:t>. К земельным участкам и объектам</w:t>
      </w:r>
      <w:r w:rsidR="00CD4161" w:rsidRPr="00A91487">
        <w:t xml:space="preserve"> капитального строительства, расположенным в пределах зон ограничений, отображенных на картах статей </w:t>
      </w:r>
      <w:r w:rsidR="00C06E4E" w:rsidRPr="00A91487">
        <w:t>28</w:t>
      </w:r>
      <w:r w:rsidR="00F85333" w:rsidRPr="00A91487">
        <w:t>.1</w:t>
      </w:r>
      <w:r w:rsidR="00CD4161" w:rsidRPr="00A91487">
        <w:t>, градостроительные регламенты, определенные применительно к соответствующим территориальным зонам</w:t>
      </w:r>
      <w:r w:rsidR="0049640F" w:rsidRPr="00A91487">
        <w:t>,</w:t>
      </w:r>
      <w:r w:rsidR="00CD4161" w:rsidRPr="00A91487">
        <w:t xml:space="preserve"> применяются с учетом ограничений, описание которых содержится в статьях </w:t>
      </w:r>
      <w:r w:rsidR="00C06E4E" w:rsidRPr="00A91487">
        <w:t>30</w:t>
      </w:r>
      <w:r w:rsidRPr="00A91487">
        <w:t xml:space="preserve">, </w:t>
      </w:r>
      <w:r w:rsidR="00C06E4E" w:rsidRPr="00A91487">
        <w:t>30</w:t>
      </w:r>
      <w:r w:rsidRPr="00A91487">
        <w:t>.1</w:t>
      </w:r>
      <w:r w:rsidR="00CD4161" w:rsidRPr="00A91487">
        <w:t xml:space="preserve"> настоящих Правил.</w:t>
      </w:r>
    </w:p>
    <w:p w14:paraId="790A170C" w14:textId="77777777" w:rsidR="00CD4161" w:rsidRPr="00A91487" w:rsidRDefault="00D73866">
      <w:pPr>
        <w:autoSpaceDE w:val="0"/>
        <w:autoSpaceDN w:val="0"/>
        <w:adjustRightInd w:val="0"/>
        <w:ind w:firstLine="540"/>
        <w:jc w:val="both"/>
      </w:pPr>
      <w:r w:rsidRPr="00A91487">
        <w:t>6</w:t>
      </w:r>
      <w:r w:rsidR="00CD4161" w:rsidRPr="00A91487">
        <w:t>. Для каждого земельного участка или объекта капитального строительства разрешенным считается такое использование, которое соответствует:</w:t>
      </w:r>
    </w:p>
    <w:p w14:paraId="13231DAD" w14:textId="77777777" w:rsidR="00CD4161" w:rsidRPr="00A91487" w:rsidRDefault="00CD4161">
      <w:pPr>
        <w:autoSpaceDE w:val="0"/>
        <w:autoSpaceDN w:val="0"/>
        <w:adjustRightInd w:val="0"/>
        <w:ind w:firstLine="540"/>
        <w:jc w:val="both"/>
      </w:pPr>
      <w:r w:rsidRPr="00A91487">
        <w:t>1) градостроительным регламентам в части:</w:t>
      </w:r>
    </w:p>
    <w:p w14:paraId="45362221" w14:textId="77777777" w:rsidR="00CD4161" w:rsidRPr="00A91487" w:rsidRDefault="00CD4161">
      <w:pPr>
        <w:autoSpaceDE w:val="0"/>
        <w:autoSpaceDN w:val="0"/>
        <w:adjustRightInd w:val="0"/>
        <w:ind w:firstLine="540"/>
        <w:jc w:val="both"/>
      </w:pPr>
      <w:r w:rsidRPr="00A91487">
        <w:t xml:space="preserve">а) установленной главой </w:t>
      </w:r>
      <w:r w:rsidR="00C06E4E" w:rsidRPr="00A91487">
        <w:t>11</w:t>
      </w:r>
      <w:r w:rsidRPr="00A91487">
        <w:t xml:space="preserve"> настоящих Правил;</w:t>
      </w:r>
    </w:p>
    <w:p w14:paraId="48C8333D" w14:textId="77777777" w:rsidR="00CD4161" w:rsidRPr="00A91487" w:rsidRDefault="00CD4161">
      <w:pPr>
        <w:autoSpaceDE w:val="0"/>
        <w:autoSpaceDN w:val="0"/>
        <w:adjustRightInd w:val="0"/>
        <w:ind w:firstLine="540"/>
        <w:jc w:val="both"/>
      </w:pPr>
      <w:r w:rsidRPr="00A91487">
        <w:lastRenderedPageBreak/>
        <w:t xml:space="preserve">б) ограничений </w:t>
      </w:r>
      <w:r w:rsidR="001821EF" w:rsidRPr="00A91487">
        <w:t>использования земельный участков и объектов капитального строительства</w:t>
      </w:r>
      <w:r w:rsidR="001C2D30" w:rsidRPr="00A91487">
        <w:t xml:space="preserve"> на территории зон с особыми условиями использования территории в части зон охраны объектов культурного наследия </w:t>
      </w:r>
      <w:r w:rsidRPr="00A91487">
        <w:t>(в случаях, когда земельный участок и объект капитального строительства расположены полностью или частично в утвержденных в установленном законодательством порядке границах зоны охраны объектов культурного наследия);</w:t>
      </w:r>
    </w:p>
    <w:p w14:paraId="4362908A" w14:textId="77777777" w:rsidR="00CD4161" w:rsidRPr="00A91487" w:rsidRDefault="00CD4161">
      <w:pPr>
        <w:autoSpaceDE w:val="0"/>
        <w:autoSpaceDN w:val="0"/>
        <w:adjustRightInd w:val="0"/>
        <w:ind w:firstLine="540"/>
        <w:jc w:val="both"/>
      </w:pPr>
      <w:r w:rsidRPr="00A91487">
        <w:t xml:space="preserve">в) </w:t>
      </w:r>
      <w:r w:rsidR="001821EF" w:rsidRPr="00A91487">
        <w:t>ограничений использования земельный участков и объектов капитального строительства</w:t>
      </w:r>
      <w:r w:rsidRPr="00A91487">
        <w:t xml:space="preserve"> </w:t>
      </w:r>
      <w:r w:rsidR="001C2D30" w:rsidRPr="00A91487">
        <w:t xml:space="preserve">на территории </w:t>
      </w:r>
      <w:r w:rsidR="00F85333" w:rsidRPr="00A91487">
        <w:t xml:space="preserve">зон с особыми условиями использования территорий в части </w:t>
      </w:r>
      <w:r w:rsidR="001C2D30" w:rsidRPr="00A91487">
        <w:t xml:space="preserve">водоохранных и прибрежно-защитных зон </w:t>
      </w:r>
      <w:r w:rsidRPr="00A91487">
        <w:t>(в случаях, когда земельный участок и объект капитального строительства расположены полностью или частично в утвержденных в установленном законодательством порядке границах зон действия соответствующих ограничений);</w:t>
      </w:r>
    </w:p>
    <w:p w14:paraId="374FCEC2" w14:textId="77777777" w:rsidR="00F85333" w:rsidRPr="00A91487" w:rsidRDefault="001C2D30" w:rsidP="00F85333">
      <w:pPr>
        <w:autoSpaceDE w:val="0"/>
        <w:autoSpaceDN w:val="0"/>
        <w:adjustRightInd w:val="0"/>
        <w:ind w:firstLine="540"/>
        <w:jc w:val="both"/>
      </w:pPr>
      <w:r w:rsidRPr="00A91487">
        <w:t xml:space="preserve">г) </w:t>
      </w:r>
      <w:r w:rsidR="00F85333" w:rsidRPr="00A91487">
        <w:t>ограничений использования земельный участков и объектов капитального строительства на территории зон с особыми условиями использования территорий в части охранных зон инженерных сетей (в случаях, когда земельный участок и объект капитального строительства расположены полностью или частично в утвержденных в установленном законодательством порядке границах зон действия соответствующих ограничений);</w:t>
      </w:r>
    </w:p>
    <w:p w14:paraId="0BBBAD0A" w14:textId="77777777" w:rsidR="00CD4161" w:rsidRPr="00A91487" w:rsidRDefault="00CD4161">
      <w:pPr>
        <w:autoSpaceDE w:val="0"/>
        <w:autoSpaceDN w:val="0"/>
        <w:adjustRightInd w:val="0"/>
        <w:ind w:firstLine="540"/>
        <w:jc w:val="both"/>
      </w:pPr>
      <w:r w:rsidRPr="00A91487">
        <w:t>2) иным установленным ограничениям использования земельных участков и объектов капитального строительства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14:paraId="39EA13D4" w14:textId="77777777" w:rsidR="00CD4161" w:rsidRPr="00A91487" w:rsidRDefault="00D73866">
      <w:pPr>
        <w:autoSpaceDE w:val="0"/>
        <w:autoSpaceDN w:val="0"/>
        <w:adjustRightInd w:val="0"/>
        <w:ind w:firstLine="540"/>
        <w:jc w:val="both"/>
      </w:pPr>
      <w:r w:rsidRPr="00A91487">
        <w:t>7</w:t>
      </w:r>
      <w:r w:rsidR="00CD4161" w:rsidRPr="00A91487">
        <w:t xml:space="preserve">. Градостроительный регламент в части видов разрешенного использования земельных участков и объектов капитального строительства (глава </w:t>
      </w:r>
      <w:r w:rsidR="00C06E4E" w:rsidRPr="00A91487">
        <w:t>11</w:t>
      </w:r>
      <w:r w:rsidR="00CD4161" w:rsidRPr="00A91487">
        <w:t xml:space="preserve"> настоящих Правил) включает:</w:t>
      </w:r>
    </w:p>
    <w:p w14:paraId="64077285" w14:textId="77777777" w:rsidR="00CD4161" w:rsidRPr="00A91487" w:rsidRDefault="00CD4161">
      <w:pPr>
        <w:autoSpaceDE w:val="0"/>
        <w:autoSpaceDN w:val="0"/>
        <w:adjustRightInd w:val="0"/>
        <w:ind w:firstLine="540"/>
        <w:jc w:val="both"/>
      </w:pPr>
      <w:r w:rsidRPr="00A91487">
        <w:t>- основные виды разрешенного использования земельных участков и объектов капитального строительства, которые при условии соблюдения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14:paraId="0CC1559A" w14:textId="77777777" w:rsidR="00CD4161" w:rsidRPr="00A91487" w:rsidRDefault="00CD4161">
      <w:pPr>
        <w:autoSpaceDE w:val="0"/>
        <w:autoSpaceDN w:val="0"/>
        <w:adjustRightInd w:val="0"/>
        <w:ind w:firstLine="540"/>
        <w:jc w:val="both"/>
      </w:pPr>
      <w:r w:rsidRPr="00A91487">
        <w:t>-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14:paraId="6FFD9D08" w14:textId="77777777" w:rsidR="00CD4161" w:rsidRPr="00A91487" w:rsidRDefault="00CD4161">
      <w:pPr>
        <w:autoSpaceDE w:val="0"/>
        <w:autoSpaceDN w:val="0"/>
        <w:adjustRightInd w:val="0"/>
        <w:ind w:firstLine="540"/>
        <w:jc w:val="both"/>
      </w:pPr>
      <w:r w:rsidRPr="00A91487">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14:paraId="6F7E1C90" w14:textId="77777777" w:rsidR="00CD4161" w:rsidRPr="00A91487" w:rsidRDefault="00CD4161">
      <w:pPr>
        <w:autoSpaceDE w:val="0"/>
        <w:autoSpaceDN w:val="0"/>
        <w:adjustRightInd w:val="0"/>
        <w:ind w:firstLine="540"/>
        <w:jc w:val="both"/>
      </w:pPr>
      <w:r w:rsidRPr="00A91487">
        <w:t>Виды использования земельных участков и объектов капитального строительства, отсутствующие в списках главы 1</w:t>
      </w:r>
      <w:r w:rsidR="00C06E4E" w:rsidRPr="00A91487">
        <w:t>1</w:t>
      </w:r>
      <w:r w:rsidRPr="00A91487">
        <w:t xml:space="preserve">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w:t>
      </w:r>
    </w:p>
    <w:p w14:paraId="541AA670" w14:textId="77777777" w:rsidR="00CD4161" w:rsidRPr="00A91487" w:rsidRDefault="00D73866">
      <w:pPr>
        <w:autoSpaceDE w:val="0"/>
        <w:autoSpaceDN w:val="0"/>
        <w:adjustRightInd w:val="0"/>
        <w:ind w:firstLine="540"/>
        <w:jc w:val="both"/>
      </w:pPr>
      <w:r w:rsidRPr="00A91487">
        <w:t>8</w:t>
      </w:r>
      <w:r w:rsidR="00CD4161" w:rsidRPr="00A91487">
        <w:t>.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изменять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14:paraId="1D7006B5" w14:textId="77777777" w:rsidR="00CD4161" w:rsidRPr="00A91487" w:rsidRDefault="00CD4161">
      <w:pPr>
        <w:autoSpaceDE w:val="0"/>
        <w:autoSpaceDN w:val="0"/>
        <w:adjustRightInd w:val="0"/>
        <w:ind w:firstLine="540"/>
        <w:jc w:val="both"/>
      </w:pPr>
      <w:r w:rsidRPr="00A91487">
        <w:lastRenderedPageBreak/>
        <w:t xml:space="preserve">Порядок действий по реализации указанного права устанавливается законодательством, настоящими Правилами, иными нормативными правовыми актами </w:t>
      </w:r>
      <w:r w:rsidR="004C0072" w:rsidRPr="00A91487">
        <w:t>Ганьковского</w:t>
      </w:r>
      <w:r w:rsidR="0089387B" w:rsidRPr="00A91487">
        <w:t xml:space="preserve"> сельского поселения</w:t>
      </w:r>
      <w:r w:rsidRPr="00A91487">
        <w:t>.</w:t>
      </w:r>
    </w:p>
    <w:p w14:paraId="6DBE166F" w14:textId="77777777" w:rsidR="00CD4161" w:rsidRPr="00A91487" w:rsidRDefault="00CD4161">
      <w:pPr>
        <w:autoSpaceDE w:val="0"/>
        <w:autoSpaceDN w:val="0"/>
        <w:adjustRightInd w:val="0"/>
        <w:ind w:firstLine="540"/>
        <w:jc w:val="both"/>
      </w:pPr>
      <w:r w:rsidRPr="00A91487">
        <w:t>При намерении выбора условно разрешенного вида использования собственник, пользователь, владелец, арендатор земельного участка или объекта капитального строительства проходит процедуру получения разрешения на условно разрешенный вид использования, установленную федеральным законодательством и настоящими Правилами.</w:t>
      </w:r>
    </w:p>
    <w:p w14:paraId="306F8182" w14:textId="77777777" w:rsidR="00CD4161" w:rsidRPr="00A91487" w:rsidRDefault="00D73866">
      <w:pPr>
        <w:autoSpaceDE w:val="0"/>
        <w:autoSpaceDN w:val="0"/>
        <w:adjustRightInd w:val="0"/>
        <w:ind w:firstLine="540"/>
        <w:jc w:val="both"/>
      </w:pPr>
      <w:r w:rsidRPr="00A91487">
        <w:t>9</w:t>
      </w:r>
      <w:r w:rsidR="00CD4161" w:rsidRPr="00A91487">
        <w:t>. Градостроительные регламенты в части предельных размеров земельных участков и предельных параметров разр</w:t>
      </w:r>
      <w:r w:rsidR="005569F7" w:rsidRPr="00A91487">
        <w:t>ешенного строительства, реконструкции</w:t>
      </w:r>
      <w:r w:rsidR="00CD4161" w:rsidRPr="00A91487">
        <w:t xml:space="preserve"> объектов капитального строительства могут включать:</w:t>
      </w:r>
    </w:p>
    <w:p w14:paraId="40C82255" w14:textId="77777777" w:rsidR="00CD4161" w:rsidRPr="00A91487" w:rsidRDefault="00CD4161">
      <w:pPr>
        <w:autoSpaceDE w:val="0"/>
        <w:autoSpaceDN w:val="0"/>
        <w:adjustRightInd w:val="0"/>
        <w:ind w:firstLine="540"/>
        <w:jc w:val="both"/>
      </w:pPr>
      <w:r w:rsidRPr="00A91487">
        <w:t xml:space="preserve">- </w:t>
      </w:r>
      <w:r w:rsidR="002E38C4" w:rsidRPr="00A91487">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8D9E301" w14:textId="77777777" w:rsidR="0041747C" w:rsidRPr="00A91487" w:rsidRDefault="00CD4161">
      <w:pPr>
        <w:autoSpaceDE w:val="0"/>
        <w:autoSpaceDN w:val="0"/>
        <w:adjustRightInd w:val="0"/>
        <w:ind w:firstLine="540"/>
        <w:jc w:val="both"/>
      </w:pPr>
      <w:r w:rsidRPr="00A91487">
        <w:t xml:space="preserve">- минимальные отступы </w:t>
      </w:r>
      <w:r w:rsidR="001D2DF0" w:rsidRPr="00A91487">
        <w:t>зданий, строений, сооружений</w:t>
      </w:r>
      <w:r w:rsidRPr="00A91487">
        <w:t xml:space="preserve"> от границ зем</w:t>
      </w:r>
      <w:r w:rsidR="0041747C" w:rsidRPr="00A91487">
        <w:t>ельных участков</w:t>
      </w:r>
      <w:r w:rsidRPr="00A91487">
        <w:t>, за пределами которо</w:t>
      </w:r>
      <w:r w:rsidR="0041747C" w:rsidRPr="00A91487">
        <w:t>го возводить строения запрещено;</w:t>
      </w:r>
    </w:p>
    <w:p w14:paraId="39E68C2F" w14:textId="77777777" w:rsidR="00CD4161" w:rsidRPr="00A91487" w:rsidRDefault="0041747C" w:rsidP="001D2DF0">
      <w:pPr>
        <w:autoSpaceDE w:val="0"/>
        <w:autoSpaceDN w:val="0"/>
        <w:adjustRightInd w:val="0"/>
        <w:ind w:firstLine="540"/>
        <w:jc w:val="both"/>
      </w:pPr>
      <w:r w:rsidRPr="00A91487">
        <w:t xml:space="preserve">- </w:t>
      </w:r>
      <w:r w:rsidR="001D2DF0" w:rsidRPr="00A91487">
        <w:t>минимальные отступы зданий, строений, сооружений от красных линий, за пределами которого возводить строения запрещено;</w:t>
      </w:r>
    </w:p>
    <w:p w14:paraId="5C9CB35A" w14:textId="77777777" w:rsidR="005F058B" w:rsidRPr="00A91487" w:rsidRDefault="005F058B">
      <w:pPr>
        <w:autoSpaceDE w:val="0"/>
        <w:autoSpaceDN w:val="0"/>
        <w:adjustRightInd w:val="0"/>
        <w:ind w:firstLine="540"/>
        <w:jc w:val="both"/>
      </w:pPr>
      <w:r w:rsidRPr="00A91487">
        <w:t>- 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w:t>
      </w:r>
      <w:r w:rsidRPr="00A91487">
        <w:rPr>
          <w:b/>
        </w:rPr>
        <w:t xml:space="preserve"> </w:t>
      </w:r>
      <w:r w:rsidRPr="00A91487">
        <w:t>а также прочие этажи, предусмотренные соответствующими строительными нормами и правилами как надземные;</w:t>
      </w:r>
    </w:p>
    <w:p w14:paraId="02995A17" w14:textId="77777777" w:rsidR="005F058B" w:rsidRPr="00A91487" w:rsidRDefault="005F058B" w:rsidP="001E43F6">
      <w:pPr>
        <w:autoSpaceDE w:val="0"/>
        <w:autoSpaceDN w:val="0"/>
        <w:adjustRightInd w:val="0"/>
        <w:ind w:firstLine="540"/>
        <w:jc w:val="both"/>
      </w:pPr>
      <w:r w:rsidRPr="00A91487">
        <w:t>- максимальная высота зданий, строений, сооружений на территории земельных участков;</w:t>
      </w:r>
    </w:p>
    <w:p w14:paraId="5021E864" w14:textId="77777777" w:rsidR="00CD4161" w:rsidRPr="00A91487" w:rsidRDefault="00CD4161">
      <w:pPr>
        <w:autoSpaceDE w:val="0"/>
        <w:autoSpaceDN w:val="0"/>
        <w:adjustRightInd w:val="0"/>
        <w:ind w:firstLine="540"/>
        <w:jc w:val="both"/>
      </w:pPr>
      <w:r w:rsidRPr="00A91487">
        <w:t>- максимальный процент застройки участков;</w:t>
      </w:r>
    </w:p>
    <w:p w14:paraId="3FDD1B79" w14:textId="77777777" w:rsidR="00CD4161" w:rsidRPr="00A91487" w:rsidRDefault="00CD4161">
      <w:pPr>
        <w:autoSpaceDE w:val="0"/>
        <w:autoSpaceDN w:val="0"/>
        <w:adjustRightInd w:val="0"/>
        <w:ind w:firstLine="540"/>
        <w:jc w:val="both"/>
      </w:pPr>
      <w:r w:rsidRPr="00A91487">
        <w:t xml:space="preserve">- максимальное значение коэффициента использования </w:t>
      </w:r>
      <w:r w:rsidR="00353D2F" w:rsidRPr="00A91487">
        <w:t xml:space="preserve">территории </w:t>
      </w:r>
      <w:r w:rsidRPr="00A91487">
        <w:t xml:space="preserve">земельных участков (отношение суммарной площади всех </w:t>
      </w:r>
      <w:r w:rsidR="009E1214" w:rsidRPr="00A91487">
        <w:t>зданий, строений, сооружений</w:t>
      </w:r>
      <w:r w:rsidRPr="00A91487">
        <w:t>: существующих и тех, которые могут быть построены дополнительно к площади земельных участков);</w:t>
      </w:r>
    </w:p>
    <w:p w14:paraId="2073C4F4" w14:textId="77777777" w:rsidR="001E43F6" w:rsidRPr="00A91487" w:rsidRDefault="001E43F6" w:rsidP="001E43F6">
      <w:pPr>
        <w:autoSpaceDE w:val="0"/>
        <w:autoSpaceDN w:val="0"/>
        <w:adjustRightInd w:val="0"/>
        <w:ind w:firstLine="540"/>
        <w:jc w:val="both"/>
      </w:pPr>
      <w:r w:rsidRPr="00A91487">
        <w:t>- минимальная доля озелененной территории земельных участков;</w:t>
      </w:r>
    </w:p>
    <w:p w14:paraId="14578FDF" w14:textId="77777777" w:rsidR="001E43F6" w:rsidRPr="00A91487" w:rsidRDefault="001E43F6" w:rsidP="001E43F6">
      <w:pPr>
        <w:autoSpaceDE w:val="0"/>
        <w:autoSpaceDN w:val="0"/>
        <w:adjustRightInd w:val="0"/>
        <w:ind w:firstLine="540"/>
        <w:jc w:val="both"/>
      </w:pPr>
      <w:r w:rsidRPr="00A91487">
        <w:t>- минимальное количество машино-мест для хранения индивидуального автотранспорта на территории земельных участков;</w:t>
      </w:r>
    </w:p>
    <w:p w14:paraId="7E371F92" w14:textId="77777777" w:rsidR="001E43F6" w:rsidRPr="00A91487" w:rsidRDefault="001E43F6" w:rsidP="001E43F6">
      <w:pPr>
        <w:autoSpaceDE w:val="0"/>
        <w:autoSpaceDN w:val="0"/>
        <w:adjustRightInd w:val="0"/>
        <w:ind w:firstLine="540"/>
        <w:jc w:val="both"/>
      </w:pPr>
      <w:r w:rsidRPr="00A91487">
        <w:t>- минимальное количество мест на погрузочно-разгрузочных площадках на территории земельных участков;</w:t>
      </w:r>
    </w:p>
    <w:p w14:paraId="23C321C5" w14:textId="77777777" w:rsidR="001E43F6" w:rsidRPr="00A91487" w:rsidRDefault="001E43F6" w:rsidP="001E43F6">
      <w:pPr>
        <w:autoSpaceDE w:val="0"/>
        <w:autoSpaceDN w:val="0"/>
        <w:adjustRightInd w:val="0"/>
        <w:ind w:firstLine="540"/>
        <w:jc w:val="both"/>
      </w:pPr>
      <w:r w:rsidRPr="00A91487">
        <w:t>- минимальное количество машино-мест для хранения (технологического отстоя) грузового автотранспорта на территории земельных участков;</w:t>
      </w:r>
    </w:p>
    <w:p w14:paraId="0FF3549E" w14:textId="77777777" w:rsidR="001E43F6" w:rsidRPr="00A91487" w:rsidRDefault="001E43F6" w:rsidP="001E43F6">
      <w:pPr>
        <w:autoSpaceDE w:val="0"/>
        <w:autoSpaceDN w:val="0"/>
        <w:adjustRightInd w:val="0"/>
        <w:ind w:firstLine="540"/>
        <w:jc w:val="both"/>
      </w:pPr>
      <w:r w:rsidRPr="00A91487">
        <w:t>- максимальная высота ограждений земельных участков жилой застройки;</w:t>
      </w:r>
    </w:p>
    <w:p w14:paraId="0501E0E8" w14:textId="77777777" w:rsidR="00CD4161" w:rsidRPr="00A91487" w:rsidRDefault="00CD4161">
      <w:pPr>
        <w:autoSpaceDE w:val="0"/>
        <w:autoSpaceDN w:val="0"/>
        <w:adjustRightInd w:val="0"/>
        <w:ind w:firstLine="540"/>
        <w:jc w:val="both"/>
      </w:pPr>
      <w:r w:rsidRPr="00A91487">
        <w:t>- иные параметры.</w:t>
      </w:r>
    </w:p>
    <w:p w14:paraId="341DDDE7" w14:textId="77777777" w:rsidR="00CD4161" w:rsidRPr="00A91487" w:rsidRDefault="00CD4161">
      <w:pPr>
        <w:autoSpaceDE w:val="0"/>
        <w:autoSpaceDN w:val="0"/>
        <w:adjustRightInd w:val="0"/>
        <w:ind w:firstLine="540"/>
        <w:jc w:val="both"/>
      </w:pPr>
      <w:r w:rsidRPr="00A91487">
        <w:t xml:space="preserve">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r w:rsidR="004C0072" w:rsidRPr="00A91487">
        <w:t>Ганьковского</w:t>
      </w:r>
      <w:r w:rsidR="0089387B" w:rsidRPr="00A91487">
        <w:t xml:space="preserve"> сельского поселения</w:t>
      </w:r>
      <w:r w:rsidRPr="00A91487">
        <w:t>.</w:t>
      </w:r>
    </w:p>
    <w:p w14:paraId="78D6B48A" w14:textId="58360D7F" w:rsidR="00CD4161" w:rsidRPr="00A91487" w:rsidRDefault="00CD4161">
      <w:pPr>
        <w:autoSpaceDE w:val="0"/>
        <w:autoSpaceDN w:val="0"/>
        <w:adjustRightInd w:val="0"/>
        <w:ind w:firstLine="540"/>
        <w:jc w:val="both"/>
      </w:pPr>
      <w:r w:rsidRPr="00A91487">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w:t>
      </w:r>
      <w:r w:rsidR="007E01FC" w:rsidRPr="00A91487">
        <w:t xml:space="preserve">предельных </w:t>
      </w:r>
      <w:r w:rsidRPr="00A91487">
        <w:t>параметров разр</w:t>
      </w:r>
      <w:r w:rsidR="007E01FC" w:rsidRPr="00A91487">
        <w:t>ешенного строительства, реконструкции</w:t>
      </w:r>
      <w:r w:rsidRPr="00A91487">
        <w:t xml:space="preserve"> объектов капитального строительства, но с одинаковыми </w:t>
      </w:r>
      <w:r w:rsidR="00AB37AD" w:rsidRPr="00A91487">
        <w:t>перечнями</w:t>
      </w:r>
      <w:r w:rsidR="00341D30" w:rsidRPr="00A91487">
        <w:t xml:space="preserve"> </w:t>
      </w:r>
      <w:r w:rsidRPr="00A91487">
        <w:t>видов разрешенного использования земельных участков и объектов капитального строительства.</w:t>
      </w:r>
    </w:p>
    <w:p w14:paraId="5FD9193A" w14:textId="77777777" w:rsidR="00CD4161" w:rsidRPr="00A91487" w:rsidRDefault="00CD4161">
      <w:pPr>
        <w:autoSpaceDE w:val="0"/>
        <w:autoSpaceDN w:val="0"/>
        <w:adjustRightInd w:val="0"/>
        <w:ind w:firstLine="540"/>
        <w:jc w:val="both"/>
      </w:pPr>
      <w:r w:rsidRPr="00A91487">
        <w:t xml:space="preserve">Количество видов предельных параметров с установлением их значений применительно к различным территориальным зонам может </w:t>
      </w:r>
      <w:r w:rsidR="009E1214" w:rsidRPr="00A91487">
        <w:t>изменяться</w:t>
      </w:r>
      <w:r w:rsidRPr="00A91487">
        <w:t xml:space="preserve"> путем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14:paraId="26A9B318" w14:textId="77777777" w:rsidR="00CD4161" w:rsidRPr="00A91487" w:rsidRDefault="00D73866">
      <w:pPr>
        <w:autoSpaceDE w:val="0"/>
        <w:autoSpaceDN w:val="0"/>
        <w:adjustRightInd w:val="0"/>
        <w:ind w:firstLine="540"/>
        <w:jc w:val="both"/>
      </w:pPr>
      <w:r w:rsidRPr="00A91487">
        <w:lastRenderedPageBreak/>
        <w:t>10</w:t>
      </w:r>
      <w:r w:rsidR="00CD4161" w:rsidRPr="00A91487">
        <w:t xml:space="preserve">. Инженерно-технические объекты, сооружения и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w:t>
      </w:r>
      <w:r w:rsidR="00C724D6" w:rsidRPr="00A91487">
        <w:t>участков (электро-, водо-, газоснабжение</w:t>
      </w:r>
      <w:r w:rsidR="00CD4161" w:rsidRPr="00A91487">
        <w:t>, канализование,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14:paraId="57485E35" w14:textId="77777777" w:rsidR="00CD4161" w:rsidRPr="00A91487" w:rsidRDefault="00CD4161">
      <w:pPr>
        <w:autoSpaceDE w:val="0"/>
        <w:autoSpaceDN w:val="0"/>
        <w:adjustRightInd w:val="0"/>
        <w:ind w:firstLine="540"/>
        <w:jc w:val="both"/>
      </w:pPr>
      <w:r w:rsidRPr="00A91487">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14:paraId="0E5303D4" w14:textId="77777777" w:rsidR="00D37CB7" w:rsidRPr="00A91487" w:rsidRDefault="00D37CB7" w:rsidP="004543E5">
      <w:pPr>
        <w:autoSpaceDE w:val="0"/>
        <w:autoSpaceDN w:val="0"/>
        <w:adjustRightInd w:val="0"/>
        <w:ind w:firstLine="540"/>
        <w:jc w:val="both"/>
      </w:pPr>
      <w:r w:rsidRPr="00A91487">
        <w:t>11. 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(городскими лесами), лесопарками и другими объектами, могут включаться в состав различных территориальных зон и не подлежат приватизации.</w:t>
      </w:r>
    </w:p>
    <w:p w14:paraId="21C69710" w14:textId="77777777" w:rsidR="00CD4161" w:rsidRPr="00A91487" w:rsidRDefault="00CD4161" w:rsidP="003B51F0">
      <w:pPr>
        <w:autoSpaceDE w:val="0"/>
        <w:autoSpaceDN w:val="0"/>
        <w:adjustRightInd w:val="0"/>
        <w:spacing w:before="240" w:after="240"/>
        <w:ind w:firstLine="539"/>
        <w:jc w:val="both"/>
        <w:outlineLvl w:val="3"/>
        <w:rPr>
          <w:b/>
        </w:rPr>
      </w:pPr>
      <w:r w:rsidRPr="00A91487">
        <w:rPr>
          <w:b/>
        </w:rPr>
        <w:t>Статья 4. Открытость и доступность информации о землепользовании и застройке</w:t>
      </w:r>
    </w:p>
    <w:p w14:paraId="5A9DF962" w14:textId="77777777" w:rsidR="00CD4161" w:rsidRPr="00A91487" w:rsidRDefault="00CD4161">
      <w:pPr>
        <w:autoSpaceDE w:val="0"/>
        <w:autoSpaceDN w:val="0"/>
        <w:adjustRightInd w:val="0"/>
        <w:ind w:firstLine="540"/>
        <w:jc w:val="both"/>
      </w:pPr>
      <w:r w:rsidRPr="00A91487">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14:paraId="797503C2" w14:textId="77777777" w:rsidR="00CD4161" w:rsidRPr="00A91487" w:rsidRDefault="00CD4161">
      <w:pPr>
        <w:autoSpaceDE w:val="0"/>
        <w:autoSpaceDN w:val="0"/>
        <w:adjustRightInd w:val="0"/>
        <w:ind w:firstLine="540"/>
        <w:jc w:val="both"/>
      </w:pPr>
      <w:r w:rsidRPr="00A91487">
        <w:t xml:space="preserve">Администрация </w:t>
      </w:r>
      <w:r w:rsidR="004C0072" w:rsidRPr="00A91487">
        <w:t>Ганьковского</w:t>
      </w:r>
      <w:r w:rsidR="00D027BB" w:rsidRPr="00A91487">
        <w:t xml:space="preserve"> сельского поселения </w:t>
      </w:r>
      <w:r w:rsidRPr="00A91487">
        <w:t>обеспечивает возможность ознакомления с настоящими Правилами путем:</w:t>
      </w:r>
    </w:p>
    <w:p w14:paraId="191E1D8B" w14:textId="77777777" w:rsidR="00CD4161" w:rsidRPr="00A91487" w:rsidRDefault="00CD4161">
      <w:pPr>
        <w:autoSpaceDE w:val="0"/>
        <w:autoSpaceDN w:val="0"/>
        <w:adjustRightInd w:val="0"/>
        <w:ind w:firstLine="540"/>
        <w:jc w:val="both"/>
      </w:pPr>
      <w:r w:rsidRPr="00A91487">
        <w:t>- публикации настоящих Правил;</w:t>
      </w:r>
    </w:p>
    <w:p w14:paraId="33601EE9" w14:textId="77777777" w:rsidR="00CD4161" w:rsidRPr="00A91487" w:rsidRDefault="00CD4161">
      <w:pPr>
        <w:autoSpaceDE w:val="0"/>
        <w:autoSpaceDN w:val="0"/>
        <w:adjustRightInd w:val="0"/>
        <w:ind w:firstLine="540"/>
        <w:jc w:val="both"/>
      </w:pPr>
      <w:r w:rsidRPr="00A91487">
        <w:t xml:space="preserve">- размещения настоящих Правил на официальном </w:t>
      </w:r>
      <w:r w:rsidR="00C21368" w:rsidRPr="00A91487">
        <w:t xml:space="preserve">сайте </w:t>
      </w:r>
      <w:r w:rsidR="004C0072" w:rsidRPr="00A91487">
        <w:t>Ганьковского</w:t>
      </w:r>
      <w:r w:rsidR="00C21368" w:rsidRPr="00A91487">
        <w:t xml:space="preserve"> сельского поселения</w:t>
      </w:r>
      <w:r w:rsidRPr="00A91487">
        <w:t xml:space="preserve"> в сети Интернет;</w:t>
      </w:r>
    </w:p>
    <w:p w14:paraId="098E9A14" w14:textId="77777777" w:rsidR="00CD4161" w:rsidRPr="00A91487" w:rsidRDefault="00CD4161">
      <w:pPr>
        <w:autoSpaceDE w:val="0"/>
        <w:autoSpaceDN w:val="0"/>
        <w:adjustRightInd w:val="0"/>
        <w:ind w:firstLine="540"/>
        <w:jc w:val="both"/>
      </w:pPr>
      <w:r w:rsidRPr="00A91487">
        <w:t>- создания возможности для ознакомления с настоящими Правилами в полном комплекте входящих в их состав картографических и иных документов в органе, уполномоченном в области градостроительной деятельности</w:t>
      </w:r>
      <w:r w:rsidR="00B24501" w:rsidRPr="00A91487">
        <w:t xml:space="preserve"> администрации Тихвинского района</w:t>
      </w:r>
      <w:r w:rsidRPr="00A91487">
        <w:t>, иных органах и организациях, уполномоченных в области регулировани</w:t>
      </w:r>
      <w:r w:rsidR="00D027BB" w:rsidRPr="00A91487">
        <w:t>я землепользования и застройки</w:t>
      </w:r>
      <w:r w:rsidRPr="00A91487">
        <w:t>;</w:t>
      </w:r>
    </w:p>
    <w:p w14:paraId="3EB9A50B" w14:textId="77777777" w:rsidR="00CD4161" w:rsidRPr="00A91487" w:rsidRDefault="00CD4161">
      <w:pPr>
        <w:autoSpaceDE w:val="0"/>
        <w:autoSpaceDN w:val="0"/>
        <w:adjustRightInd w:val="0"/>
        <w:ind w:firstLine="540"/>
        <w:jc w:val="both"/>
      </w:pPr>
      <w:r w:rsidRPr="00A91487">
        <w:t>- обеспечения возможности представления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14:paraId="72FD5E2D" w14:textId="77777777" w:rsidR="00CD4161" w:rsidRPr="00A91487" w:rsidRDefault="00CD4161" w:rsidP="003B51F0">
      <w:pPr>
        <w:autoSpaceDE w:val="0"/>
        <w:autoSpaceDN w:val="0"/>
        <w:adjustRightInd w:val="0"/>
        <w:spacing w:before="240" w:after="240"/>
        <w:ind w:firstLine="539"/>
        <w:jc w:val="both"/>
        <w:outlineLvl w:val="3"/>
        <w:rPr>
          <w:b/>
        </w:rPr>
      </w:pPr>
      <w:r w:rsidRPr="00A91487">
        <w:rPr>
          <w:b/>
        </w:rPr>
        <w:t xml:space="preserve">Статья 5. Действие Правил по отношению к Генеральному плану </w:t>
      </w:r>
      <w:r w:rsidR="004C0072" w:rsidRPr="00A91487">
        <w:rPr>
          <w:b/>
        </w:rPr>
        <w:t>Ганьковского</w:t>
      </w:r>
      <w:r w:rsidR="00D027BB" w:rsidRPr="00A91487">
        <w:rPr>
          <w:b/>
        </w:rPr>
        <w:t xml:space="preserve"> сельского поселения</w:t>
      </w:r>
      <w:r w:rsidRPr="00A91487">
        <w:rPr>
          <w:b/>
        </w:rPr>
        <w:t>, иным документам территориального планирования, докумен</w:t>
      </w:r>
      <w:r w:rsidR="00D027BB" w:rsidRPr="00A91487">
        <w:rPr>
          <w:b/>
        </w:rPr>
        <w:t>тации по планировке территории</w:t>
      </w:r>
    </w:p>
    <w:p w14:paraId="7D12D39D" w14:textId="77777777" w:rsidR="00CD4161" w:rsidRPr="00A91487" w:rsidRDefault="00CD4161">
      <w:pPr>
        <w:autoSpaceDE w:val="0"/>
        <w:autoSpaceDN w:val="0"/>
        <w:adjustRightInd w:val="0"/>
        <w:ind w:firstLine="540"/>
        <w:jc w:val="both"/>
      </w:pPr>
      <w:r w:rsidRPr="00A91487">
        <w:t xml:space="preserve">1. Принятие </w:t>
      </w:r>
      <w:r w:rsidR="000C1D26" w:rsidRPr="00A91487">
        <w:t>г</w:t>
      </w:r>
      <w:r w:rsidRPr="00A91487">
        <w:t xml:space="preserve">енерального плана </w:t>
      </w:r>
      <w:r w:rsidR="004C0072" w:rsidRPr="00A91487">
        <w:t>Ганьковского</w:t>
      </w:r>
      <w:r w:rsidR="00D027BB" w:rsidRPr="00A91487">
        <w:t xml:space="preserve"> сельского поселения</w:t>
      </w:r>
      <w:r w:rsidRPr="00A91487">
        <w:t xml:space="preserve">, внесение изменений в </w:t>
      </w:r>
      <w:r w:rsidR="000C1D26" w:rsidRPr="00A91487">
        <w:t>г</w:t>
      </w:r>
      <w:r w:rsidRPr="00A91487">
        <w:t xml:space="preserve">енеральный план </w:t>
      </w:r>
      <w:r w:rsidR="004C0072" w:rsidRPr="00A91487">
        <w:t>Ганьковского</w:t>
      </w:r>
      <w:r w:rsidR="00D027BB" w:rsidRPr="00A91487">
        <w:t xml:space="preserve"> сельского поселения</w:t>
      </w:r>
      <w:r w:rsidRPr="00A91487">
        <w:t xml:space="preserve">, утверждение документов территориального планирования применительно к территории </w:t>
      </w:r>
      <w:r w:rsidR="004C0072" w:rsidRPr="00A91487">
        <w:t>Ганьковского</w:t>
      </w:r>
      <w:r w:rsidR="00D027BB" w:rsidRPr="00A91487">
        <w:t xml:space="preserve"> сельского поселения</w:t>
      </w:r>
      <w:r w:rsidRPr="00A91487">
        <w:t xml:space="preserve">, внесение изменений в такие документы, изменения в ранее утвержденную документацию по планировке территории, утверждение документации по </w:t>
      </w:r>
      <w:r w:rsidRPr="00A91487">
        <w:lastRenderedPageBreak/>
        <w:t>планировке территории, а также утверждение и изменение иной документации по планировке территории не влечет автоматического изменения настоящих Правил.</w:t>
      </w:r>
    </w:p>
    <w:p w14:paraId="564D2432" w14:textId="77777777" w:rsidR="00CD4161" w:rsidRPr="00A91487" w:rsidRDefault="00CD4161">
      <w:pPr>
        <w:autoSpaceDE w:val="0"/>
        <w:autoSpaceDN w:val="0"/>
        <w:adjustRightInd w:val="0"/>
        <w:ind w:firstLine="540"/>
        <w:jc w:val="both"/>
      </w:pPr>
      <w:r w:rsidRPr="00A91487">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изменений в такие документы, такую документацию.</w:t>
      </w:r>
    </w:p>
    <w:p w14:paraId="68727D3C" w14:textId="77777777" w:rsidR="00CD4161" w:rsidRPr="00A91487" w:rsidRDefault="00CD4161">
      <w:pPr>
        <w:autoSpaceDE w:val="0"/>
        <w:autoSpaceDN w:val="0"/>
        <w:adjustRightInd w:val="0"/>
        <w:ind w:firstLine="540"/>
        <w:jc w:val="both"/>
      </w:pPr>
      <w:r w:rsidRPr="00A91487">
        <w:t xml:space="preserve">2. После введения в действие настоящих Правил администрация </w:t>
      </w:r>
      <w:r w:rsidR="004C0072" w:rsidRPr="00A91487">
        <w:t>Ганьковского</w:t>
      </w:r>
      <w:r w:rsidR="00D027BB" w:rsidRPr="00A91487">
        <w:t xml:space="preserve"> сельского поселения </w:t>
      </w:r>
      <w:r w:rsidR="000E47E0" w:rsidRPr="00A91487">
        <w:t>вправе принимать решения</w:t>
      </w:r>
      <w:r w:rsidRPr="00A91487">
        <w:t>:</w:t>
      </w:r>
    </w:p>
    <w:p w14:paraId="0B3B564B" w14:textId="77777777" w:rsidR="00CD4161" w:rsidRPr="00A91487" w:rsidRDefault="00CD4161">
      <w:pPr>
        <w:autoSpaceDE w:val="0"/>
        <w:autoSpaceDN w:val="0"/>
        <w:adjustRightInd w:val="0"/>
        <w:ind w:firstLine="540"/>
        <w:jc w:val="both"/>
      </w:pPr>
      <w:r w:rsidRPr="00A91487">
        <w:t xml:space="preserve">- </w:t>
      </w:r>
      <w:r w:rsidR="000E47E0" w:rsidRPr="00A91487">
        <w:t xml:space="preserve">о </w:t>
      </w:r>
      <w:r w:rsidRPr="00A91487">
        <w:t xml:space="preserve">подготовке предложений о внесении изменений в </w:t>
      </w:r>
      <w:r w:rsidR="000C1D26" w:rsidRPr="00A91487">
        <w:t>г</w:t>
      </w:r>
      <w:r w:rsidRPr="00A91487">
        <w:t xml:space="preserve">енеральный план </w:t>
      </w:r>
      <w:r w:rsidR="004C0072" w:rsidRPr="00A91487">
        <w:t>Ганьковского</w:t>
      </w:r>
      <w:r w:rsidR="00D027BB" w:rsidRPr="00A91487">
        <w:t xml:space="preserve"> сельского поселения</w:t>
      </w:r>
      <w:r w:rsidRPr="00A91487">
        <w:t>;</w:t>
      </w:r>
    </w:p>
    <w:p w14:paraId="7E6A3982" w14:textId="77777777" w:rsidR="00CD4161" w:rsidRPr="00A91487" w:rsidRDefault="00CD4161">
      <w:pPr>
        <w:autoSpaceDE w:val="0"/>
        <w:autoSpaceDN w:val="0"/>
        <w:adjustRightInd w:val="0"/>
        <w:ind w:firstLine="540"/>
        <w:jc w:val="both"/>
      </w:pPr>
      <w:r w:rsidRPr="00A91487">
        <w:t xml:space="preserve">- </w:t>
      </w:r>
      <w:r w:rsidR="000E47E0" w:rsidRPr="00A91487">
        <w:t xml:space="preserve">о </w:t>
      </w:r>
      <w:r w:rsidRPr="00A91487">
        <w:t>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градостроительных регламентов.</w:t>
      </w:r>
    </w:p>
    <w:p w14:paraId="4C2D2E41" w14:textId="77777777" w:rsidR="00CD4161" w:rsidRPr="00A91487" w:rsidRDefault="00CD4161" w:rsidP="00EB4F46">
      <w:pPr>
        <w:autoSpaceDE w:val="0"/>
        <w:autoSpaceDN w:val="0"/>
        <w:adjustRightInd w:val="0"/>
        <w:spacing w:before="240" w:after="240"/>
        <w:ind w:firstLine="539"/>
        <w:jc w:val="both"/>
        <w:outlineLvl w:val="3"/>
        <w:rPr>
          <w:b/>
        </w:rPr>
      </w:pPr>
      <w:r w:rsidRPr="00A91487">
        <w:rPr>
          <w:b/>
        </w:rPr>
        <w:t>Статья 5.1. Внесение изменений в Правила, приведение Правил в соответствие с правовыми актами</w:t>
      </w:r>
    </w:p>
    <w:p w14:paraId="7C546188" w14:textId="77777777" w:rsidR="00CD4161" w:rsidRPr="00A91487" w:rsidRDefault="00CD4161">
      <w:pPr>
        <w:autoSpaceDE w:val="0"/>
        <w:autoSpaceDN w:val="0"/>
        <w:adjustRightInd w:val="0"/>
        <w:ind w:firstLine="540"/>
        <w:jc w:val="both"/>
      </w:pPr>
      <w:r w:rsidRPr="00A91487">
        <w:t>1. Внесение изменений в настоящие Правила осуществляется в порядке, предусмотренном статьей 33 Градостроительного кодекса Российской Федерации. Публичные слушания по внесению изменений в настоящие Правила прово</w:t>
      </w:r>
      <w:r w:rsidR="00C06E4E" w:rsidRPr="00A91487">
        <w:t>дятся в соответствии со статьей</w:t>
      </w:r>
      <w:r w:rsidRPr="00A91487">
        <w:t xml:space="preserve"> </w:t>
      </w:r>
      <w:r w:rsidR="00C06E4E" w:rsidRPr="00A91487">
        <w:t>18</w:t>
      </w:r>
      <w:r w:rsidRPr="00A91487">
        <w:t xml:space="preserve"> настоящих Правил.</w:t>
      </w:r>
    </w:p>
    <w:p w14:paraId="4C2E8A27" w14:textId="77777777" w:rsidR="00CD4161" w:rsidRPr="00A91487" w:rsidRDefault="00CD4161">
      <w:pPr>
        <w:autoSpaceDE w:val="0"/>
        <w:autoSpaceDN w:val="0"/>
        <w:adjustRightInd w:val="0"/>
        <w:ind w:firstLine="540"/>
        <w:jc w:val="both"/>
      </w:pPr>
      <w:r w:rsidRPr="00A91487">
        <w:t xml:space="preserve">2. 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Конституции Российской Федерации, федеральным конституционным законам, федеральным законам, Уставу </w:t>
      </w:r>
      <w:r w:rsidR="004C0072" w:rsidRPr="00A91487">
        <w:t>Ганьковского</w:t>
      </w:r>
      <w:r w:rsidR="00D027BB" w:rsidRPr="00A91487">
        <w:t xml:space="preserve"> сельского поселения</w:t>
      </w:r>
      <w:r w:rsidRPr="00A91487">
        <w:t>,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 Настоящее положение распространяется на все части Правил, включая входящие в их состав картографические и иные документы.</w:t>
      </w:r>
    </w:p>
    <w:p w14:paraId="3076DBCD" w14:textId="77777777" w:rsidR="00CD4161" w:rsidRPr="00A91487" w:rsidRDefault="00CD4161">
      <w:pPr>
        <w:autoSpaceDE w:val="0"/>
        <w:autoSpaceDN w:val="0"/>
        <w:adjustRightInd w:val="0"/>
        <w:ind w:firstLine="540"/>
        <w:jc w:val="both"/>
      </w:pPr>
      <w:r w:rsidRPr="00A91487">
        <w:t>3. Настоящие Правила действуют в части, не противоречащей правовым актам, имеющим большую юридическую силу.</w:t>
      </w:r>
    </w:p>
    <w:p w14:paraId="5ADB14F2" w14:textId="77777777" w:rsidR="001A412D" w:rsidRPr="00A91487" w:rsidRDefault="001A412D">
      <w:pPr>
        <w:autoSpaceDE w:val="0"/>
        <w:autoSpaceDN w:val="0"/>
        <w:adjustRightInd w:val="0"/>
        <w:ind w:firstLine="540"/>
        <w:jc w:val="both"/>
      </w:pPr>
    </w:p>
    <w:p w14:paraId="21BF8113" w14:textId="77777777" w:rsidR="001A412D" w:rsidRPr="00A91487" w:rsidRDefault="001A412D">
      <w:pPr>
        <w:autoSpaceDE w:val="0"/>
        <w:autoSpaceDN w:val="0"/>
        <w:adjustRightInd w:val="0"/>
        <w:ind w:firstLine="540"/>
        <w:jc w:val="both"/>
      </w:pPr>
    </w:p>
    <w:p w14:paraId="4AC784BA" w14:textId="77777777" w:rsidR="001A412D" w:rsidRPr="00A91487" w:rsidRDefault="00CD4161" w:rsidP="000D0981">
      <w:pPr>
        <w:autoSpaceDE w:val="0"/>
        <w:autoSpaceDN w:val="0"/>
        <w:adjustRightInd w:val="0"/>
        <w:spacing w:before="120"/>
        <w:jc w:val="center"/>
        <w:outlineLvl w:val="2"/>
        <w:rPr>
          <w:b/>
        </w:rPr>
      </w:pPr>
      <w:r w:rsidRPr="00A91487">
        <w:rPr>
          <w:b/>
        </w:rPr>
        <w:t xml:space="preserve">Глава 2. </w:t>
      </w:r>
      <w:r w:rsidR="001A412D" w:rsidRPr="00A91487">
        <w:rPr>
          <w:b/>
        </w:rPr>
        <w:t xml:space="preserve">ОСОБЕННОСТИ </w:t>
      </w:r>
      <w:r w:rsidRPr="00A91487">
        <w:rPr>
          <w:b/>
        </w:rPr>
        <w:t>ИСПОЛЬЗОВАНИ</w:t>
      </w:r>
      <w:r w:rsidR="00AD2EB9" w:rsidRPr="00A91487">
        <w:rPr>
          <w:b/>
        </w:rPr>
        <w:t>Я</w:t>
      </w:r>
      <w:r w:rsidRPr="00A91487">
        <w:rPr>
          <w:b/>
        </w:rPr>
        <w:t xml:space="preserve"> ЗЕМЕЛЬНЫХ УЧАСТКОВ И </w:t>
      </w:r>
    </w:p>
    <w:p w14:paraId="633BB0B4" w14:textId="77777777" w:rsidR="00CD4161" w:rsidRPr="00A91487" w:rsidRDefault="00CD4161" w:rsidP="000D0981">
      <w:pPr>
        <w:autoSpaceDE w:val="0"/>
        <w:autoSpaceDN w:val="0"/>
        <w:adjustRightInd w:val="0"/>
        <w:spacing w:after="120"/>
        <w:jc w:val="center"/>
        <w:outlineLvl w:val="2"/>
        <w:rPr>
          <w:b/>
        </w:rPr>
      </w:pPr>
      <w:r w:rsidRPr="00A91487">
        <w:rPr>
          <w:b/>
        </w:rPr>
        <w:t>ОБЪЕКТОВ</w:t>
      </w:r>
      <w:r w:rsidR="001A412D" w:rsidRPr="00A91487">
        <w:rPr>
          <w:b/>
        </w:rPr>
        <w:t xml:space="preserve"> </w:t>
      </w:r>
      <w:r w:rsidRPr="00A91487">
        <w:rPr>
          <w:b/>
        </w:rPr>
        <w:t xml:space="preserve">КАПИТАЛЬНОГО СТРОИТЕЛЬСТВА, </w:t>
      </w:r>
      <w:r w:rsidR="00EE32E0" w:rsidRPr="00A91487">
        <w:rPr>
          <w:b/>
        </w:rPr>
        <w:t>ПРАВА НА КОТОРЫЕ ВОЗНИКЛИ</w:t>
      </w:r>
      <w:r w:rsidRPr="00A91487">
        <w:rPr>
          <w:b/>
        </w:rPr>
        <w:t xml:space="preserve"> ДО ВВЕДЕНИЯ</w:t>
      </w:r>
      <w:r w:rsidR="00EE32E0" w:rsidRPr="00A91487">
        <w:rPr>
          <w:b/>
        </w:rPr>
        <w:t xml:space="preserve"> </w:t>
      </w:r>
      <w:r w:rsidRPr="00A91487">
        <w:rPr>
          <w:b/>
        </w:rPr>
        <w:t xml:space="preserve">В ДЕЙСТВИЕ </w:t>
      </w:r>
      <w:r w:rsidR="00E96973" w:rsidRPr="00A91487">
        <w:rPr>
          <w:b/>
        </w:rPr>
        <w:t xml:space="preserve">НАСТОЯЩИХ </w:t>
      </w:r>
      <w:r w:rsidRPr="00A91487">
        <w:rPr>
          <w:b/>
        </w:rPr>
        <w:t>ПРАВИЛ</w:t>
      </w:r>
    </w:p>
    <w:p w14:paraId="03F6E121" w14:textId="77777777" w:rsidR="00CD4161" w:rsidRPr="00A91487" w:rsidRDefault="00CD4161" w:rsidP="0078667C">
      <w:pPr>
        <w:autoSpaceDE w:val="0"/>
        <w:autoSpaceDN w:val="0"/>
        <w:adjustRightInd w:val="0"/>
        <w:spacing w:before="240" w:after="240"/>
        <w:ind w:firstLine="539"/>
        <w:jc w:val="both"/>
        <w:outlineLvl w:val="3"/>
        <w:rPr>
          <w:b/>
        </w:rPr>
      </w:pPr>
      <w:r w:rsidRPr="00A91487">
        <w:rPr>
          <w:b/>
        </w:rPr>
        <w:t>Статья 6. Общие положения, относящиеся к ранее возникшим правам</w:t>
      </w:r>
      <w:r w:rsidR="00D027BB" w:rsidRPr="00A91487">
        <w:rPr>
          <w:b/>
        </w:rPr>
        <w:t>.</w:t>
      </w:r>
    </w:p>
    <w:p w14:paraId="31276C81" w14:textId="77777777" w:rsidR="00CD4161" w:rsidRPr="00A91487" w:rsidRDefault="00CD4161">
      <w:pPr>
        <w:autoSpaceDE w:val="0"/>
        <w:autoSpaceDN w:val="0"/>
        <w:adjustRightInd w:val="0"/>
        <w:ind w:firstLine="540"/>
        <w:jc w:val="both"/>
      </w:pPr>
      <w:r w:rsidRPr="00A91487">
        <w:t xml:space="preserve">1. Принятые до введения в действие настоящих Правил нормативные правовые акты </w:t>
      </w:r>
      <w:r w:rsidR="004C0072" w:rsidRPr="00A91487">
        <w:t>Ганьковского</w:t>
      </w:r>
      <w:r w:rsidR="00D027BB" w:rsidRPr="00A91487">
        <w:t xml:space="preserve"> сельского поселения </w:t>
      </w:r>
      <w:r w:rsidRPr="00A91487">
        <w:t>по вопросам землепользования и застройки применяются в части, не противоречащей настоящим Правилам.</w:t>
      </w:r>
    </w:p>
    <w:p w14:paraId="507A6F92" w14:textId="77777777" w:rsidR="00CD4161" w:rsidRPr="00A91487" w:rsidRDefault="00CD4161">
      <w:pPr>
        <w:autoSpaceDE w:val="0"/>
        <w:autoSpaceDN w:val="0"/>
        <w:adjustRightInd w:val="0"/>
        <w:ind w:firstLine="540"/>
        <w:jc w:val="both"/>
      </w:pPr>
      <w:r w:rsidRPr="00A91487">
        <w:t>2. Разрешения на строительство, выданные физическим и юридическим лицам до введения в действие настоящих Правил, являются действительными.</w:t>
      </w:r>
    </w:p>
    <w:p w14:paraId="041724A9" w14:textId="77777777" w:rsidR="00CD4161" w:rsidRPr="00A91487" w:rsidRDefault="00CD4161">
      <w:pPr>
        <w:autoSpaceDE w:val="0"/>
        <w:autoSpaceDN w:val="0"/>
        <w:adjustRightInd w:val="0"/>
        <w:ind w:firstLine="540"/>
        <w:jc w:val="both"/>
      </w:pPr>
      <w:r w:rsidRPr="00A91487">
        <w:t>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 соответствующим</w:t>
      </w:r>
      <w:r w:rsidR="0071037D" w:rsidRPr="00A91487">
        <w:t xml:space="preserve">и настоящим Правилам в </w:t>
      </w:r>
      <w:proofErr w:type="gramStart"/>
      <w:r w:rsidR="0071037D" w:rsidRPr="00A91487">
        <w:t xml:space="preserve">случаях </w:t>
      </w:r>
      <w:r w:rsidRPr="00A91487">
        <w:t>:</w:t>
      </w:r>
      <w:proofErr w:type="gramEnd"/>
    </w:p>
    <w:p w14:paraId="06E61B19" w14:textId="77777777" w:rsidR="00AD2EB9" w:rsidRPr="00A91487" w:rsidRDefault="00AD2EB9" w:rsidP="00AD2EB9">
      <w:pPr>
        <w:widowControl w:val="0"/>
        <w:numPr>
          <w:ilvl w:val="0"/>
          <w:numId w:val="4"/>
        </w:numPr>
        <w:shd w:val="clear" w:color="auto" w:fill="FFFFFF"/>
        <w:tabs>
          <w:tab w:val="left" w:pos="0"/>
        </w:tabs>
        <w:autoSpaceDE w:val="0"/>
        <w:autoSpaceDN w:val="0"/>
        <w:adjustRightInd w:val="0"/>
        <w:ind w:right="24" w:firstLine="720"/>
        <w:jc w:val="both"/>
        <w:rPr>
          <w:spacing w:val="-25"/>
        </w:rPr>
      </w:pPr>
      <w:r w:rsidRPr="00A91487">
        <w:t>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как разрешенные, в том числе условно разрешенные, для соответствующих территориальных зон;</w:t>
      </w:r>
    </w:p>
    <w:p w14:paraId="44AA4E4C" w14:textId="77777777" w:rsidR="00CD4161" w:rsidRPr="00A91487" w:rsidRDefault="00AD2EB9" w:rsidP="00AD2EB9">
      <w:pPr>
        <w:widowControl w:val="0"/>
        <w:numPr>
          <w:ilvl w:val="0"/>
          <w:numId w:val="4"/>
        </w:numPr>
        <w:shd w:val="clear" w:color="auto" w:fill="FFFFFF"/>
        <w:tabs>
          <w:tab w:val="left" w:pos="1085"/>
        </w:tabs>
        <w:autoSpaceDE w:val="0"/>
        <w:autoSpaceDN w:val="0"/>
        <w:adjustRightInd w:val="0"/>
        <w:ind w:right="24" w:firstLine="720"/>
        <w:jc w:val="both"/>
        <w:rPr>
          <w:spacing w:val="-11"/>
        </w:rPr>
      </w:pPr>
      <w:r w:rsidRPr="00A91487">
        <w:t xml:space="preserve">существующие виды использования земельных участков, объектов </w:t>
      </w:r>
      <w:r w:rsidRPr="00A91487">
        <w:lastRenderedPageBreak/>
        <w:t>капитального строительства соответствуют видам разрешенного использования, указанным как разрешенные, в том числе условно разрешенные, для соответствующих территориальных зон,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p>
    <w:p w14:paraId="548A86A2" w14:textId="77777777" w:rsidR="00AD2EB9" w:rsidRPr="00A91487" w:rsidRDefault="00AD2EB9" w:rsidP="00AD2EB9">
      <w:pPr>
        <w:widowControl w:val="0"/>
        <w:numPr>
          <w:ilvl w:val="0"/>
          <w:numId w:val="4"/>
        </w:numPr>
        <w:shd w:val="clear" w:color="auto" w:fill="FFFFFF"/>
        <w:tabs>
          <w:tab w:val="left" w:pos="1085"/>
        </w:tabs>
        <w:autoSpaceDE w:val="0"/>
        <w:autoSpaceDN w:val="0"/>
        <w:adjustRightInd w:val="0"/>
        <w:ind w:right="38" w:firstLine="720"/>
        <w:jc w:val="both"/>
        <w:rPr>
          <w:spacing w:val="-13"/>
        </w:rPr>
      </w:pPr>
      <w:r w:rsidRPr="00A91487">
        <w:t>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14:paraId="615BEA90" w14:textId="77777777" w:rsidR="00AD2EB9" w:rsidRPr="00A91487" w:rsidRDefault="00AD2EB9" w:rsidP="00AD2EB9">
      <w:pPr>
        <w:widowControl w:val="0"/>
        <w:numPr>
          <w:ilvl w:val="0"/>
          <w:numId w:val="4"/>
        </w:numPr>
        <w:shd w:val="clear" w:color="auto" w:fill="FFFFFF"/>
        <w:tabs>
          <w:tab w:val="left" w:pos="1085"/>
        </w:tabs>
        <w:autoSpaceDE w:val="0"/>
        <w:autoSpaceDN w:val="0"/>
        <w:adjustRightInd w:val="0"/>
        <w:ind w:right="29" w:firstLine="709"/>
        <w:jc w:val="both"/>
        <w:rPr>
          <w:spacing w:val="-13"/>
        </w:rPr>
      </w:pPr>
      <w:r w:rsidRPr="00A91487">
        <w:t>расположенные на указанных земельных участках и в объектах капитального строительства объекты требуют установления санитарно-защитных зон, выходящих за границы земельного участка, на территории которого расположен указанный объект.</w:t>
      </w:r>
    </w:p>
    <w:p w14:paraId="1E427DDE" w14:textId="77777777" w:rsidR="00CD4161" w:rsidRPr="00A91487" w:rsidRDefault="00CD4161">
      <w:pPr>
        <w:autoSpaceDE w:val="0"/>
        <w:autoSpaceDN w:val="0"/>
        <w:adjustRightInd w:val="0"/>
        <w:ind w:firstLine="540"/>
        <w:jc w:val="both"/>
      </w:pPr>
      <w:r w:rsidRPr="00A91487">
        <w:t>4. Использование земельных участков и объектов капитального строительства, определенных частью 3 настоящей статьи, определяется в соответствии с частями 8-10 статьи 36 Градостроительного кодекса Российской Федерации, статьей 7 настоящих Правил.</w:t>
      </w:r>
    </w:p>
    <w:p w14:paraId="77E3622C" w14:textId="77777777" w:rsidR="00CD4161" w:rsidRPr="00A91487" w:rsidRDefault="00CD4161">
      <w:pPr>
        <w:autoSpaceDE w:val="0"/>
        <w:autoSpaceDN w:val="0"/>
        <w:adjustRightInd w:val="0"/>
        <w:ind w:firstLine="540"/>
        <w:jc w:val="both"/>
      </w:pPr>
      <w:r w:rsidRPr="00A91487">
        <w:t xml:space="preserve">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w:t>
      </w:r>
      <w:r w:rsidR="004C0072" w:rsidRPr="00A91487">
        <w:t>Ганьковского</w:t>
      </w:r>
      <w:r w:rsidR="002E3993" w:rsidRPr="00A91487">
        <w:t xml:space="preserve"> сельского поселения</w:t>
      </w:r>
      <w:r w:rsidRPr="00A91487">
        <w:t>.</w:t>
      </w:r>
    </w:p>
    <w:p w14:paraId="693A187C" w14:textId="77777777" w:rsidR="00CD4161" w:rsidRPr="00A91487" w:rsidRDefault="00CD4161">
      <w:pPr>
        <w:autoSpaceDE w:val="0"/>
        <w:autoSpaceDN w:val="0"/>
        <w:adjustRightInd w:val="0"/>
        <w:ind w:firstLine="540"/>
        <w:jc w:val="both"/>
      </w:pPr>
      <w:r w:rsidRPr="00A91487">
        <w:t>6. Решения о предварительном согласовании места размещения объекта, принятые в установленном порядке до введения в действие настоящих Правил, а также разрешенное использование земельных участков, указанное в договорах аренды земельных участков, заключенных до введения в действие настоящих Правил, сохраняются в течение сроков, установленных соответственно Земельным кодексом Российской Федерации и договором аренды.</w:t>
      </w:r>
    </w:p>
    <w:p w14:paraId="74CA3977" w14:textId="77777777" w:rsidR="008F4F1F" w:rsidRPr="00A91487" w:rsidRDefault="008F4F1F" w:rsidP="008F4F1F">
      <w:pPr>
        <w:autoSpaceDE w:val="0"/>
        <w:autoSpaceDN w:val="0"/>
        <w:adjustRightInd w:val="0"/>
        <w:ind w:firstLine="540"/>
        <w:jc w:val="both"/>
      </w:pPr>
      <w:r w:rsidRPr="00A91487">
        <w:t xml:space="preserve">7. Придание статуса несоответствия производственным и иным объектам определяется в порядке, установленном постановлением </w:t>
      </w:r>
      <w:r w:rsidR="00ED7E6C" w:rsidRPr="00A91487">
        <w:t xml:space="preserve">главы </w:t>
      </w:r>
      <w:r w:rsidR="000C1D26" w:rsidRPr="00A91487">
        <w:t>а</w:t>
      </w:r>
      <w:r w:rsidRPr="00A91487">
        <w:t xml:space="preserve">дминистрации </w:t>
      </w:r>
      <w:r w:rsidR="004C0072" w:rsidRPr="00A91487">
        <w:t>Ганьковского</w:t>
      </w:r>
      <w:r w:rsidR="00ED7E6C" w:rsidRPr="00A91487">
        <w:t xml:space="preserve"> </w:t>
      </w:r>
      <w:r w:rsidR="00894502" w:rsidRPr="00A91487">
        <w:t xml:space="preserve"> сельского </w:t>
      </w:r>
      <w:r w:rsidR="00ED7E6C" w:rsidRPr="00A91487">
        <w:t>поселения</w:t>
      </w:r>
      <w:r w:rsidRPr="00A91487">
        <w:t xml:space="preserve">, в случае, если санитарно-защитные зоны распространяются за пределы территориальной зоны расположения производственных и иных объектов, и функционирование которых наносит несоразмерный ущерб владельцам соседних земельных участков и объектов капитального строительства, то есть значительно снижается стоимость этих объектов. </w:t>
      </w:r>
    </w:p>
    <w:p w14:paraId="0D0B8411" w14:textId="77777777" w:rsidR="00FE5CE5" w:rsidRPr="00A91487" w:rsidRDefault="00CD4161" w:rsidP="00FE5CE5">
      <w:pPr>
        <w:autoSpaceDE w:val="0"/>
        <w:autoSpaceDN w:val="0"/>
        <w:adjustRightInd w:val="0"/>
        <w:spacing w:before="240" w:after="240"/>
        <w:ind w:firstLine="539"/>
        <w:jc w:val="both"/>
        <w:outlineLvl w:val="3"/>
        <w:rPr>
          <w:b/>
        </w:rPr>
      </w:pPr>
      <w:r w:rsidRPr="00A91487">
        <w:rPr>
          <w:b/>
        </w:rPr>
        <w:t xml:space="preserve">Статья 7. </w:t>
      </w:r>
      <w:r w:rsidR="001A412D" w:rsidRPr="00A91487">
        <w:rPr>
          <w:b/>
        </w:rPr>
        <w:t>И</w:t>
      </w:r>
      <w:r w:rsidR="00FE5CE5" w:rsidRPr="00A91487">
        <w:rPr>
          <w:b/>
        </w:rPr>
        <w:t>спользовани</w:t>
      </w:r>
      <w:r w:rsidR="001A412D" w:rsidRPr="00A91487">
        <w:rPr>
          <w:b/>
        </w:rPr>
        <w:t>е</w:t>
      </w:r>
      <w:r w:rsidR="00FE5CE5" w:rsidRPr="00A91487">
        <w:rPr>
          <w:b/>
        </w:rPr>
        <w:t xml:space="preserve"> земельных участков и объектов капитального строительства, не соответствующих градостроительным регламентам</w:t>
      </w:r>
    </w:p>
    <w:p w14:paraId="0DD64124" w14:textId="77777777" w:rsidR="00CD4161" w:rsidRPr="00A91487" w:rsidRDefault="00CD4161">
      <w:pPr>
        <w:autoSpaceDE w:val="0"/>
        <w:autoSpaceDN w:val="0"/>
        <w:adjustRightInd w:val="0"/>
        <w:ind w:firstLine="540"/>
        <w:jc w:val="both"/>
      </w:pPr>
      <w:r w:rsidRPr="00A91487">
        <w:t>1. Земельные участки и объекты капитального с</w:t>
      </w:r>
      <w:r w:rsidR="00B407E6" w:rsidRPr="00A91487">
        <w:t xml:space="preserve">троительства, указанные в части 3, </w:t>
      </w:r>
      <w:r w:rsidRPr="00A91487">
        <w:t>статьи 6, а также ставшие не 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 за исключением, установленным федеральными законами и настоящими Правилами.</w:t>
      </w:r>
    </w:p>
    <w:p w14:paraId="6F8DC80F" w14:textId="77777777" w:rsidR="00CD4161" w:rsidRPr="00A91487" w:rsidRDefault="00CD4161">
      <w:pPr>
        <w:autoSpaceDE w:val="0"/>
        <w:autoSpaceDN w:val="0"/>
        <w:adjustRightInd w:val="0"/>
        <w:ind w:firstLine="540"/>
        <w:jc w:val="both"/>
      </w:pPr>
      <w:r w:rsidRPr="00A91487">
        <w:t>Исключение составляют не 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14:paraId="2D40DA51" w14:textId="77777777" w:rsidR="00CD4161" w:rsidRPr="00A91487" w:rsidRDefault="00CD4161">
      <w:pPr>
        <w:autoSpaceDE w:val="0"/>
        <w:autoSpaceDN w:val="0"/>
        <w:adjustRightInd w:val="0"/>
        <w:ind w:firstLine="540"/>
        <w:jc w:val="both"/>
      </w:pPr>
      <w:r w:rsidRPr="00A91487">
        <w:t xml:space="preserve">2. Все изменения не соответствующих настоящим Правилам объектов капитального строительства, осуществляемые путем изменения видов </w:t>
      </w:r>
      <w:r w:rsidR="006568DE" w:rsidRPr="00A91487">
        <w:t>разрешенного</w:t>
      </w:r>
      <w:r w:rsidRPr="00A91487">
        <w:t xml:space="preserve"> использования</w:t>
      </w:r>
      <w:r w:rsidR="006568DE" w:rsidRPr="00A91487">
        <w:t xml:space="preserve"> земельного участка и объектов капитального строительства</w:t>
      </w:r>
      <w:r w:rsidRPr="00A91487">
        <w:t xml:space="preserve">, </w:t>
      </w:r>
      <w:r w:rsidR="00BB5A43" w:rsidRPr="00A91487">
        <w:t xml:space="preserve">изменения </w:t>
      </w:r>
      <w:r w:rsidRPr="00A91487">
        <w:t>параметров</w:t>
      </w:r>
      <w:r w:rsidR="00BB5A43" w:rsidRPr="00A91487">
        <w:t xml:space="preserve"> </w:t>
      </w:r>
      <w:r w:rsidR="00BB5A43" w:rsidRPr="00A91487">
        <w:lastRenderedPageBreak/>
        <w:t>объектов капитального строительства</w:t>
      </w:r>
      <w:r w:rsidRPr="00A91487">
        <w:t>, могут производиться только в направлении приведения их в соответствие с настоящими Правилами.</w:t>
      </w:r>
    </w:p>
    <w:p w14:paraId="2C041A70" w14:textId="77777777" w:rsidR="00CD4161" w:rsidRPr="00A91487" w:rsidRDefault="00CD4161">
      <w:pPr>
        <w:autoSpaceDE w:val="0"/>
        <w:autoSpaceDN w:val="0"/>
        <w:adjustRightInd w:val="0"/>
        <w:ind w:firstLine="540"/>
        <w:jc w:val="both"/>
      </w:pPr>
      <w:r w:rsidRPr="00A91487">
        <w:t>Не допускается увеличивать площадь и строительный объем объектов капитального строительства, указанных в пунктах 1, 2 части 3 статьи 6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экологической, санитарно-гигиенической, противопожарной,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14:paraId="3476F954" w14:textId="77777777" w:rsidR="00CD4161" w:rsidRPr="00A91487" w:rsidRDefault="00CD4161">
      <w:pPr>
        <w:autoSpaceDE w:val="0"/>
        <w:autoSpaceDN w:val="0"/>
        <w:adjustRightInd w:val="0"/>
        <w:ind w:firstLine="540"/>
        <w:jc w:val="both"/>
      </w:pPr>
      <w:r w:rsidRPr="00A91487">
        <w:t>Указанные в пункте 3 части 3 статьи 6 настоящих Правил объекты капитального строительства</w:t>
      </w:r>
      <w:r w:rsidR="00BB5A43" w:rsidRPr="00A91487">
        <w:t>, предельные параметры которых</w:t>
      </w:r>
      <w:r w:rsidRPr="00A91487">
        <w:t>, не соотве</w:t>
      </w:r>
      <w:r w:rsidR="00BB5A43" w:rsidRPr="00A91487">
        <w:t xml:space="preserve">тствующие настоящим Правилам </w:t>
      </w:r>
      <w:r w:rsidRPr="00A91487">
        <w:t>(строения,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w:t>
      </w:r>
      <w:r w:rsidR="00BB5A43" w:rsidRPr="00A91487">
        <w:t xml:space="preserve">ве разрешений на строительство и реконструкцию объектов капитального строительства </w:t>
      </w:r>
      <w:r w:rsidRPr="00A91487">
        <w:t>должны быть направлены на устранение несоответствия таких объектов настоящим Правилам.</w:t>
      </w:r>
    </w:p>
    <w:p w14:paraId="5347DFA9" w14:textId="77777777" w:rsidR="00CD4161" w:rsidRPr="00A91487" w:rsidRDefault="00CD4161">
      <w:pPr>
        <w:autoSpaceDE w:val="0"/>
        <w:autoSpaceDN w:val="0"/>
        <w:adjustRightInd w:val="0"/>
        <w:ind w:firstLine="540"/>
        <w:jc w:val="both"/>
      </w:pPr>
      <w:r w:rsidRPr="00A91487">
        <w:t>Изменение несоответствующего вида использования земельных участков и объектов капитального строительства на иной несоответствующий вид использования не допускается.</w:t>
      </w:r>
    </w:p>
    <w:p w14:paraId="075C2F90" w14:textId="77777777" w:rsidR="00CD4161" w:rsidRPr="00A91487" w:rsidRDefault="00CD4161" w:rsidP="00F71B6B">
      <w:pPr>
        <w:autoSpaceDE w:val="0"/>
        <w:autoSpaceDN w:val="0"/>
        <w:adjustRightInd w:val="0"/>
        <w:spacing w:before="240"/>
        <w:jc w:val="center"/>
        <w:outlineLvl w:val="2"/>
        <w:rPr>
          <w:b/>
        </w:rPr>
      </w:pPr>
      <w:r w:rsidRPr="00A91487">
        <w:rPr>
          <w:b/>
        </w:rPr>
        <w:t>Глава 3. УЧАСТНИКИ ОТНОШЕНИЙ, ВОЗНИКАЮЩИХ ПО ПОВОДУ</w:t>
      </w:r>
    </w:p>
    <w:p w14:paraId="769960A1" w14:textId="77777777" w:rsidR="00CD4161" w:rsidRPr="00A91487" w:rsidRDefault="00CD4161" w:rsidP="00F71B6B">
      <w:pPr>
        <w:autoSpaceDE w:val="0"/>
        <w:autoSpaceDN w:val="0"/>
        <w:adjustRightInd w:val="0"/>
        <w:spacing w:before="120" w:after="120"/>
        <w:jc w:val="center"/>
        <w:rPr>
          <w:b/>
        </w:rPr>
      </w:pPr>
      <w:r w:rsidRPr="00A91487">
        <w:rPr>
          <w:b/>
        </w:rPr>
        <w:t>ЗЕМЛЕПОЛЬЗОВАНИЯ И ЗАСТРОЙКИ</w:t>
      </w:r>
    </w:p>
    <w:p w14:paraId="751CFEF7" w14:textId="77777777" w:rsidR="00CD4161" w:rsidRPr="00A91487" w:rsidRDefault="00CD4161" w:rsidP="00F71B6B">
      <w:pPr>
        <w:autoSpaceDE w:val="0"/>
        <w:autoSpaceDN w:val="0"/>
        <w:adjustRightInd w:val="0"/>
        <w:spacing w:before="240" w:after="240"/>
        <w:ind w:firstLine="539"/>
        <w:jc w:val="both"/>
        <w:outlineLvl w:val="3"/>
        <w:rPr>
          <w:b/>
        </w:rPr>
      </w:pPr>
      <w:r w:rsidRPr="00A91487">
        <w:rPr>
          <w:b/>
        </w:rPr>
        <w:t>Статья 8. Общие положения о физических и юридических лицах, осуществляющих землепользование и застройку</w:t>
      </w:r>
    </w:p>
    <w:p w14:paraId="746E3AF2" w14:textId="77777777" w:rsidR="00CD4161" w:rsidRPr="00A91487" w:rsidRDefault="00CD4161">
      <w:pPr>
        <w:autoSpaceDE w:val="0"/>
        <w:autoSpaceDN w:val="0"/>
        <w:adjustRightInd w:val="0"/>
        <w:ind w:firstLine="540"/>
        <w:jc w:val="both"/>
      </w:pPr>
      <w:r w:rsidRPr="00A91487">
        <w:t xml:space="preserve">1. В соответствии с законодательством настоящие Правила, а также принимаемые в соответствии с ними иные нормативные правовые акты </w:t>
      </w:r>
      <w:r w:rsidR="004C0072" w:rsidRPr="00A91487">
        <w:t>Ганьковского</w:t>
      </w:r>
      <w:r w:rsidR="002E3993" w:rsidRPr="00A91487">
        <w:t xml:space="preserve"> сельского поселения </w:t>
      </w:r>
      <w:r w:rsidRPr="00A91487">
        <w:t>регулируют действия физических и юридических лиц, которые:</w:t>
      </w:r>
    </w:p>
    <w:p w14:paraId="43D84170" w14:textId="77777777" w:rsidR="00CD4161" w:rsidRPr="00A91487" w:rsidRDefault="00CD4161">
      <w:pPr>
        <w:autoSpaceDE w:val="0"/>
        <w:autoSpaceDN w:val="0"/>
        <w:adjustRightInd w:val="0"/>
        <w:ind w:firstLine="540"/>
        <w:jc w:val="both"/>
      </w:pPr>
      <w:r w:rsidRPr="00A91487">
        <w:t>-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w:t>
      </w:r>
    </w:p>
    <w:p w14:paraId="5A533256" w14:textId="77777777" w:rsidR="00CD4161" w:rsidRPr="00A91487" w:rsidRDefault="00CD4161">
      <w:pPr>
        <w:autoSpaceDE w:val="0"/>
        <w:autoSpaceDN w:val="0"/>
        <w:adjustRightInd w:val="0"/>
        <w:ind w:firstLine="540"/>
        <w:jc w:val="both"/>
      </w:pPr>
      <w:r w:rsidRPr="00A91487">
        <w:t xml:space="preserve">- обращаются в администрацию </w:t>
      </w:r>
      <w:r w:rsidR="004C0072" w:rsidRPr="00A91487">
        <w:t>Ганьковского</w:t>
      </w:r>
      <w:r w:rsidR="002E3993" w:rsidRPr="00A91487">
        <w:t xml:space="preserve"> сельского поселения </w:t>
      </w:r>
      <w:r w:rsidRPr="00A91487">
        <w:t xml:space="preserve">с заявкой о подготовке и предоставлении земельного участка (земельных участков) для нового строительства, реконструкции </w:t>
      </w:r>
      <w:r w:rsidR="00346175" w:rsidRPr="00A91487">
        <w:t xml:space="preserve">из </w:t>
      </w:r>
      <w:r w:rsidRPr="00A91487">
        <w:t>состава государственных или муниципальных земель;</w:t>
      </w:r>
    </w:p>
    <w:p w14:paraId="44BF067A" w14:textId="77777777" w:rsidR="00CD4161" w:rsidRPr="00A91487" w:rsidRDefault="00CD4161">
      <w:pPr>
        <w:autoSpaceDE w:val="0"/>
        <w:autoSpaceDN w:val="0"/>
        <w:adjustRightInd w:val="0"/>
        <w:ind w:firstLine="540"/>
        <w:jc w:val="both"/>
      </w:pPr>
      <w:r w:rsidRPr="00A91487">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объектов капитального строительства;</w:t>
      </w:r>
    </w:p>
    <w:p w14:paraId="6F684C1C" w14:textId="77777777" w:rsidR="00CD4161" w:rsidRPr="00A91487" w:rsidRDefault="00CD4161">
      <w:pPr>
        <w:autoSpaceDE w:val="0"/>
        <w:autoSpaceDN w:val="0"/>
        <w:adjustRightInd w:val="0"/>
        <w:ind w:firstLine="540"/>
        <w:jc w:val="both"/>
      </w:pPr>
      <w:r w:rsidRPr="00A91487">
        <w:t>-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14:paraId="0F3CCD8E" w14:textId="77777777" w:rsidR="00CD4161" w:rsidRPr="00A91487" w:rsidRDefault="00CD4161">
      <w:pPr>
        <w:autoSpaceDE w:val="0"/>
        <w:autoSpaceDN w:val="0"/>
        <w:adjustRightInd w:val="0"/>
        <w:ind w:firstLine="540"/>
        <w:jc w:val="both"/>
      </w:pPr>
      <w:r w:rsidRPr="00A91487">
        <w:t>- осуществляют иные не запрещенные законодательством действия в области землепользования и застройки.</w:t>
      </w:r>
    </w:p>
    <w:p w14:paraId="2AA66BF9" w14:textId="77777777" w:rsidR="00CD4161" w:rsidRPr="00A91487" w:rsidRDefault="00CD4161">
      <w:pPr>
        <w:autoSpaceDE w:val="0"/>
        <w:autoSpaceDN w:val="0"/>
        <w:adjustRightInd w:val="0"/>
        <w:ind w:firstLine="540"/>
        <w:jc w:val="both"/>
      </w:pPr>
      <w:r w:rsidRPr="00A91487">
        <w:t>2. К указанным в части 1 настоящей статьи иным действиям в области землепользования и застройки могут быть отнесены:</w:t>
      </w:r>
    </w:p>
    <w:p w14:paraId="4D88E973" w14:textId="77777777" w:rsidR="00CD4161" w:rsidRPr="00A91487" w:rsidRDefault="00CD4161">
      <w:pPr>
        <w:autoSpaceDE w:val="0"/>
        <w:autoSpaceDN w:val="0"/>
        <w:adjustRightInd w:val="0"/>
        <w:ind w:firstLine="540"/>
        <w:jc w:val="both"/>
      </w:pPr>
      <w:r w:rsidRPr="00A91487">
        <w:lastRenderedPageBreak/>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14:paraId="1870D13F" w14:textId="77777777" w:rsidR="00CD4161" w:rsidRPr="00A91487" w:rsidRDefault="00CD4161">
      <w:pPr>
        <w:autoSpaceDE w:val="0"/>
        <w:autoSpaceDN w:val="0"/>
        <w:adjustRightInd w:val="0"/>
        <w:ind w:firstLine="540"/>
        <w:jc w:val="both"/>
      </w:pPr>
      <w:r w:rsidRPr="00A91487">
        <w:t>- иные действия, связанные с подготовкой и реализацией общественных планов или частных намерений по землепользованию и застройке.</w:t>
      </w:r>
    </w:p>
    <w:p w14:paraId="3B182A04" w14:textId="77777777" w:rsidR="00CD4161" w:rsidRPr="00A91487" w:rsidRDefault="00CD4161" w:rsidP="003D252B">
      <w:pPr>
        <w:autoSpaceDE w:val="0"/>
        <w:autoSpaceDN w:val="0"/>
        <w:adjustRightInd w:val="0"/>
        <w:spacing w:before="240" w:after="240"/>
        <w:ind w:firstLine="539"/>
        <w:jc w:val="both"/>
        <w:outlineLvl w:val="3"/>
        <w:rPr>
          <w:b/>
        </w:rPr>
      </w:pPr>
      <w:r w:rsidRPr="00A91487">
        <w:rPr>
          <w:b/>
        </w:rPr>
        <w:t xml:space="preserve">Статья 9. Комиссия по землепользованию и застройке </w:t>
      </w:r>
      <w:r w:rsidR="004C0072" w:rsidRPr="00A91487">
        <w:rPr>
          <w:b/>
        </w:rPr>
        <w:t>Ганьковского</w:t>
      </w:r>
      <w:r w:rsidR="002E3993" w:rsidRPr="00A91487">
        <w:rPr>
          <w:b/>
        </w:rPr>
        <w:t xml:space="preserve"> сельского поселения</w:t>
      </w:r>
    </w:p>
    <w:p w14:paraId="2910A3E9" w14:textId="77777777" w:rsidR="00CD4161" w:rsidRPr="00A91487" w:rsidRDefault="00CD4161">
      <w:pPr>
        <w:autoSpaceDE w:val="0"/>
        <w:autoSpaceDN w:val="0"/>
        <w:adjustRightInd w:val="0"/>
        <w:ind w:firstLine="540"/>
        <w:jc w:val="both"/>
      </w:pPr>
      <w:r w:rsidRPr="00A91487">
        <w:t xml:space="preserve">1. Комиссия по землепользованию и застройке </w:t>
      </w:r>
      <w:r w:rsidR="004C0072" w:rsidRPr="00A91487">
        <w:t>Ганьковского</w:t>
      </w:r>
      <w:r w:rsidR="002E3993" w:rsidRPr="00A91487">
        <w:t xml:space="preserve"> сельского поселения </w:t>
      </w:r>
      <w:r w:rsidRPr="00A91487">
        <w:t xml:space="preserve">(далее - Комиссия) является постоянно действующим консультативным органом при главе администрации </w:t>
      </w:r>
      <w:r w:rsidR="004C0072" w:rsidRPr="00A91487">
        <w:t>Ганьковского</w:t>
      </w:r>
      <w:r w:rsidR="001F3F70" w:rsidRPr="00A91487">
        <w:t xml:space="preserve"> сельского поселения </w:t>
      </w:r>
      <w:r w:rsidRPr="00A91487">
        <w:t xml:space="preserve">и формируется для обеспечения реализации настоящих Правил. Состав Комиссии утверждается постановлением администрации </w:t>
      </w:r>
      <w:r w:rsidR="004C0072" w:rsidRPr="00A91487">
        <w:t>Ганьковского</w:t>
      </w:r>
      <w:r w:rsidR="001F3F70" w:rsidRPr="00A91487">
        <w:t xml:space="preserve"> сельского поселения</w:t>
      </w:r>
      <w:r w:rsidRPr="00A91487">
        <w:t xml:space="preserve">. Комиссия осуществляет свою деятельность в соответствии с настоящими Правилами, а также положением о Комиссии, регламентом Комиссии, утверждаемыми главой администрации </w:t>
      </w:r>
      <w:r w:rsidR="004C0072" w:rsidRPr="00A91487">
        <w:t>Ганьковского</w:t>
      </w:r>
      <w:r w:rsidR="001F3F70" w:rsidRPr="00A91487">
        <w:t xml:space="preserve"> сельского поселения</w:t>
      </w:r>
      <w:r w:rsidRPr="00A91487">
        <w:t>.</w:t>
      </w:r>
    </w:p>
    <w:p w14:paraId="7E6CEDEB" w14:textId="77777777" w:rsidR="00CD4161" w:rsidRPr="00A91487" w:rsidRDefault="00CD4161">
      <w:pPr>
        <w:autoSpaceDE w:val="0"/>
        <w:autoSpaceDN w:val="0"/>
        <w:adjustRightInd w:val="0"/>
        <w:ind w:firstLine="540"/>
        <w:jc w:val="both"/>
      </w:pPr>
      <w:r w:rsidRPr="00A91487">
        <w:t>2. Комиссия:</w:t>
      </w:r>
    </w:p>
    <w:p w14:paraId="33F04D21" w14:textId="77777777" w:rsidR="00CD4161" w:rsidRPr="00A91487" w:rsidRDefault="00CD4161">
      <w:pPr>
        <w:autoSpaceDE w:val="0"/>
        <w:autoSpaceDN w:val="0"/>
        <w:adjustRightInd w:val="0"/>
        <w:ind w:firstLine="540"/>
        <w:jc w:val="both"/>
      </w:pPr>
      <w:r w:rsidRPr="00A91487">
        <w:t>- обеспечивает рассмотрение проектов предложений о внесении изменений в настоящие Правила на этапе, предшествующем проведению публичных слушаний, а также в случае внесения изменений без проведения публичных слушаний;</w:t>
      </w:r>
    </w:p>
    <w:p w14:paraId="24CBAF1A" w14:textId="77777777" w:rsidR="00CD4161" w:rsidRPr="00A91487" w:rsidRDefault="00CD4161">
      <w:pPr>
        <w:autoSpaceDE w:val="0"/>
        <w:autoSpaceDN w:val="0"/>
        <w:adjustRightInd w:val="0"/>
        <w:ind w:firstLine="540"/>
        <w:jc w:val="both"/>
      </w:pPr>
      <w:r w:rsidRPr="00A91487">
        <w:t xml:space="preserve">- проводит публичные слушания в случаях и порядке, определенных главой </w:t>
      </w:r>
      <w:r w:rsidR="00175637" w:rsidRPr="00A91487">
        <w:t xml:space="preserve">6 </w:t>
      </w:r>
      <w:r w:rsidRPr="00A91487">
        <w:t>настоящих Правил;</w:t>
      </w:r>
    </w:p>
    <w:p w14:paraId="35093031" w14:textId="77777777" w:rsidR="00CD4161" w:rsidRPr="00A91487" w:rsidRDefault="00CD4161">
      <w:pPr>
        <w:autoSpaceDE w:val="0"/>
        <w:autoSpaceDN w:val="0"/>
        <w:adjustRightInd w:val="0"/>
        <w:ind w:firstLine="540"/>
        <w:jc w:val="both"/>
      </w:pPr>
      <w:r w:rsidRPr="00A91487">
        <w:t xml:space="preserve">- подготавливает главе администрации </w:t>
      </w:r>
      <w:r w:rsidR="004C0072" w:rsidRPr="00A91487">
        <w:t>Ганьковского</w:t>
      </w:r>
      <w:r w:rsidR="001F3F70" w:rsidRPr="00A91487">
        <w:t xml:space="preserve"> сельского поселения </w:t>
      </w:r>
      <w:r w:rsidRPr="00A91487">
        <w:t>заключения по результатам публичных слушаний;</w:t>
      </w:r>
    </w:p>
    <w:p w14:paraId="3C8AA709" w14:textId="77777777" w:rsidR="00CD4161" w:rsidRPr="00A91487" w:rsidRDefault="00CD4161">
      <w:pPr>
        <w:autoSpaceDE w:val="0"/>
        <w:autoSpaceDN w:val="0"/>
        <w:adjustRightInd w:val="0"/>
        <w:ind w:firstLine="540"/>
        <w:jc w:val="both"/>
      </w:pPr>
      <w:r w:rsidRPr="00A91487">
        <w:t xml:space="preserve">- представляет главе администрации </w:t>
      </w:r>
      <w:r w:rsidR="004C0072" w:rsidRPr="00A91487">
        <w:t>Ганьковского</w:t>
      </w:r>
      <w:r w:rsidR="001F3F70" w:rsidRPr="00A91487">
        <w:t xml:space="preserve"> сельского поселения </w:t>
      </w:r>
      <w:r w:rsidRPr="00A91487">
        <w:t xml:space="preserve">предложения по досудебному урегулированию споров в связи с обращениями физических и юридических лиц по поводу решений администрации </w:t>
      </w:r>
      <w:r w:rsidR="004C0072" w:rsidRPr="00A91487">
        <w:t>Ганьковского</w:t>
      </w:r>
      <w:r w:rsidR="001F3F70" w:rsidRPr="00A91487">
        <w:t xml:space="preserve"> сельского поселения </w:t>
      </w:r>
      <w:r w:rsidRPr="00A91487">
        <w:t>по вопросам землепользования и застройки;</w:t>
      </w:r>
    </w:p>
    <w:p w14:paraId="2E36D8F1" w14:textId="77777777" w:rsidR="00CD4161" w:rsidRPr="00A91487" w:rsidRDefault="00CD4161">
      <w:pPr>
        <w:autoSpaceDE w:val="0"/>
        <w:autoSpaceDN w:val="0"/>
        <w:adjustRightInd w:val="0"/>
        <w:ind w:firstLine="540"/>
        <w:jc w:val="both"/>
      </w:pPr>
      <w:r w:rsidRPr="00A91487">
        <w:t>- организует подготовку проектов нормативных правовых актов, иных документов, связанных с реализацией и применением настоящих Правил.</w:t>
      </w:r>
    </w:p>
    <w:p w14:paraId="092D52C5" w14:textId="77777777" w:rsidR="00CD4161" w:rsidRPr="00A91487" w:rsidRDefault="00CD4161">
      <w:pPr>
        <w:autoSpaceDE w:val="0"/>
        <w:autoSpaceDN w:val="0"/>
        <w:adjustRightInd w:val="0"/>
        <w:ind w:firstLine="540"/>
        <w:jc w:val="both"/>
      </w:pPr>
      <w:r w:rsidRPr="00A91487">
        <w:t xml:space="preserve">3. Председателем Комиссии назначается заместитель главы администрации </w:t>
      </w:r>
      <w:r w:rsidR="004C0072" w:rsidRPr="00A91487">
        <w:t>Ганьковского</w:t>
      </w:r>
      <w:r w:rsidR="001F3F70" w:rsidRPr="00A91487">
        <w:t xml:space="preserve"> сельского поселения</w:t>
      </w:r>
      <w:r w:rsidRPr="00A91487">
        <w:t>.</w:t>
      </w:r>
    </w:p>
    <w:p w14:paraId="2ACD1267" w14:textId="77777777" w:rsidR="001F3F70" w:rsidRPr="00A91487" w:rsidRDefault="00CD4161" w:rsidP="001F3F70">
      <w:pPr>
        <w:autoSpaceDE w:val="0"/>
        <w:autoSpaceDN w:val="0"/>
        <w:adjustRightInd w:val="0"/>
        <w:ind w:firstLine="540"/>
        <w:jc w:val="both"/>
      </w:pPr>
      <w:r w:rsidRPr="00A91487">
        <w:t xml:space="preserve">4. </w:t>
      </w:r>
      <w:r w:rsidR="001F3F70" w:rsidRPr="00A91487">
        <w:t xml:space="preserve">Персональный состав Комиссии формируется </w:t>
      </w:r>
      <w:r w:rsidR="000C1D26" w:rsidRPr="00A91487">
        <w:t>г</w:t>
      </w:r>
      <w:r w:rsidR="001F3F70" w:rsidRPr="00A91487">
        <w:t xml:space="preserve">лавой администрации </w:t>
      </w:r>
      <w:r w:rsidR="004C0072" w:rsidRPr="00A91487">
        <w:t>Ганьковского</w:t>
      </w:r>
      <w:r w:rsidR="001F3F70" w:rsidRPr="00A91487">
        <w:t xml:space="preserve"> сельского поселения.</w:t>
      </w:r>
    </w:p>
    <w:p w14:paraId="1847D429" w14:textId="77777777" w:rsidR="001F3F70" w:rsidRPr="00A91487" w:rsidRDefault="001F3F70" w:rsidP="001F3F70">
      <w:pPr>
        <w:autoSpaceDE w:val="0"/>
        <w:autoSpaceDN w:val="0"/>
        <w:adjustRightInd w:val="0"/>
        <w:ind w:firstLine="540"/>
        <w:jc w:val="both"/>
      </w:pPr>
      <w:r w:rsidRPr="00A91487">
        <w:t xml:space="preserve">В состав Комиссии входят депутаты </w:t>
      </w:r>
      <w:r w:rsidR="000C1D26" w:rsidRPr="00A91487">
        <w:t>с</w:t>
      </w:r>
      <w:r w:rsidRPr="00A91487">
        <w:t xml:space="preserve">овета депутатов </w:t>
      </w:r>
      <w:r w:rsidR="004C0072" w:rsidRPr="00A91487">
        <w:t>Ганьковского</w:t>
      </w:r>
      <w:r w:rsidRPr="00A91487">
        <w:t xml:space="preserve"> сельского поселения, по предложению </w:t>
      </w:r>
      <w:r w:rsidR="000C1D26" w:rsidRPr="00A91487">
        <w:t>с</w:t>
      </w:r>
      <w:r w:rsidRPr="00A91487">
        <w:t xml:space="preserve">овета депутатов </w:t>
      </w:r>
      <w:r w:rsidR="004C0072" w:rsidRPr="00A91487">
        <w:t>Ганьковского</w:t>
      </w:r>
      <w:r w:rsidRPr="00A91487">
        <w:t xml:space="preserve"> сельского поселения, могут входить представители государственных органов в сфере контроля и надзора, государственных органов управления; лица, представляющие общественные и частные интересы граждан, владельцев недвижимости, общественных, коммерческих и иных организаций.</w:t>
      </w:r>
    </w:p>
    <w:p w14:paraId="16A2DB19" w14:textId="77777777" w:rsidR="001F3F70" w:rsidRPr="00A91487" w:rsidRDefault="00CD4161" w:rsidP="001F3F70">
      <w:pPr>
        <w:ind w:firstLine="709"/>
        <w:jc w:val="both"/>
      </w:pPr>
      <w:r w:rsidRPr="00A91487">
        <w:t xml:space="preserve">6. </w:t>
      </w:r>
      <w:r w:rsidR="001F3F70" w:rsidRPr="00A91487">
        <w:t>На заседания Комиссии могут быть приглашены для дачи заключений и пояснений иные физические и юридические лица, в том числе специалисты в области планировки и застройки города, эксперты по транспортным, инженерным, социально-экономическим вопросам, представители общественных организаций и творческих союзов, присутствие которых необходимо или может способствовать решению рассматриваемых вопросов. Указанные лица не являются членами Комиссии и не обладают правом голоса.</w:t>
      </w:r>
    </w:p>
    <w:p w14:paraId="00BC1C63" w14:textId="77777777" w:rsidR="001F3F70" w:rsidRPr="00A91487" w:rsidRDefault="001F3F70" w:rsidP="001F3F70">
      <w:pPr>
        <w:pStyle w:val="ArialNarrow13pt1"/>
        <w:ind w:firstLine="720"/>
        <w:rPr>
          <w:rFonts w:ascii="Times New Roman" w:hAnsi="Times New Roman"/>
          <w:sz w:val="24"/>
          <w:szCs w:val="24"/>
          <w:lang w:val="ru-RU"/>
        </w:rPr>
      </w:pPr>
      <w:r w:rsidRPr="00A91487">
        <w:rPr>
          <w:rFonts w:ascii="Times New Roman" w:hAnsi="Times New Roman"/>
          <w:sz w:val="24"/>
          <w:szCs w:val="24"/>
          <w:lang w:val="ru-RU"/>
        </w:rPr>
        <w:lastRenderedPageBreak/>
        <w:t xml:space="preserve">Решения Комиссии принимаются простым большинством голосов, при наличии кворума не менее половины от общего числа членов Комиссии. При равенстве голосов голос председателя Комиссии является решающим. </w:t>
      </w:r>
    </w:p>
    <w:p w14:paraId="4B99AE52" w14:textId="77777777" w:rsidR="001F3F70" w:rsidRPr="00A91487" w:rsidRDefault="001F3F70" w:rsidP="001F3F70">
      <w:pPr>
        <w:pStyle w:val="ArialNarrow13pt1"/>
        <w:ind w:firstLine="720"/>
        <w:rPr>
          <w:rFonts w:ascii="Times New Roman" w:hAnsi="Times New Roman"/>
          <w:sz w:val="24"/>
          <w:szCs w:val="24"/>
          <w:lang w:val="ru-RU"/>
        </w:rPr>
      </w:pPr>
      <w:r w:rsidRPr="00A91487">
        <w:rPr>
          <w:rFonts w:ascii="Times New Roman" w:hAnsi="Times New Roman"/>
          <w:sz w:val="24"/>
          <w:szCs w:val="24"/>
          <w:lang w:val="ru-RU"/>
        </w:rPr>
        <w:t>Любой член Комиссии ее решением освобождается от участия в голосовании по конкретному вопросу в случае, если он имеет заинтересованность в решении рассматриваемого вопроса.</w:t>
      </w:r>
    </w:p>
    <w:p w14:paraId="61C16E02" w14:textId="77777777" w:rsidR="001F3F70" w:rsidRPr="00A91487" w:rsidRDefault="001F3F70" w:rsidP="001F3F70">
      <w:pPr>
        <w:pStyle w:val="ArialNarrow13pt1"/>
        <w:ind w:firstLine="720"/>
        <w:rPr>
          <w:rFonts w:ascii="Times New Roman" w:hAnsi="Times New Roman"/>
          <w:sz w:val="24"/>
          <w:szCs w:val="24"/>
          <w:lang w:val="ru-RU"/>
        </w:rPr>
      </w:pPr>
      <w:r w:rsidRPr="00A91487">
        <w:rPr>
          <w:rFonts w:ascii="Times New Roman" w:hAnsi="Times New Roman"/>
          <w:sz w:val="24"/>
          <w:szCs w:val="24"/>
          <w:lang w:val="ru-RU"/>
        </w:rPr>
        <w:t>7. В соответствии с законодательством, иными муниципальными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14:paraId="54A62F72" w14:textId="77777777" w:rsidR="001F3F70" w:rsidRPr="00A91487" w:rsidRDefault="001F3F70" w:rsidP="001F3F70">
      <w:pPr>
        <w:pStyle w:val="ArialNarrow13pt1"/>
        <w:ind w:firstLine="720"/>
        <w:rPr>
          <w:rFonts w:ascii="Times New Roman" w:hAnsi="Times New Roman"/>
          <w:sz w:val="24"/>
          <w:szCs w:val="24"/>
          <w:lang w:val="ru-RU"/>
        </w:rPr>
      </w:pPr>
      <w:r w:rsidRPr="00A91487">
        <w:rPr>
          <w:rFonts w:ascii="Times New Roman" w:hAnsi="Times New Roman"/>
          <w:sz w:val="24"/>
          <w:szCs w:val="24"/>
          <w:lang w:val="ru-RU"/>
        </w:rPr>
        <w:t xml:space="preserve">- Администрация </w:t>
      </w:r>
      <w:r w:rsidR="004C0072" w:rsidRPr="00A91487">
        <w:rPr>
          <w:rFonts w:ascii="Times New Roman" w:hAnsi="Times New Roman"/>
          <w:sz w:val="24"/>
          <w:szCs w:val="24"/>
          <w:lang w:val="ru-RU"/>
        </w:rPr>
        <w:t>Ганьковского</w:t>
      </w:r>
      <w:r w:rsidRPr="00A91487">
        <w:rPr>
          <w:rFonts w:ascii="Times New Roman" w:hAnsi="Times New Roman"/>
          <w:sz w:val="24"/>
          <w:szCs w:val="24"/>
          <w:lang w:val="ru-RU"/>
        </w:rPr>
        <w:t xml:space="preserve"> сельского поселения;</w:t>
      </w:r>
    </w:p>
    <w:p w14:paraId="067717C3" w14:textId="77777777" w:rsidR="001F3F70" w:rsidRPr="00A91487" w:rsidRDefault="001F3F70" w:rsidP="001F3F70">
      <w:pPr>
        <w:pStyle w:val="ArialNarrow13pt1"/>
        <w:ind w:firstLine="720"/>
        <w:rPr>
          <w:rFonts w:ascii="Times New Roman" w:hAnsi="Times New Roman"/>
          <w:sz w:val="24"/>
          <w:szCs w:val="24"/>
          <w:lang w:val="ru-RU"/>
        </w:rPr>
      </w:pPr>
      <w:r w:rsidRPr="00A91487">
        <w:rPr>
          <w:rFonts w:ascii="Times New Roman" w:hAnsi="Times New Roman"/>
          <w:sz w:val="24"/>
          <w:szCs w:val="24"/>
          <w:lang w:val="ru-RU"/>
        </w:rPr>
        <w:t>- Администрация Тихвинского района, в случае наделения соответствующими полномочиями;</w:t>
      </w:r>
    </w:p>
    <w:p w14:paraId="21D7442C" w14:textId="77777777" w:rsidR="001F3F70" w:rsidRPr="00A91487" w:rsidRDefault="001F3F70" w:rsidP="001F3F70">
      <w:pPr>
        <w:pStyle w:val="ArialNarrow13pt1"/>
        <w:ind w:firstLine="720"/>
        <w:rPr>
          <w:rFonts w:ascii="Times New Roman" w:hAnsi="Times New Roman"/>
          <w:sz w:val="24"/>
          <w:szCs w:val="24"/>
          <w:lang w:val="ru-RU"/>
        </w:rPr>
      </w:pPr>
      <w:r w:rsidRPr="00A91487">
        <w:rPr>
          <w:rFonts w:ascii="Times New Roman" w:hAnsi="Times New Roman"/>
          <w:sz w:val="24"/>
          <w:szCs w:val="24"/>
          <w:lang w:val="ru-RU"/>
        </w:rPr>
        <w:t>- органы государственного контроля.</w:t>
      </w:r>
    </w:p>
    <w:p w14:paraId="5A5F0587" w14:textId="77777777" w:rsidR="001F3F70" w:rsidRPr="00A91487" w:rsidRDefault="001F3F70" w:rsidP="001F3F70">
      <w:pPr>
        <w:pStyle w:val="ArialNarrow13pt1"/>
        <w:ind w:firstLine="720"/>
        <w:rPr>
          <w:rFonts w:ascii="Times New Roman" w:hAnsi="Times New Roman"/>
          <w:sz w:val="24"/>
          <w:szCs w:val="24"/>
          <w:lang w:val="ru-RU"/>
        </w:rPr>
      </w:pPr>
      <w:r w:rsidRPr="00A91487">
        <w:rPr>
          <w:rFonts w:ascii="Times New Roman" w:hAnsi="Times New Roman"/>
          <w:sz w:val="24"/>
          <w:szCs w:val="24"/>
          <w:lang w:val="ru-RU"/>
        </w:rPr>
        <w:t xml:space="preserve">8. По вопросам применения настоящих Правил в обязанности </w:t>
      </w:r>
      <w:r w:rsidR="000C1D26" w:rsidRPr="00A91487">
        <w:rPr>
          <w:rFonts w:ascii="Times New Roman" w:hAnsi="Times New Roman"/>
          <w:sz w:val="24"/>
          <w:szCs w:val="24"/>
          <w:lang w:val="ru-RU"/>
        </w:rPr>
        <w:t>а</w:t>
      </w:r>
      <w:r w:rsidRPr="00A91487">
        <w:rPr>
          <w:rFonts w:ascii="Times New Roman" w:hAnsi="Times New Roman"/>
          <w:sz w:val="24"/>
          <w:szCs w:val="24"/>
          <w:lang w:val="ru-RU"/>
        </w:rPr>
        <w:t xml:space="preserve">дминистрации </w:t>
      </w:r>
      <w:r w:rsidR="004C0072" w:rsidRPr="00A91487">
        <w:rPr>
          <w:rFonts w:ascii="Times New Roman" w:hAnsi="Times New Roman"/>
          <w:sz w:val="24"/>
          <w:szCs w:val="24"/>
          <w:lang w:val="ru-RU"/>
        </w:rPr>
        <w:t>Ганьковского</w:t>
      </w:r>
      <w:r w:rsidRPr="00A91487">
        <w:rPr>
          <w:rFonts w:ascii="Times New Roman" w:hAnsi="Times New Roman"/>
          <w:sz w:val="24"/>
          <w:szCs w:val="24"/>
          <w:lang w:val="ru-RU"/>
        </w:rPr>
        <w:t xml:space="preserve"> сельского поселения входят:</w:t>
      </w:r>
    </w:p>
    <w:p w14:paraId="0A63F911" w14:textId="77777777" w:rsidR="001F3F70" w:rsidRPr="00A91487" w:rsidRDefault="001F3F70" w:rsidP="001F3F70">
      <w:pPr>
        <w:pStyle w:val="ArialNarrow13pt1"/>
        <w:ind w:firstLine="720"/>
        <w:rPr>
          <w:rFonts w:ascii="Times New Roman" w:hAnsi="Times New Roman"/>
          <w:sz w:val="24"/>
          <w:szCs w:val="24"/>
          <w:lang w:val="ru-RU"/>
        </w:rPr>
      </w:pPr>
      <w:r w:rsidRPr="00A91487">
        <w:rPr>
          <w:rFonts w:ascii="Times New Roman" w:hAnsi="Times New Roman"/>
          <w:sz w:val="24"/>
          <w:szCs w:val="24"/>
          <w:lang w:val="ru-RU"/>
        </w:rPr>
        <w:t xml:space="preserve">- подготовка для Совета депутатов </w:t>
      </w:r>
      <w:r w:rsidR="004C0072" w:rsidRPr="00A91487">
        <w:rPr>
          <w:rFonts w:ascii="Times New Roman" w:hAnsi="Times New Roman"/>
          <w:sz w:val="24"/>
          <w:szCs w:val="24"/>
          <w:lang w:val="ru-RU"/>
        </w:rPr>
        <w:t>Ганьковского</w:t>
      </w:r>
      <w:r w:rsidRPr="00A91487">
        <w:rPr>
          <w:rFonts w:ascii="Times New Roman" w:hAnsi="Times New Roman"/>
          <w:sz w:val="24"/>
          <w:szCs w:val="24"/>
          <w:lang w:val="ru-RU"/>
        </w:rPr>
        <w:t xml:space="preserve"> сельского поселения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w:t>
      </w:r>
    </w:p>
    <w:p w14:paraId="3856BFAB" w14:textId="77777777" w:rsidR="001F3F70" w:rsidRPr="00A91487" w:rsidRDefault="001F3F70" w:rsidP="001F3F70">
      <w:pPr>
        <w:pStyle w:val="ArialNarrow13pt1"/>
        <w:ind w:firstLine="720"/>
        <w:rPr>
          <w:rFonts w:ascii="Times New Roman" w:hAnsi="Times New Roman"/>
          <w:sz w:val="24"/>
          <w:szCs w:val="24"/>
          <w:lang w:val="ru-RU"/>
        </w:rPr>
      </w:pPr>
      <w:r w:rsidRPr="00A91487">
        <w:rPr>
          <w:rFonts w:ascii="Times New Roman" w:hAnsi="Times New Roman"/>
          <w:sz w:val="24"/>
          <w:szCs w:val="24"/>
          <w:lang w:val="ru-RU"/>
        </w:rPr>
        <w:t>- участие в подготовке документов по предоставлению физическим и юридическим лицам земельных участков для строительства, реконструкции</w:t>
      </w:r>
      <w:r w:rsidR="00BB6B5C" w:rsidRPr="00A91487">
        <w:rPr>
          <w:rFonts w:ascii="Times New Roman" w:hAnsi="Times New Roman"/>
          <w:sz w:val="24"/>
          <w:szCs w:val="24"/>
          <w:lang w:val="ru-RU"/>
        </w:rPr>
        <w:t xml:space="preserve"> объектов капительного строительства</w:t>
      </w:r>
      <w:r w:rsidRPr="00A91487">
        <w:rPr>
          <w:rFonts w:ascii="Times New Roman" w:hAnsi="Times New Roman"/>
          <w:sz w:val="24"/>
          <w:szCs w:val="24"/>
          <w:lang w:val="ru-RU"/>
        </w:rPr>
        <w:t>;</w:t>
      </w:r>
    </w:p>
    <w:p w14:paraId="7303C953" w14:textId="77777777" w:rsidR="001F3F70" w:rsidRPr="00A91487" w:rsidRDefault="001F3F70" w:rsidP="001F3F70">
      <w:pPr>
        <w:pStyle w:val="ArialNarrow13pt1"/>
        <w:ind w:firstLine="720"/>
        <w:rPr>
          <w:rFonts w:ascii="Times New Roman" w:hAnsi="Times New Roman"/>
          <w:sz w:val="24"/>
          <w:szCs w:val="24"/>
          <w:lang w:val="ru-RU"/>
        </w:rPr>
      </w:pPr>
      <w:r w:rsidRPr="00A91487">
        <w:rPr>
          <w:rFonts w:ascii="Times New Roman" w:hAnsi="Times New Roman"/>
          <w:sz w:val="24"/>
          <w:szCs w:val="24"/>
          <w:lang w:val="ru-RU"/>
        </w:rPr>
        <w:t>- участие в согласовании документации по планировке</w:t>
      </w:r>
      <w:r w:rsidR="00CA417B" w:rsidRPr="00A91487">
        <w:rPr>
          <w:rFonts w:ascii="Times New Roman" w:hAnsi="Times New Roman"/>
          <w:sz w:val="24"/>
          <w:szCs w:val="24"/>
          <w:lang w:val="ru-RU"/>
        </w:rPr>
        <w:t xml:space="preserve"> </w:t>
      </w:r>
      <w:r w:rsidRPr="00A91487">
        <w:rPr>
          <w:rFonts w:ascii="Times New Roman" w:hAnsi="Times New Roman"/>
          <w:sz w:val="24"/>
          <w:szCs w:val="24"/>
          <w:lang w:val="ru-RU"/>
        </w:rPr>
        <w:t xml:space="preserve">территории </w:t>
      </w:r>
      <w:r w:rsidR="00F953DE" w:rsidRPr="00A91487">
        <w:rPr>
          <w:rFonts w:ascii="Times New Roman" w:hAnsi="Times New Roman"/>
          <w:sz w:val="24"/>
          <w:szCs w:val="24"/>
          <w:lang w:val="ru-RU"/>
        </w:rPr>
        <w:t xml:space="preserve">и проверка ее </w:t>
      </w:r>
      <w:r w:rsidRPr="00A91487">
        <w:rPr>
          <w:rFonts w:ascii="Times New Roman" w:hAnsi="Times New Roman"/>
          <w:sz w:val="24"/>
          <w:szCs w:val="24"/>
          <w:lang w:val="ru-RU"/>
        </w:rPr>
        <w:t>на соответствие настоящим Правилам и техническим регламентам;</w:t>
      </w:r>
    </w:p>
    <w:p w14:paraId="734F7CEB" w14:textId="77777777" w:rsidR="001F3F70" w:rsidRPr="00A91487" w:rsidRDefault="001F3F70" w:rsidP="001F3F70">
      <w:pPr>
        <w:pStyle w:val="ArialNarrow13pt1"/>
        <w:ind w:firstLine="720"/>
        <w:rPr>
          <w:rFonts w:ascii="Times New Roman" w:hAnsi="Times New Roman"/>
          <w:sz w:val="24"/>
          <w:szCs w:val="24"/>
          <w:lang w:val="ru-RU"/>
        </w:rPr>
      </w:pPr>
      <w:r w:rsidRPr="00A91487">
        <w:rPr>
          <w:rFonts w:ascii="Times New Roman" w:hAnsi="Times New Roman"/>
          <w:sz w:val="24"/>
          <w:szCs w:val="24"/>
          <w:lang w:val="ru-RU"/>
        </w:rPr>
        <w:t>- обеспечение предоставления градостроительных планов земельных участков в качестве самостояте</w:t>
      </w:r>
      <w:r w:rsidR="00175637" w:rsidRPr="00A91487">
        <w:rPr>
          <w:rFonts w:ascii="Times New Roman" w:hAnsi="Times New Roman"/>
          <w:sz w:val="24"/>
          <w:szCs w:val="24"/>
          <w:lang w:val="ru-RU"/>
        </w:rPr>
        <w:t>льных документов</w:t>
      </w:r>
      <w:r w:rsidRPr="00A91487">
        <w:rPr>
          <w:rFonts w:ascii="Times New Roman" w:hAnsi="Times New Roman"/>
          <w:sz w:val="24"/>
          <w:szCs w:val="24"/>
          <w:lang w:val="ru-RU"/>
        </w:rPr>
        <w:t>;</w:t>
      </w:r>
    </w:p>
    <w:p w14:paraId="4B7848AB" w14:textId="77777777" w:rsidR="001F3F70" w:rsidRPr="00A91487" w:rsidRDefault="001F3F70" w:rsidP="001F3F70">
      <w:pPr>
        <w:pStyle w:val="ArialNarrow13pt1"/>
        <w:ind w:firstLine="720"/>
        <w:rPr>
          <w:rFonts w:ascii="Times New Roman" w:hAnsi="Times New Roman"/>
          <w:sz w:val="24"/>
          <w:szCs w:val="24"/>
          <w:lang w:val="ru-RU"/>
        </w:rPr>
      </w:pPr>
      <w:r w:rsidRPr="00A91487">
        <w:rPr>
          <w:rFonts w:ascii="Times New Roman" w:hAnsi="Times New Roman"/>
          <w:sz w:val="24"/>
          <w:szCs w:val="24"/>
          <w:lang w:val="ru-RU"/>
        </w:rPr>
        <w:t xml:space="preserve">- предоставление </w:t>
      </w:r>
      <w:r w:rsidR="00F953DE" w:rsidRPr="00A91487">
        <w:rPr>
          <w:rFonts w:ascii="Times New Roman" w:hAnsi="Times New Roman"/>
          <w:sz w:val="24"/>
          <w:szCs w:val="24"/>
          <w:lang w:val="ru-RU"/>
        </w:rPr>
        <w:t>К</w:t>
      </w:r>
      <w:r w:rsidRPr="00A91487">
        <w:rPr>
          <w:rFonts w:ascii="Times New Roman" w:hAnsi="Times New Roman"/>
          <w:sz w:val="24"/>
          <w:szCs w:val="24"/>
          <w:lang w:val="ru-RU"/>
        </w:rPr>
        <w:t>омиссии по землепользованию и застройке заключений по вопросам ее деятельности;</w:t>
      </w:r>
    </w:p>
    <w:p w14:paraId="6088A75A" w14:textId="77777777" w:rsidR="001F3F70" w:rsidRPr="00A91487" w:rsidRDefault="001F3F70" w:rsidP="001F3F70">
      <w:pPr>
        <w:pStyle w:val="ArialNarrow13pt1"/>
        <w:ind w:firstLine="720"/>
        <w:rPr>
          <w:rFonts w:ascii="Times New Roman" w:hAnsi="Times New Roman"/>
          <w:sz w:val="24"/>
          <w:szCs w:val="24"/>
          <w:lang w:val="ru-RU"/>
        </w:rPr>
      </w:pPr>
      <w:r w:rsidRPr="00A91487">
        <w:rPr>
          <w:rFonts w:ascii="Times New Roman" w:hAnsi="Times New Roman"/>
          <w:sz w:val="24"/>
          <w:szCs w:val="24"/>
          <w:lang w:val="ru-RU"/>
        </w:rPr>
        <w:t>- предоставление по запросу Комиссии заключений, материалов для проведения публичных слушаний;</w:t>
      </w:r>
    </w:p>
    <w:p w14:paraId="758922BA" w14:textId="77777777" w:rsidR="009611DE" w:rsidRPr="00A91487" w:rsidRDefault="001F3F70" w:rsidP="009611DE">
      <w:pPr>
        <w:pStyle w:val="ArialNarrow13pt1"/>
        <w:ind w:firstLine="720"/>
        <w:rPr>
          <w:rFonts w:ascii="Times New Roman" w:hAnsi="Times New Roman"/>
          <w:sz w:val="24"/>
          <w:szCs w:val="24"/>
          <w:lang w:val="ru-RU"/>
        </w:rPr>
      </w:pPr>
      <w:r w:rsidRPr="00A91487">
        <w:rPr>
          <w:rFonts w:ascii="Times New Roman" w:hAnsi="Times New Roman"/>
          <w:sz w:val="24"/>
          <w:szCs w:val="24"/>
          <w:lang w:val="ru-RU"/>
        </w:rPr>
        <w:t xml:space="preserve">- ведение Карты градостроительного зонирования </w:t>
      </w:r>
      <w:r w:rsidR="004C0072" w:rsidRPr="00A91487">
        <w:rPr>
          <w:rFonts w:ascii="Times New Roman" w:hAnsi="Times New Roman"/>
          <w:sz w:val="24"/>
          <w:szCs w:val="24"/>
          <w:lang w:val="ru-RU"/>
        </w:rPr>
        <w:t>Ганьковского</w:t>
      </w:r>
      <w:r w:rsidRPr="00A91487">
        <w:rPr>
          <w:rFonts w:ascii="Times New Roman" w:hAnsi="Times New Roman"/>
          <w:sz w:val="24"/>
          <w:szCs w:val="24"/>
          <w:lang w:val="ru-RU"/>
        </w:rPr>
        <w:t xml:space="preserve"> сельского поселения, фрагментов Карты градостроительного зонирования населенных пунктов на территории </w:t>
      </w:r>
      <w:r w:rsidR="004C0072" w:rsidRPr="00A91487">
        <w:rPr>
          <w:rFonts w:ascii="Times New Roman" w:hAnsi="Times New Roman"/>
          <w:sz w:val="24"/>
          <w:szCs w:val="24"/>
          <w:lang w:val="ru-RU"/>
        </w:rPr>
        <w:t>Ганьковского</w:t>
      </w:r>
      <w:r w:rsidRPr="00A91487">
        <w:rPr>
          <w:rFonts w:ascii="Times New Roman" w:hAnsi="Times New Roman"/>
          <w:sz w:val="24"/>
          <w:szCs w:val="24"/>
          <w:lang w:val="ru-RU"/>
        </w:rPr>
        <w:t xml:space="preserve"> сельского поселения</w:t>
      </w:r>
      <w:r w:rsidR="009611DE" w:rsidRPr="00A91487">
        <w:rPr>
          <w:rFonts w:ascii="Times New Roman" w:hAnsi="Times New Roman"/>
          <w:sz w:val="24"/>
          <w:szCs w:val="24"/>
          <w:lang w:val="ru-RU"/>
        </w:rPr>
        <w:t>;</w:t>
      </w:r>
    </w:p>
    <w:p w14:paraId="29061D27" w14:textId="77777777" w:rsidR="001F3F70" w:rsidRPr="00A91487" w:rsidRDefault="001F3F70" w:rsidP="001F3F70">
      <w:pPr>
        <w:pStyle w:val="ArialNarrow13pt1"/>
        <w:ind w:firstLine="720"/>
        <w:rPr>
          <w:rFonts w:ascii="Times New Roman" w:hAnsi="Times New Roman"/>
          <w:sz w:val="24"/>
          <w:szCs w:val="24"/>
          <w:lang w:val="ru-RU"/>
        </w:rPr>
      </w:pPr>
      <w:r w:rsidRPr="00A91487">
        <w:rPr>
          <w:rFonts w:ascii="Times New Roman" w:hAnsi="Times New Roman"/>
          <w:sz w:val="24"/>
          <w:szCs w:val="24"/>
          <w:lang w:val="ru-RU"/>
        </w:rPr>
        <w:t>- предоставление заинтересованным лицам информации, которая содержится в Правилах землепользования и застройки;</w:t>
      </w:r>
    </w:p>
    <w:p w14:paraId="6A992414" w14:textId="77777777" w:rsidR="001F3F70" w:rsidRPr="00A91487" w:rsidRDefault="001F3F70" w:rsidP="001F3F70">
      <w:pPr>
        <w:pStyle w:val="ArialNarrow13pt1"/>
        <w:ind w:firstLine="720"/>
        <w:rPr>
          <w:rFonts w:ascii="Times New Roman" w:hAnsi="Times New Roman"/>
          <w:sz w:val="24"/>
          <w:szCs w:val="24"/>
          <w:lang w:val="ru-RU"/>
        </w:rPr>
      </w:pPr>
      <w:r w:rsidRPr="00A91487">
        <w:rPr>
          <w:rFonts w:ascii="Times New Roman" w:hAnsi="Times New Roman"/>
          <w:sz w:val="24"/>
          <w:szCs w:val="24"/>
          <w:lang w:val="ru-RU"/>
        </w:rPr>
        <w:t>- иные обязанности, выполняемые в соответствии с законодательством.</w:t>
      </w:r>
    </w:p>
    <w:p w14:paraId="1009F4FA" w14:textId="77777777" w:rsidR="001F3F70" w:rsidRPr="00A91487" w:rsidRDefault="001F3F70" w:rsidP="001F3F70">
      <w:pPr>
        <w:ind w:firstLine="748"/>
        <w:jc w:val="both"/>
      </w:pPr>
      <w:r w:rsidRPr="00A91487">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14:paraId="6907C8E6" w14:textId="77777777" w:rsidR="001F3F70" w:rsidRPr="00A91487" w:rsidRDefault="001F3F70" w:rsidP="001F3F70">
      <w:pPr>
        <w:ind w:firstLine="748"/>
        <w:jc w:val="both"/>
      </w:pPr>
      <w:r w:rsidRPr="00A91487">
        <w:t>Комиссия имеет свой архив, в котором содержатся протоколы всех ее заседаний, другие материалы, связанные с деятельностью Комиссии.</w:t>
      </w:r>
    </w:p>
    <w:p w14:paraId="6AB31497" w14:textId="77777777" w:rsidR="001F3F70" w:rsidRPr="00A91487" w:rsidRDefault="001F3F70" w:rsidP="001F3F70">
      <w:pPr>
        <w:ind w:firstLine="748"/>
        <w:jc w:val="both"/>
      </w:pPr>
      <w:r w:rsidRPr="00A91487">
        <w:t>Информация о работе Комиссии является открытой для всех заинтересованных лиц.</w:t>
      </w:r>
    </w:p>
    <w:p w14:paraId="7329DA6A" w14:textId="77777777" w:rsidR="00B24501" w:rsidRPr="00A91487" w:rsidRDefault="00B24501" w:rsidP="00D84DBF">
      <w:pPr>
        <w:autoSpaceDE w:val="0"/>
        <w:autoSpaceDN w:val="0"/>
        <w:adjustRightInd w:val="0"/>
        <w:spacing w:before="240" w:after="120"/>
        <w:jc w:val="center"/>
        <w:outlineLvl w:val="2"/>
        <w:rPr>
          <w:b/>
        </w:rPr>
      </w:pPr>
    </w:p>
    <w:p w14:paraId="27AD147D" w14:textId="77777777" w:rsidR="00B24501" w:rsidRPr="00A91487" w:rsidRDefault="00B24501" w:rsidP="00D84DBF">
      <w:pPr>
        <w:autoSpaceDE w:val="0"/>
        <w:autoSpaceDN w:val="0"/>
        <w:adjustRightInd w:val="0"/>
        <w:spacing w:before="240" w:after="120"/>
        <w:jc w:val="center"/>
        <w:outlineLvl w:val="2"/>
        <w:rPr>
          <w:b/>
        </w:rPr>
      </w:pPr>
    </w:p>
    <w:p w14:paraId="35F7BC2E" w14:textId="77777777" w:rsidR="00175637" w:rsidRPr="00A91487" w:rsidRDefault="00175637" w:rsidP="00D84DBF">
      <w:pPr>
        <w:autoSpaceDE w:val="0"/>
        <w:autoSpaceDN w:val="0"/>
        <w:adjustRightInd w:val="0"/>
        <w:spacing w:before="240" w:after="120"/>
        <w:jc w:val="center"/>
        <w:outlineLvl w:val="2"/>
        <w:rPr>
          <w:b/>
        </w:rPr>
      </w:pPr>
    </w:p>
    <w:p w14:paraId="7BFAF019" w14:textId="77777777" w:rsidR="000C1D26" w:rsidRPr="00A91487" w:rsidRDefault="000C1D26" w:rsidP="00D84DBF">
      <w:pPr>
        <w:autoSpaceDE w:val="0"/>
        <w:autoSpaceDN w:val="0"/>
        <w:adjustRightInd w:val="0"/>
        <w:spacing w:before="240" w:after="120"/>
        <w:jc w:val="center"/>
        <w:outlineLvl w:val="2"/>
        <w:rPr>
          <w:b/>
        </w:rPr>
      </w:pPr>
    </w:p>
    <w:p w14:paraId="64D9E28B" w14:textId="77777777" w:rsidR="000C1D26" w:rsidRPr="00A91487" w:rsidRDefault="000C1D26" w:rsidP="00D84DBF">
      <w:pPr>
        <w:autoSpaceDE w:val="0"/>
        <w:autoSpaceDN w:val="0"/>
        <w:adjustRightInd w:val="0"/>
        <w:spacing w:before="240" w:after="120"/>
        <w:jc w:val="center"/>
        <w:outlineLvl w:val="2"/>
        <w:rPr>
          <w:b/>
        </w:rPr>
      </w:pPr>
    </w:p>
    <w:p w14:paraId="15D4EB41" w14:textId="77777777" w:rsidR="000E0B89" w:rsidRPr="00A91487" w:rsidRDefault="000E0B89" w:rsidP="00D84DBF">
      <w:pPr>
        <w:autoSpaceDE w:val="0"/>
        <w:autoSpaceDN w:val="0"/>
        <w:adjustRightInd w:val="0"/>
        <w:spacing w:before="240" w:after="120"/>
        <w:jc w:val="center"/>
        <w:outlineLvl w:val="2"/>
        <w:rPr>
          <w:b/>
        </w:rPr>
      </w:pPr>
    </w:p>
    <w:p w14:paraId="2451E0A6" w14:textId="77777777" w:rsidR="00CD4161" w:rsidRPr="00A91487" w:rsidRDefault="00CD4161" w:rsidP="00D84DBF">
      <w:pPr>
        <w:autoSpaceDE w:val="0"/>
        <w:autoSpaceDN w:val="0"/>
        <w:adjustRightInd w:val="0"/>
        <w:spacing w:before="240" w:after="120"/>
        <w:jc w:val="center"/>
        <w:outlineLvl w:val="2"/>
        <w:rPr>
          <w:b/>
        </w:rPr>
      </w:pPr>
      <w:r w:rsidRPr="00A91487">
        <w:rPr>
          <w:b/>
        </w:rPr>
        <w:t xml:space="preserve">Глава 4. </w:t>
      </w:r>
      <w:r w:rsidR="00D84DBF" w:rsidRPr="00A91487">
        <w:rPr>
          <w:b/>
        </w:rPr>
        <w:t xml:space="preserve">ПОДГОТОВКА ДОКУМЕНТАЦИИ ПО </w:t>
      </w:r>
      <w:r w:rsidRPr="00A91487">
        <w:rPr>
          <w:b/>
        </w:rPr>
        <w:t>ПЛАНИРОВКЕ ТЕРРИТОРИИ</w:t>
      </w:r>
    </w:p>
    <w:p w14:paraId="74241772" w14:textId="77777777" w:rsidR="00B878E7" w:rsidRPr="00A91487" w:rsidRDefault="00B878E7" w:rsidP="00B878E7">
      <w:pPr>
        <w:autoSpaceDE w:val="0"/>
        <w:autoSpaceDN w:val="0"/>
        <w:adjustRightInd w:val="0"/>
        <w:spacing w:before="120" w:after="120"/>
        <w:ind w:firstLine="539"/>
        <w:jc w:val="both"/>
        <w:outlineLvl w:val="3"/>
        <w:rPr>
          <w:b/>
        </w:rPr>
      </w:pPr>
      <w:r w:rsidRPr="00A91487">
        <w:rPr>
          <w:b/>
        </w:rPr>
        <w:t xml:space="preserve">Статья 10. </w:t>
      </w:r>
      <w:r w:rsidR="00D84DBF" w:rsidRPr="00A91487">
        <w:rPr>
          <w:b/>
        </w:rPr>
        <w:t>Общие положения о подготовке документации по планировке территории</w:t>
      </w:r>
    </w:p>
    <w:p w14:paraId="27A453C5" w14:textId="77777777" w:rsidR="00CD4161" w:rsidRPr="00A91487" w:rsidRDefault="00CD4161">
      <w:pPr>
        <w:autoSpaceDE w:val="0"/>
        <w:autoSpaceDN w:val="0"/>
        <w:adjustRightInd w:val="0"/>
        <w:ind w:firstLine="540"/>
        <w:jc w:val="both"/>
      </w:pPr>
      <w:r w:rsidRPr="00A91487">
        <w:t xml:space="preserve">1. </w:t>
      </w:r>
      <w:r w:rsidR="00D84DBF" w:rsidRPr="00A91487">
        <w:t xml:space="preserve">Состав и содержание проектов планировки территории </w:t>
      </w:r>
      <w:r w:rsidRPr="00A91487">
        <w:t xml:space="preserve">определяются Градостроительным кодексом Российской Федерации, настоящими Правилами, </w:t>
      </w:r>
      <w:r w:rsidR="00D84DBF" w:rsidRPr="00A91487">
        <w:t>нормативными правовыми актами Российской Федерации, и</w:t>
      </w:r>
      <w:r w:rsidRPr="00A91487">
        <w:t xml:space="preserve"> нормативными правовыми актами </w:t>
      </w:r>
      <w:r w:rsidR="004C0072" w:rsidRPr="00A91487">
        <w:t>Ганьковского</w:t>
      </w:r>
      <w:r w:rsidR="00336CB0" w:rsidRPr="00A91487">
        <w:t xml:space="preserve"> сельского поселения</w:t>
      </w:r>
      <w:r w:rsidRPr="00A91487">
        <w:t>.</w:t>
      </w:r>
    </w:p>
    <w:p w14:paraId="662E8102" w14:textId="77777777" w:rsidR="002C52D7" w:rsidRPr="00A91487" w:rsidRDefault="002C52D7" w:rsidP="002C52D7">
      <w:pPr>
        <w:autoSpaceDE w:val="0"/>
        <w:autoSpaceDN w:val="0"/>
        <w:adjustRightInd w:val="0"/>
        <w:ind w:firstLine="540"/>
        <w:jc w:val="both"/>
      </w:pPr>
      <w:r w:rsidRPr="00A91487">
        <w:t xml:space="preserve">2. Порядок подготовки и согласования документации по планировке территории в части проектов планировки и проектов межевания территорий, подготовка которой осуществляется на основании решений администрации </w:t>
      </w:r>
      <w:r w:rsidR="004C0072" w:rsidRPr="00A91487">
        <w:t>Ганьковского</w:t>
      </w:r>
      <w:r w:rsidRPr="00A91487">
        <w:t xml:space="preserve"> сельского поселения, определяется Градостроительным кодексом Российской Федерации, настоящими Правилами, нормативными правовыми актами Российской Федерации и нормативными правовыми актами </w:t>
      </w:r>
      <w:r w:rsidR="004C0072" w:rsidRPr="00A91487">
        <w:t>Ганьковского</w:t>
      </w:r>
      <w:r w:rsidRPr="00A91487">
        <w:t xml:space="preserve"> сельского поселения.</w:t>
      </w:r>
    </w:p>
    <w:p w14:paraId="21181EC4" w14:textId="77777777" w:rsidR="002C52D7" w:rsidRPr="00A91487" w:rsidRDefault="00C75088" w:rsidP="002C52D7">
      <w:pPr>
        <w:autoSpaceDE w:val="0"/>
        <w:autoSpaceDN w:val="0"/>
        <w:adjustRightInd w:val="0"/>
        <w:ind w:firstLine="540"/>
        <w:jc w:val="both"/>
      </w:pPr>
      <w:r w:rsidRPr="00A91487">
        <w:t>3</w:t>
      </w:r>
      <w:r w:rsidR="00CD4161" w:rsidRPr="00A91487">
        <w:t xml:space="preserve">. </w:t>
      </w:r>
      <w:r w:rsidR="002C52D7" w:rsidRPr="00A91487">
        <w:t>Проект планировки территории является основой для разработки проектов межевания территорий.</w:t>
      </w:r>
    </w:p>
    <w:p w14:paraId="35611467" w14:textId="77777777" w:rsidR="00CD4161" w:rsidRPr="00A91487" w:rsidRDefault="00CD4161">
      <w:pPr>
        <w:autoSpaceDE w:val="0"/>
        <w:autoSpaceDN w:val="0"/>
        <w:adjustRightInd w:val="0"/>
        <w:ind w:firstLine="540"/>
        <w:jc w:val="both"/>
      </w:pPr>
      <w:r w:rsidRPr="00A91487">
        <w:t>Планировка территории осуществляется посредством разработки следующих видов документации по планировке территории:</w:t>
      </w:r>
    </w:p>
    <w:p w14:paraId="68588D08" w14:textId="77777777" w:rsidR="00CD4161" w:rsidRPr="00A91487" w:rsidRDefault="00CD4161">
      <w:pPr>
        <w:autoSpaceDE w:val="0"/>
        <w:autoSpaceDN w:val="0"/>
        <w:adjustRightInd w:val="0"/>
        <w:ind w:firstLine="540"/>
        <w:jc w:val="both"/>
      </w:pPr>
      <w:r w:rsidRPr="00A91487">
        <w:t>1)</w:t>
      </w:r>
      <w:r w:rsidR="005F126E" w:rsidRPr="00A91487">
        <w:t xml:space="preserve"> проектов планировки территории</w:t>
      </w:r>
      <w:r w:rsidRPr="00A91487">
        <w:t>;</w:t>
      </w:r>
    </w:p>
    <w:p w14:paraId="28274F0A" w14:textId="77777777" w:rsidR="00CD4161" w:rsidRPr="00A91487" w:rsidRDefault="00CD4161">
      <w:pPr>
        <w:autoSpaceDE w:val="0"/>
        <w:autoSpaceDN w:val="0"/>
        <w:adjustRightInd w:val="0"/>
        <w:ind w:firstLine="540"/>
        <w:jc w:val="both"/>
      </w:pPr>
      <w:r w:rsidRPr="00A91487">
        <w:t xml:space="preserve">2) проектов планировки территории с </w:t>
      </w:r>
      <w:r w:rsidR="005F126E" w:rsidRPr="00A91487">
        <w:t>проектами межевания территории</w:t>
      </w:r>
      <w:r w:rsidRPr="00A91487">
        <w:t>;</w:t>
      </w:r>
    </w:p>
    <w:p w14:paraId="070FF207" w14:textId="77777777" w:rsidR="00CD4161" w:rsidRPr="00A91487" w:rsidRDefault="00CD4161">
      <w:pPr>
        <w:autoSpaceDE w:val="0"/>
        <w:autoSpaceDN w:val="0"/>
        <w:adjustRightInd w:val="0"/>
        <w:ind w:firstLine="540"/>
        <w:jc w:val="both"/>
      </w:pPr>
      <w:r w:rsidRPr="00A91487">
        <w:t>3</w:t>
      </w:r>
      <w:r w:rsidR="005F126E" w:rsidRPr="00A91487">
        <w:t>) проектов межевания территории;</w:t>
      </w:r>
    </w:p>
    <w:p w14:paraId="09C49D49" w14:textId="77777777" w:rsidR="005F126E" w:rsidRPr="00A91487" w:rsidRDefault="005F126E">
      <w:pPr>
        <w:autoSpaceDE w:val="0"/>
        <w:autoSpaceDN w:val="0"/>
        <w:adjustRightInd w:val="0"/>
        <w:ind w:firstLine="540"/>
        <w:jc w:val="both"/>
      </w:pPr>
      <w:r w:rsidRPr="00A91487">
        <w:t>4) градостроительный план земельного участка.</w:t>
      </w:r>
    </w:p>
    <w:p w14:paraId="56D2A979" w14:textId="77777777" w:rsidR="005F126E" w:rsidRPr="00A91487" w:rsidRDefault="00C75088" w:rsidP="002C52D7">
      <w:pPr>
        <w:autoSpaceDE w:val="0"/>
        <w:autoSpaceDN w:val="0"/>
        <w:adjustRightInd w:val="0"/>
        <w:ind w:firstLine="540"/>
        <w:jc w:val="both"/>
      </w:pPr>
      <w:r w:rsidRPr="00A91487">
        <w:t>4</w:t>
      </w:r>
      <w:r w:rsidR="002C52D7" w:rsidRPr="00A91487">
        <w:t xml:space="preserve">. </w:t>
      </w:r>
      <w:r w:rsidR="005F126E" w:rsidRPr="00A91487">
        <w:t>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14:paraId="6ABC6A62" w14:textId="77777777" w:rsidR="005F126E" w:rsidRPr="00A91487" w:rsidRDefault="005F126E" w:rsidP="002C52D7">
      <w:pPr>
        <w:autoSpaceDE w:val="0"/>
        <w:autoSpaceDN w:val="0"/>
        <w:adjustRightInd w:val="0"/>
        <w:ind w:firstLine="540"/>
        <w:jc w:val="both"/>
      </w:pPr>
      <w:r w:rsidRPr="00A91487">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14:paraId="594A333A" w14:textId="77777777" w:rsidR="00CD4161" w:rsidRPr="00A91487" w:rsidRDefault="00CD4161">
      <w:pPr>
        <w:autoSpaceDE w:val="0"/>
        <w:autoSpaceDN w:val="0"/>
        <w:adjustRightInd w:val="0"/>
        <w:ind w:firstLine="540"/>
        <w:jc w:val="both"/>
      </w:pPr>
      <w:r w:rsidRPr="00A91487">
        <w:t>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или реконструкцию</w:t>
      </w:r>
      <w:r w:rsidR="00C75088" w:rsidRPr="00A91487">
        <w:t xml:space="preserve"> </w:t>
      </w:r>
      <w:r w:rsidRPr="00A91487">
        <w:t>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14:paraId="0E9C1B0E" w14:textId="77777777" w:rsidR="00C75088" w:rsidRPr="00A91487" w:rsidRDefault="00C75088" w:rsidP="00C75088">
      <w:pPr>
        <w:autoSpaceDE w:val="0"/>
        <w:autoSpaceDN w:val="0"/>
        <w:adjustRightInd w:val="0"/>
        <w:ind w:firstLine="540"/>
        <w:jc w:val="both"/>
      </w:pPr>
      <w:r w:rsidRPr="00A91487">
        <w:t xml:space="preserve">5. Проекты планировки территорий и проекты межевания территорий, подготовленные в составе документации по планировке территории на основании решений администрации </w:t>
      </w:r>
      <w:r w:rsidR="004C0072" w:rsidRPr="00A91487">
        <w:t>Ганьковского</w:t>
      </w:r>
      <w:r w:rsidRPr="00A91487">
        <w:t xml:space="preserve"> сельского поселения, до их утверждения подлежат обязательному рассмотрению на публичных слушаниях в соответствии с требованиями Градостроительного кодекса Российской Федерации и нормативными правовыми актами </w:t>
      </w:r>
      <w:r w:rsidR="004C0072" w:rsidRPr="00A91487">
        <w:t>Ганьковского</w:t>
      </w:r>
      <w:r w:rsidRPr="00A91487">
        <w:t xml:space="preserve"> сельского поселения.</w:t>
      </w:r>
    </w:p>
    <w:p w14:paraId="15C6998B" w14:textId="77777777" w:rsidR="00C75088" w:rsidRPr="00A91487" w:rsidRDefault="00C75088" w:rsidP="00C75088">
      <w:pPr>
        <w:autoSpaceDE w:val="0"/>
        <w:autoSpaceDN w:val="0"/>
        <w:adjustRightInd w:val="0"/>
        <w:ind w:firstLine="540"/>
        <w:jc w:val="both"/>
      </w:pPr>
      <w:r w:rsidRPr="00A91487">
        <w:t>Решение об утверждении документации по планировке территории принимается учетом результатов публичных слушаний.</w:t>
      </w:r>
    </w:p>
    <w:p w14:paraId="7EFD1879" w14:textId="77777777" w:rsidR="00C75088" w:rsidRPr="00A91487" w:rsidRDefault="00C75088" w:rsidP="00C75088">
      <w:pPr>
        <w:autoSpaceDE w:val="0"/>
        <w:autoSpaceDN w:val="0"/>
        <w:adjustRightInd w:val="0"/>
        <w:ind w:firstLine="540"/>
        <w:jc w:val="both"/>
      </w:pPr>
      <w:r w:rsidRPr="00A91487">
        <w:t>6.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14:paraId="4EA0D5E3" w14:textId="77777777" w:rsidR="00CD4161" w:rsidRPr="00A91487" w:rsidRDefault="00ED2D9F">
      <w:pPr>
        <w:autoSpaceDE w:val="0"/>
        <w:autoSpaceDN w:val="0"/>
        <w:adjustRightInd w:val="0"/>
        <w:ind w:firstLine="540"/>
        <w:jc w:val="both"/>
      </w:pPr>
      <w:r w:rsidRPr="00A91487">
        <w:lastRenderedPageBreak/>
        <w:t>7</w:t>
      </w:r>
      <w:r w:rsidR="00CD4161" w:rsidRPr="00A91487">
        <w:t>. Документация по планировке территории, посредством которой производится установление границ земельных участков, является основанием для формирования земельных участков в соответствии с земельным законодательством.</w:t>
      </w:r>
    </w:p>
    <w:p w14:paraId="0B3A5017" w14:textId="77777777" w:rsidR="00B878E7" w:rsidRPr="00A91487" w:rsidRDefault="00CD4161" w:rsidP="00B878E7">
      <w:pPr>
        <w:autoSpaceDE w:val="0"/>
        <w:autoSpaceDN w:val="0"/>
        <w:adjustRightInd w:val="0"/>
        <w:spacing w:before="240" w:after="240"/>
        <w:ind w:firstLine="539"/>
        <w:jc w:val="both"/>
        <w:outlineLvl w:val="3"/>
        <w:rPr>
          <w:b/>
        </w:rPr>
      </w:pPr>
      <w:r w:rsidRPr="00A91487">
        <w:rPr>
          <w:b/>
        </w:rPr>
        <w:t xml:space="preserve">Статья </w:t>
      </w:r>
      <w:r w:rsidR="00336CB0" w:rsidRPr="00A91487">
        <w:rPr>
          <w:b/>
        </w:rPr>
        <w:t>11</w:t>
      </w:r>
      <w:r w:rsidRPr="00A91487">
        <w:rPr>
          <w:b/>
        </w:rPr>
        <w:t>. Градостроительные планы земельных участков</w:t>
      </w:r>
    </w:p>
    <w:p w14:paraId="571F480A" w14:textId="77777777" w:rsidR="00CD4161" w:rsidRPr="00A91487" w:rsidRDefault="00CD4161">
      <w:pPr>
        <w:autoSpaceDE w:val="0"/>
        <w:autoSpaceDN w:val="0"/>
        <w:adjustRightInd w:val="0"/>
        <w:ind w:firstLine="540"/>
        <w:jc w:val="both"/>
      </w:pPr>
      <w:r w:rsidRPr="00A91487">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14:paraId="661B7E9F" w14:textId="77777777" w:rsidR="00CD4161" w:rsidRPr="00A91487" w:rsidRDefault="00CD4161">
      <w:pPr>
        <w:autoSpaceDE w:val="0"/>
        <w:autoSpaceDN w:val="0"/>
        <w:adjustRightInd w:val="0"/>
        <w:ind w:firstLine="540"/>
        <w:jc w:val="both"/>
      </w:pPr>
      <w:r w:rsidRPr="00A91487">
        <w:t>2. Градостроительные планы земельных участков утверждаются в установленном порядке:</w:t>
      </w:r>
    </w:p>
    <w:p w14:paraId="47D5958B" w14:textId="77777777" w:rsidR="00CD4161" w:rsidRPr="00A91487" w:rsidRDefault="00CD4161">
      <w:pPr>
        <w:autoSpaceDE w:val="0"/>
        <w:autoSpaceDN w:val="0"/>
        <w:adjustRightInd w:val="0"/>
        <w:ind w:firstLine="540"/>
        <w:jc w:val="both"/>
      </w:pPr>
      <w:r w:rsidRPr="00A91487">
        <w:t xml:space="preserve">1) в составе проектов межевания территории главой администрации </w:t>
      </w:r>
      <w:r w:rsidR="004C0072" w:rsidRPr="00A91487">
        <w:t>Ганьковского</w:t>
      </w:r>
      <w:r w:rsidR="00336CB0" w:rsidRPr="00A91487">
        <w:t xml:space="preserve"> сельского поселения </w:t>
      </w:r>
      <w:r w:rsidRPr="00A91487">
        <w:t>(в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w:t>
      </w:r>
    </w:p>
    <w:p w14:paraId="67D6D208" w14:textId="77777777" w:rsidR="00CD4161" w:rsidRPr="00A91487" w:rsidRDefault="00CD4161">
      <w:pPr>
        <w:autoSpaceDE w:val="0"/>
        <w:autoSpaceDN w:val="0"/>
        <w:adjustRightInd w:val="0"/>
        <w:ind w:firstLine="540"/>
        <w:jc w:val="both"/>
      </w:pPr>
      <w:r w:rsidRPr="00A91487">
        <w:t xml:space="preserve">2) в качестве самостоятельного документа </w:t>
      </w:r>
      <w:r w:rsidR="008C3796" w:rsidRPr="00A91487">
        <w:t xml:space="preserve">главой администрации </w:t>
      </w:r>
      <w:r w:rsidR="004C0072" w:rsidRPr="00A91487">
        <w:t>Ганьковского</w:t>
      </w:r>
      <w:r w:rsidR="008C3796" w:rsidRPr="00A91487">
        <w:t xml:space="preserve"> сельского поселения</w:t>
      </w:r>
      <w:r w:rsidRPr="00A91487">
        <w:t xml:space="preserve"> (в случаях подачи заявлений правообладателями земельных участков, применительно к которым имеются ранее предоставленные кадастровые планы (кадастровые паспорта), но отсутствуют градостроительные планы земельных участков, либо ранее утвержденные градостроительные планы земельных участков перестали соответствовать настоящим Правилам ввиду внесения изменений в Правила). В указанных случаях градостроительные планы земельных участков представляются и утверждаются в течение тридцати дней со дня поступления заявлений правообладателей земельных участков.</w:t>
      </w:r>
    </w:p>
    <w:p w14:paraId="37446342" w14:textId="77777777" w:rsidR="00CD4161" w:rsidRPr="00A91487" w:rsidRDefault="00CD4161">
      <w:pPr>
        <w:autoSpaceDE w:val="0"/>
        <w:autoSpaceDN w:val="0"/>
        <w:adjustRightInd w:val="0"/>
        <w:ind w:firstLine="540"/>
        <w:jc w:val="both"/>
      </w:pPr>
      <w:r w:rsidRPr="00A91487">
        <w:t>3. В градостроительных планах земельных участков указываются:</w:t>
      </w:r>
    </w:p>
    <w:p w14:paraId="55A0B976" w14:textId="77777777" w:rsidR="00CD4161" w:rsidRPr="00A91487" w:rsidRDefault="00CD4161">
      <w:pPr>
        <w:autoSpaceDE w:val="0"/>
        <w:autoSpaceDN w:val="0"/>
        <w:adjustRightInd w:val="0"/>
        <w:ind w:firstLine="540"/>
        <w:jc w:val="both"/>
      </w:pPr>
      <w:r w:rsidRPr="00A91487">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паспортов земельных участков (в случаях, когда градостроительные планы земельных участков подготавливаются по заявлениям их правообладателей);</w:t>
      </w:r>
    </w:p>
    <w:p w14:paraId="11F7BF95" w14:textId="77777777" w:rsidR="00CD4161" w:rsidRPr="00A91487" w:rsidRDefault="00CD4161">
      <w:pPr>
        <w:autoSpaceDE w:val="0"/>
        <w:autoSpaceDN w:val="0"/>
        <w:adjustRightInd w:val="0"/>
        <w:ind w:firstLine="540"/>
        <w:jc w:val="both"/>
      </w:pPr>
      <w:r w:rsidRPr="00A91487">
        <w:t>-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в пользу неограниченного круга лиц;</w:t>
      </w:r>
    </w:p>
    <w:p w14:paraId="687D7731" w14:textId="77777777" w:rsidR="00CD4161" w:rsidRPr="00A91487" w:rsidRDefault="00CD4161">
      <w:pPr>
        <w:autoSpaceDE w:val="0"/>
        <w:autoSpaceDN w:val="0"/>
        <w:adjustRightInd w:val="0"/>
        <w:ind w:firstLine="540"/>
        <w:jc w:val="both"/>
      </w:pPr>
      <w:r w:rsidRPr="00A91487">
        <w:t>- минимальные отступы от границ земельных участков, обозначающие места, за пределами которых запрещается возводить здания, строения, сооружения;</w:t>
      </w:r>
    </w:p>
    <w:p w14:paraId="30527841" w14:textId="77777777" w:rsidR="00CD4161" w:rsidRPr="00A91487" w:rsidRDefault="00CD4161">
      <w:pPr>
        <w:autoSpaceDE w:val="0"/>
        <w:autoSpaceDN w:val="0"/>
        <w:adjustRightInd w:val="0"/>
        <w:ind w:firstLine="540"/>
        <w:jc w:val="both"/>
      </w:pPr>
      <w:r w:rsidRPr="00A91487">
        <w:t>- информация о градостроительных регламентах, представляемая в виде изложения соответствующих фрагментов текста настоящих Правил и(или) в виде указания на соответствующие статьи, части статей настоящих Правил;</w:t>
      </w:r>
    </w:p>
    <w:p w14:paraId="66DC2D34" w14:textId="77777777" w:rsidR="00CD4161" w:rsidRPr="00A91487" w:rsidRDefault="00CD4161">
      <w:pPr>
        <w:autoSpaceDE w:val="0"/>
        <w:autoSpaceDN w:val="0"/>
        <w:adjustRightInd w:val="0"/>
        <w:ind w:firstLine="540"/>
        <w:jc w:val="both"/>
      </w:pPr>
      <w:r w:rsidRPr="00A91487">
        <w:t>- информация о наличии расположенных в границах земельного участка объектов капитального строительства, в том числе которые не соответствую</w:t>
      </w:r>
      <w:r w:rsidR="00722D2C" w:rsidRPr="00A91487">
        <w:t>т градостроительному регламенту</w:t>
      </w:r>
      <w:r w:rsidRPr="00A91487">
        <w:t>;</w:t>
      </w:r>
    </w:p>
    <w:p w14:paraId="27BF0AB2" w14:textId="77777777" w:rsidR="00CD4161" w:rsidRPr="00A91487" w:rsidRDefault="00CD4161">
      <w:pPr>
        <w:autoSpaceDE w:val="0"/>
        <w:autoSpaceDN w:val="0"/>
        <w:adjustRightInd w:val="0"/>
        <w:ind w:firstLine="540"/>
        <w:jc w:val="both"/>
      </w:pPr>
      <w:r w:rsidRPr="00A91487">
        <w:t>- определение допустимости или недопустимости деления земельного участка на несколько земельных участков меньшего размера;</w:t>
      </w:r>
    </w:p>
    <w:p w14:paraId="670A0A3B" w14:textId="77777777" w:rsidR="00CD4161" w:rsidRPr="00A91487" w:rsidRDefault="00CD4161">
      <w:pPr>
        <w:autoSpaceDE w:val="0"/>
        <w:autoSpaceDN w:val="0"/>
        <w:adjustRightInd w:val="0"/>
        <w:ind w:firstLine="540"/>
        <w:jc w:val="both"/>
      </w:pPr>
      <w:r w:rsidRPr="00A91487">
        <w:t>- 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или муниципальных нужд.</w:t>
      </w:r>
    </w:p>
    <w:p w14:paraId="073762C9" w14:textId="77777777" w:rsidR="004A61D8" w:rsidRPr="00A91487" w:rsidRDefault="00CD4161" w:rsidP="004A61D8">
      <w:pPr>
        <w:autoSpaceDE w:val="0"/>
        <w:autoSpaceDN w:val="0"/>
        <w:adjustRightInd w:val="0"/>
        <w:ind w:firstLine="540"/>
        <w:jc w:val="both"/>
      </w:pPr>
      <w:r w:rsidRPr="00A91487">
        <w:t>4. Градостроительные планы земельных участков являются обязательным основанием для:</w:t>
      </w:r>
    </w:p>
    <w:p w14:paraId="72D57B54" w14:textId="77777777" w:rsidR="00CD4161" w:rsidRPr="00A91487" w:rsidRDefault="00CD4161" w:rsidP="004A61D8">
      <w:pPr>
        <w:autoSpaceDE w:val="0"/>
        <w:autoSpaceDN w:val="0"/>
        <w:adjustRightInd w:val="0"/>
        <w:ind w:firstLine="540"/>
        <w:jc w:val="both"/>
      </w:pPr>
      <w:r w:rsidRPr="00A91487">
        <w:lastRenderedPageBreak/>
        <w:t>- принятия решений о резервировании земель, об изъятии, в том числе путем выкупа, земельных участков для государственных или муниципальных нужд;</w:t>
      </w:r>
    </w:p>
    <w:p w14:paraId="02E93C35" w14:textId="77777777" w:rsidR="00CD4161" w:rsidRPr="00A91487" w:rsidRDefault="00CD4161">
      <w:pPr>
        <w:autoSpaceDE w:val="0"/>
        <w:autoSpaceDN w:val="0"/>
        <w:adjustRightInd w:val="0"/>
        <w:ind w:firstLine="540"/>
        <w:jc w:val="both"/>
      </w:pPr>
      <w:r w:rsidRPr="00A91487">
        <w:t>- подготовки проектной документации для строительства, рек</w:t>
      </w:r>
      <w:r w:rsidR="00CE5A02" w:rsidRPr="00A91487">
        <w:t>онструкции</w:t>
      </w:r>
      <w:r w:rsidRPr="00A91487">
        <w:t xml:space="preserve"> объектов капитального строительства;</w:t>
      </w:r>
    </w:p>
    <w:p w14:paraId="48B765F1" w14:textId="77777777" w:rsidR="00CD4161" w:rsidRPr="00A91487" w:rsidRDefault="00CD4161">
      <w:pPr>
        <w:autoSpaceDE w:val="0"/>
        <w:autoSpaceDN w:val="0"/>
        <w:adjustRightInd w:val="0"/>
        <w:ind w:firstLine="540"/>
        <w:jc w:val="both"/>
      </w:pPr>
      <w:r w:rsidRPr="00A91487">
        <w:t>- выдачи разрешений на строительство</w:t>
      </w:r>
      <w:r w:rsidR="00283EA9" w:rsidRPr="00A91487">
        <w:t xml:space="preserve"> и реконструкцию объектов капитального строительства</w:t>
      </w:r>
      <w:r w:rsidRPr="00A91487">
        <w:t>;</w:t>
      </w:r>
    </w:p>
    <w:p w14:paraId="3ECE9A3B" w14:textId="77777777" w:rsidR="00CD4161" w:rsidRPr="00A91487" w:rsidRDefault="00CD4161">
      <w:pPr>
        <w:autoSpaceDE w:val="0"/>
        <w:autoSpaceDN w:val="0"/>
        <w:adjustRightInd w:val="0"/>
        <w:ind w:firstLine="540"/>
        <w:jc w:val="both"/>
      </w:pPr>
      <w:r w:rsidRPr="00A91487">
        <w:t xml:space="preserve">- выдачи разрешений на ввод объектов </w:t>
      </w:r>
      <w:r w:rsidR="00AC33D1" w:rsidRPr="00A91487">
        <w:t xml:space="preserve">капитального строительства </w:t>
      </w:r>
      <w:r w:rsidRPr="00A91487">
        <w:t>в эксплуатацию.</w:t>
      </w:r>
    </w:p>
    <w:p w14:paraId="16FFA573" w14:textId="77777777" w:rsidR="000D126A" w:rsidRPr="00A91487" w:rsidRDefault="000D126A" w:rsidP="000D126A">
      <w:pPr>
        <w:autoSpaceDE w:val="0"/>
        <w:autoSpaceDN w:val="0"/>
        <w:adjustRightInd w:val="0"/>
        <w:spacing w:before="120" w:after="120"/>
        <w:ind w:firstLine="539"/>
        <w:jc w:val="both"/>
        <w:outlineLvl w:val="3"/>
        <w:rPr>
          <w:b/>
        </w:rPr>
      </w:pPr>
      <w:r w:rsidRPr="00A91487">
        <w:rPr>
          <w:b/>
        </w:rPr>
        <w:t>Статья 12. Общие положения о территориях общего пользования</w:t>
      </w:r>
    </w:p>
    <w:p w14:paraId="687AE259" w14:textId="77777777" w:rsidR="000D126A" w:rsidRPr="00A91487" w:rsidRDefault="007C519E" w:rsidP="007C519E">
      <w:pPr>
        <w:autoSpaceDE w:val="0"/>
        <w:autoSpaceDN w:val="0"/>
        <w:adjustRightInd w:val="0"/>
        <w:ind w:firstLine="540"/>
        <w:jc w:val="both"/>
      </w:pPr>
      <w:r w:rsidRPr="00A91487">
        <w:t xml:space="preserve">1. </w:t>
      </w:r>
      <w:r w:rsidR="000D126A" w:rsidRPr="00A91487">
        <w:t>Установление и изменение границ территорий общего пользования осуществляется путем подготовки проектов планировки</w:t>
      </w:r>
      <w:r w:rsidRPr="00A91487">
        <w:t xml:space="preserve"> территории.</w:t>
      </w:r>
    </w:p>
    <w:p w14:paraId="4D4A6BAA" w14:textId="77777777" w:rsidR="007C519E" w:rsidRPr="00A91487" w:rsidRDefault="007C519E" w:rsidP="007C519E">
      <w:pPr>
        <w:autoSpaceDE w:val="0"/>
        <w:autoSpaceDN w:val="0"/>
        <w:adjustRightInd w:val="0"/>
        <w:ind w:firstLine="540"/>
        <w:jc w:val="both"/>
      </w:pPr>
      <w:r w:rsidRPr="00A91487">
        <w:t>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14:paraId="3B1131D9" w14:textId="77777777" w:rsidR="007C519E" w:rsidRPr="00A91487" w:rsidRDefault="007C519E" w:rsidP="007C519E">
      <w:pPr>
        <w:autoSpaceDE w:val="0"/>
        <w:autoSpaceDN w:val="0"/>
        <w:adjustRightInd w:val="0"/>
        <w:ind w:firstLine="540"/>
        <w:jc w:val="both"/>
      </w:pPr>
      <w:r w:rsidRPr="00A91487">
        <w:t>3. Действие градостроительного регламента не распространяется на земельные участки в границах территорий общего пользования.</w:t>
      </w:r>
    </w:p>
    <w:p w14:paraId="1DB22A8D" w14:textId="77777777" w:rsidR="000D126A" w:rsidRPr="00A91487" w:rsidRDefault="000D126A" w:rsidP="00C01D70">
      <w:pPr>
        <w:autoSpaceDE w:val="0"/>
        <w:autoSpaceDN w:val="0"/>
        <w:adjustRightInd w:val="0"/>
        <w:spacing w:before="120" w:after="120"/>
        <w:ind w:firstLine="539"/>
        <w:jc w:val="both"/>
        <w:outlineLvl w:val="3"/>
        <w:rPr>
          <w:b/>
        </w:rPr>
      </w:pPr>
      <w:r w:rsidRPr="00A91487">
        <w:rPr>
          <w:b/>
        </w:rPr>
        <w:t xml:space="preserve">Статья </w:t>
      </w:r>
      <w:r w:rsidR="00C01D70" w:rsidRPr="00A91487">
        <w:rPr>
          <w:b/>
        </w:rPr>
        <w:t>13</w:t>
      </w:r>
      <w:r w:rsidRPr="00A91487">
        <w:rPr>
          <w:b/>
        </w:rPr>
        <w:t>. Использование территорий и земельных участков, на которые не распространяется действие градостроительных регламентов и для которых не устанавливаются градостроительные регламенты</w:t>
      </w:r>
    </w:p>
    <w:p w14:paraId="57171918" w14:textId="77777777" w:rsidR="00536EBF" w:rsidRPr="00A91487" w:rsidRDefault="00536EBF" w:rsidP="00536EBF">
      <w:pPr>
        <w:shd w:val="clear" w:color="auto" w:fill="FFFFFF"/>
        <w:ind w:right="24" w:firstLine="715"/>
        <w:jc w:val="both"/>
      </w:pPr>
      <w:r w:rsidRPr="00A91487">
        <w:rPr>
          <w:spacing w:val="-2"/>
        </w:rPr>
        <w:t xml:space="preserve">1. Режим землепользования и застройки земельных участков на территории </w:t>
      </w:r>
      <w:r w:rsidR="004C0072" w:rsidRPr="00A91487">
        <w:t>Ганьковского</w:t>
      </w:r>
      <w:r w:rsidRPr="00A91487">
        <w:t xml:space="preserve"> сельского поселения, на которые в соответствии с Градостроительным </w:t>
      </w:r>
      <w:r w:rsidRPr="00A91487">
        <w:rPr>
          <w:spacing w:val="-1"/>
        </w:rPr>
        <w:t xml:space="preserve">кодексом Российской Федерации действие градостроительных регламентов не </w:t>
      </w:r>
      <w:r w:rsidRPr="00A91487">
        <w:t>распространяется, определяется:</w:t>
      </w:r>
    </w:p>
    <w:p w14:paraId="2C2A9E90" w14:textId="77777777" w:rsidR="00536EBF" w:rsidRPr="00A91487" w:rsidRDefault="00536EBF" w:rsidP="00536EBF">
      <w:pPr>
        <w:shd w:val="clear" w:color="auto" w:fill="FFFFFF"/>
        <w:ind w:left="10" w:right="29" w:firstLine="715"/>
        <w:jc w:val="both"/>
      </w:pPr>
      <w:r w:rsidRPr="00A91487">
        <w:t xml:space="preserve">в отношении земельных участков, расположенных в границах территорий общего пользования, - нормативными правовыми актами </w:t>
      </w:r>
      <w:r w:rsidR="004C0072" w:rsidRPr="00A91487">
        <w:t>Ганьковского</w:t>
      </w:r>
      <w:r w:rsidRPr="00A91487">
        <w:t xml:space="preserve"> сельского поселения, издаваемых в соответствии с федеральными законами и настоящими Правилами, в том числе в соответствии с пунктами 2, 3 настоящей статьи;</w:t>
      </w:r>
    </w:p>
    <w:p w14:paraId="7A11C2EA" w14:textId="77777777" w:rsidR="00536EBF" w:rsidRPr="00A91487" w:rsidRDefault="00536EBF" w:rsidP="00536EBF">
      <w:pPr>
        <w:shd w:val="clear" w:color="auto" w:fill="FFFFFF"/>
        <w:ind w:left="62" w:firstLine="715"/>
        <w:jc w:val="both"/>
      </w:pPr>
      <w:r w:rsidRPr="00A91487">
        <w:t xml:space="preserve">в отношении земельных участков, занятых линейными объектами - нормативными правовыми актами </w:t>
      </w:r>
      <w:r w:rsidR="004C0072" w:rsidRPr="00A91487">
        <w:t>Ганьковского</w:t>
      </w:r>
      <w:r w:rsidRPr="00A91487">
        <w:t xml:space="preserve"> сельского поселения, издаваемых в соответствии с техническими регламентами, а до их утверждения - строительными нормами и правилами;</w:t>
      </w:r>
    </w:p>
    <w:p w14:paraId="166F8B96" w14:textId="77777777" w:rsidR="00536EBF" w:rsidRPr="00A91487" w:rsidRDefault="00536EBF" w:rsidP="00536EBF">
      <w:pPr>
        <w:shd w:val="clear" w:color="auto" w:fill="FFFFFF"/>
        <w:ind w:left="48" w:right="10" w:firstLine="715"/>
        <w:jc w:val="both"/>
      </w:pPr>
      <w:r w:rsidRPr="00A91487">
        <w:t>в отношении земельных участков, предоставленных</w:t>
      </w:r>
      <w:r w:rsidR="00C7075C" w:rsidRPr="00A91487">
        <w:t xml:space="preserve"> для добычи полезных ископаемых,</w:t>
      </w:r>
      <w:r w:rsidRPr="00A91487">
        <w:t xml:space="preserve"> - нормативными правовыми актами </w:t>
      </w:r>
      <w:r w:rsidR="004C0072" w:rsidRPr="00A91487">
        <w:t>Ганьковского</w:t>
      </w:r>
      <w:r w:rsidRPr="00A91487">
        <w:t xml:space="preserve"> сельского поселения, издаваемых в соответствии с законодательством Российской Федерации о недрах;</w:t>
      </w:r>
    </w:p>
    <w:p w14:paraId="504AC7A4" w14:textId="77777777" w:rsidR="00536EBF" w:rsidRPr="00A91487" w:rsidRDefault="00536EBF" w:rsidP="00536EBF">
      <w:pPr>
        <w:shd w:val="clear" w:color="auto" w:fill="FFFFFF"/>
        <w:ind w:left="19" w:right="14" w:firstLine="715"/>
        <w:jc w:val="both"/>
      </w:pPr>
      <w:r w:rsidRPr="00A91487">
        <w:t>в отношении земельных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решения о режиме их содержания, параметрах реставрации, консервации, воссоздания, ремонта и приспособления принимаются в порядке, установленном законодательством Российской Федерации об охране объектов культурного наследия;</w:t>
      </w:r>
    </w:p>
    <w:p w14:paraId="5FD9C9B9" w14:textId="77777777" w:rsidR="00536EBF" w:rsidRPr="00A91487" w:rsidRDefault="00536EBF" w:rsidP="00536EBF">
      <w:pPr>
        <w:shd w:val="clear" w:color="auto" w:fill="FFFFFF"/>
        <w:ind w:left="19" w:right="14" w:firstLine="701"/>
        <w:jc w:val="both"/>
      </w:pPr>
      <w:r w:rsidRPr="00A91487">
        <w:t>в отношении земельных участков, расположенных в границах зон охраны объектов культурного наследия, действует режим использования и застройки земельных участков соответствующей территориальной зоны и соответствующей зоны охраны объектов культурного наследия, принятый в порядке, установленном законодательством Российской Федерации об охране объектов культурного наследия. При этом более строгие требования, относящиеся к одному и тому же параметру, поглощают более мягкие.</w:t>
      </w:r>
    </w:p>
    <w:p w14:paraId="411CB4AB" w14:textId="77777777" w:rsidR="00536EBF" w:rsidRPr="00A91487" w:rsidRDefault="00536EBF" w:rsidP="00536EBF">
      <w:pPr>
        <w:ind w:firstLine="701"/>
        <w:jc w:val="both"/>
      </w:pPr>
      <w:r w:rsidRPr="00A91487">
        <w:t>В пределах территории улично-дорожной сети, расположенной в границах территорий общего пол</w:t>
      </w:r>
      <w:r w:rsidR="00210279" w:rsidRPr="00A91487">
        <w:t xml:space="preserve">ьзования, </w:t>
      </w:r>
      <w:r w:rsidRPr="00A91487">
        <w:t xml:space="preserve">нормативными правовыми актами </w:t>
      </w:r>
      <w:r w:rsidR="008A2E33" w:rsidRPr="00A91487">
        <w:t>Тихвинского района</w:t>
      </w:r>
      <w:r w:rsidRPr="00A91487">
        <w:t xml:space="preserve"> </w:t>
      </w:r>
      <w:r w:rsidRPr="00A91487">
        <w:lastRenderedPageBreak/>
        <w:t>может допускаться (при соблюдении запретов федеральных законов на приватизацию земельных участков на территориях общего пользования и без отчуждения земельных участков территорий общего пользования, включая территории улично-дорожной сети в частную собственность) размещение объектов капитального строительства в соответствии с требованиями федерального законодательства.</w:t>
      </w:r>
    </w:p>
    <w:p w14:paraId="054BE4A2" w14:textId="77777777" w:rsidR="00536EBF" w:rsidRPr="00A91487" w:rsidRDefault="00536EBF" w:rsidP="00536EBF">
      <w:pPr>
        <w:shd w:val="clear" w:color="auto" w:fill="FFFFFF"/>
        <w:ind w:left="10" w:right="19" w:firstLine="701"/>
        <w:jc w:val="both"/>
      </w:pPr>
      <w:r w:rsidRPr="00A91487">
        <w:t xml:space="preserve">При этом в границах полос отвода автомобильных </w:t>
      </w:r>
      <w:proofErr w:type="gramStart"/>
      <w:r w:rsidRPr="00A91487">
        <w:t xml:space="preserve">дорог </w:t>
      </w:r>
      <w:r w:rsidR="001C1C18" w:rsidRPr="00A91487">
        <w:t xml:space="preserve"> в</w:t>
      </w:r>
      <w:proofErr w:type="gramEnd"/>
      <w:r w:rsidR="001C1C18" w:rsidRPr="00A91487">
        <w:t xml:space="preserve"> соответствии с действующим законодательством </w:t>
      </w:r>
      <w:r w:rsidRPr="00A91487">
        <w:t>могут находиться только элементы обустройства дорог, предназначенные для обеспечения дорожного движения, в том числе его безопасности, а также объекты дорожного сервиса.</w:t>
      </w:r>
    </w:p>
    <w:p w14:paraId="4B8ECC87" w14:textId="77777777" w:rsidR="00536EBF" w:rsidRPr="00A91487" w:rsidRDefault="00536EBF" w:rsidP="00536EBF">
      <w:pPr>
        <w:shd w:val="clear" w:color="auto" w:fill="FFFFFF"/>
        <w:tabs>
          <w:tab w:val="left" w:pos="1027"/>
          <w:tab w:val="left" w:pos="2986"/>
          <w:tab w:val="left" w:pos="5078"/>
          <w:tab w:val="left" w:pos="7022"/>
        </w:tabs>
        <w:ind w:firstLine="720"/>
        <w:jc w:val="both"/>
      </w:pPr>
      <w:r w:rsidRPr="00A91487">
        <w:rPr>
          <w:spacing w:val="-15"/>
        </w:rPr>
        <w:t>2.</w:t>
      </w:r>
      <w:r w:rsidRPr="00A91487">
        <w:tab/>
      </w:r>
      <w:r w:rsidRPr="00A91487">
        <w:rPr>
          <w:spacing w:val="-2"/>
        </w:rPr>
        <w:t xml:space="preserve">Режим землепользования и застройки территорий, для </w:t>
      </w:r>
      <w:r w:rsidRPr="00A91487">
        <w:t xml:space="preserve">которых градостроительные регламенты не устанавливаются, определяется документами об использовании (в том числе, градостроительными планами) </w:t>
      </w:r>
      <w:r w:rsidRPr="00A91487">
        <w:rPr>
          <w:spacing w:val="-1"/>
        </w:rPr>
        <w:t>соответствующих</w:t>
      </w:r>
      <w:r w:rsidRPr="00A91487">
        <w:t xml:space="preserve"> </w:t>
      </w:r>
      <w:r w:rsidRPr="00A91487">
        <w:rPr>
          <w:spacing w:val="-3"/>
        </w:rPr>
        <w:t>земельных</w:t>
      </w:r>
      <w:r w:rsidRPr="00A91487">
        <w:rPr>
          <w:spacing w:val="-5"/>
        </w:rPr>
        <w:t xml:space="preserve"> участков, </w:t>
      </w:r>
      <w:r w:rsidRPr="00A91487">
        <w:rPr>
          <w:spacing w:val="-3"/>
        </w:rPr>
        <w:t xml:space="preserve">подготавливаемыми </w:t>
      </w:r>
      <w:r w:rsidRPr="00A91487">
        <w:t xml:space="preserve">нормативными правовыми актами </w:t>
      </w:r>
      <w:r w:rsidR="004C0072" w:rsidRPr="00A91487">
        <w:t>Ганьковского</w:t>
      </w:r>
      <w:r w:rsidRPr="00A91487">
        <w:t xml:space="preserve"> сельского поселения</w:t>
      </w:r>
      <w:r w:rsidRPr="00A91487">
        <w:rPr>
          <w:spacing w:val="-1"/>
        </w:rPr>
        <w:t xml:space="preserve"> в соответствии с законодательством Российской Федерации</w:t>
      </w:r>
      <w:r w:rsidRPr="00A91487">
        <w:t>.</w:t>
      </w:r>
    </w:p>
    <w:p w14:paraId="4049414B" w14:textId="77777777" w:rsidR="00536EBF" w:rsidRPr="00A91487" w:rsidRDefault="00536EBF" w:rsidP="00536EBF">
      <w:pPr>
        <w:shd w:val="clear" w:color="auto" w:fill="FFFFFF"/>
        <w:tabs>
          <w:tab w:val="left" w:pos="1277"/>
        </w:tabs>
        <w:ind w:right="5" w:firstLine="715"/>
        <w:jc w:val="both"/>
      </w:pPr>
      <w:r w:rsidRPr="00A91487">
        <w:rPr>
          <w:spacing w:val="-17"/>
        </w:rPr>
        <w:t>3.</w:t>
      </w:r>
      <w:r w:rsidRPr="00A91487">
        <w:tab/>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нормативными правовыми актами </w:t>
      </w:r>
      <w:r w:rsidR="004C0072" w:rsidRPr="00A91487">
        <w:t>Ганьковского</w:t>
      </w:r>
      <w:r w:rsidRPr="00A91487">
        <w:t xml:space="preserve"> сельского поселения.</w:t>
      </w:r>
    </w:p>
    <w:p w14:paraId="555AA373" w14:textId="77777777" w:rsidR="00CD4161" w:rsidRPr="00A91487" w:rsidRDefault="00CD4161" w:rsidP="00536EBF">
      <w:pPr>
        <w:autoSpaceDE w:val="0"/>
        <w:autoSpaceDN w:val="0"/>
        <w:adjustRightInd w:val="0"/>
        <w:spacing w:before="240"/>
        <w:jc w:val="center"/>
        <w:outlineLvl w:val="2"/>
        <w:rPr>
          <w:b/>
        </w:rPr>
      </w:pPr>
      <w:r w:rsidRPr="00A91487">
        <w:rPr>
          <w:b/>
        </w:rPr>
        <w:t xml:space="preserve">Глава </w:t>
      </w:r>
      <w:r w:rsidR="004C36EC" w:rsidRPr="00A91487">
        <w:rPr>
          <w:b/>
        </w:rPr>
        <w:t>5</w:t>
      </w:r>
      <w:r w:rsidRPr="00A91487">
        <w:rPr>
          <w:b/>
        </w:rPr>
        <w:t>. ОБЩИЕ ПОЛОЖЕНИЯ О ПОРЯДКЕ ПРЕДОСТАВЛЕНИЯ ЗЕМЕЛЬНЫХ</w:t>
      </w:r>
    </w:p>
    <w:p w14:paraId="113D5E61" w14:textId="77777777" w:rsidR="00CD4161" w:rsidRPr="00A91487" w:rsidRDefault="00CD4161">
      <w:pPr>
        <w:autoSpaceDE w:val="0"/>
        <w:autoSpaceDN w:val="0"/>
        <w:adjustRightInd w:val="0"/>
        <w:jc w:val="center"/>
        <w:rPr>
          <w:b/>
        </w:rPr>
      </w:pPr>
      <w:r w:rsidRPr="00A91487">
        <w:rPr>
          <w:b/>
        </w:rPr>
        <w:t>УЧАСТКОВ, СФОРМИРОВАННЫХ ИЗ СОСТАВА ГОСУДАРСТВЕННЫХ</w:t>
      </w:r>
    </w:p>
    <w:p w14:paraId="7A5A5C6B" w14:textId="77777777" w:rsidR="00CD4161" w:rsidRPr="00A91487" w:rsidRDefault="00CD4161">
      <w:pPr>
        <w:autoSpaceDE w:val="0"/>
        <w:autoSpaceDN w:val="0"/>
        <w:adjustRightInd w:val="0"/>
        <w:jc w:val="center"/>
        <w:rPr>
          <w:b/>
        </w:rPr>
      </w:pPr>
      <w:r w:rsidRPr="00A91487">
        <w:rPr>
          <w:b/>
        </w:rPr>
        <w:t>ИЛИ МУНИЦИПАЛЬНЫХ ЗЕМЕЛЬ</w:t>
      </w:r>
    </w:p>
    <w:p w14:paraId="77986303" w14:textId="77777777" w:rsidR="00CD4161" w:rsidRPr="00A91487" w:rsidRDefault="00CD4161" w:rsidP="004C36EC">
      <w:pPr>
        <w:autoSpaceDE w:val="0"/>
        <w:autoSpaceDN w:val="0"/>
        <w:adjustRightInd w:val="0"/>
        <w:spacing w:before="120" w:after="120"/>
        <w:ind w:firstLine="539"/>
        <w:jc w:val="both"/>
        <w:outlineLvl w:val="3"/>
        <w:rPr>
          <w:b/>
        </w:rPr>
      </w:pPr>
      <w:r w:rsidRPr="00A91487">
        <w:rPr>
          <w:b/>
        </w:rPr>
        <w:t xml:space="preserve">Статья </w:t>
      </w:r>
      <w:r w:rsidR="009B5F6D" w:rsidRPr="00A91487">
        <w:rPr>
          <w:b/>
        </w:rPr>
        <w:t>1</w:t>
      </w:r>
      <w:r w:rsidR="00D450D5" w:rsidRPr="00A91487">
        <w:rPr>
          <w:b/>
        </w:rPr>
        <w:t>4</w:t>
      </w:r>
      <w:r w:rsidRPr="00A91487">
        <w:rPr>
          <w:b/>
        </w:rPr>
        <w:t>. Принципы предоставления земельных участков, сформированных из состава государственных или муниципальных земель</w:t>
      </w:r>
    </w:p>
    <w:p w14:paraId="2C1B6AE5" w14:textId="77777777" w:rsidR="00CD4161" w:rsidRPr="00A91487" w:rsidRDefault="00CD4161">
      <w:pPr>
        <w:autoSpaceDE w:val="0"/>
        <w:autoSpaceDN w:val="0"/>
        <w:adjustRightInd w:val="0"/>
        <w:ind w:firstLine="540"/>
        <w:jc w:val="both"/>
      </w:pPr>
      <w:r w:rsidRPr="00A91487">
        <w:t xml:space="preserve">Принципами предоставления физическим и юридическим лицам земельных участков, сформированных из состава государственных или муниципальных земель в </w:t>
      </w:r>
      <w:proofErr w:type="spellStart"/>
      <w:r w:rsidR="00930B86" w:rsidRPr="00A91487">
        <w:t>Ганьковском</w:t>
      </w:r>
      <w:proofErr w:type="spellEnd"/>
      <w:r w:rsidR="004C36EC" w:rsidRPr="00A91487">
        <w:t xml:space="preserve"> сельском поселении</w:t>
      </w:r>
      <w:r w:rsidRPr="00A91487">
        <w:t>, являются:</w:t>
      </w:r>
    </w:p>
    <w:p w14:paraId="32E08FF6" w14:textId="77777777" w:rsidR="00CD4161" w:rsidRPr="00A91487" w:rsidRDefault="00CD4161">
      <w:pPr>
        <w:autoSpaceDE w:val="0"/>
        <w:autoSpaceDN w:val="0"/>
        <w:adjustRightInd w:val="0"/>
        <w:ind w:firstLine="540"/>
        <w:jc w:val="both"/>
      </w:pPr>
      <w:r w:rsidRPr="00A91487">
        <w:t>- формирование земельных участков на основании утвержденной в установленном порядке документации по планировке территории;</w:t>
      </w:r>
    </w:p>
    <w:p w14:paraId="6BFF8FC1" w14:textId="77777777" w:rsidR="00CD4161" w:rsidRPr="00A91487" w:rsidRDefault="00B6638C" w:rsidP="008469D5">
      <w:pPr>
        <w:autoSpaceDE w:val="0"/>
        <w:autoSpaceDN w:val="0"/>
        <w:adjustRightInd w:val="0"/>
        <w:ind w:firstLine="540"/>
        <w:jc w:val="both"/>
      </w:pPr>
      <w:r w:rsidRPr="00A91487">
        <w:t xml:space="preserve">- </w:t>
      </w:r>
      <w:r w:rsidR="00CD4161" w:rsidRPr="00A91487">
        <w:t>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14:paraId="463AD294" w14:textId="77777777" w:rsidR="00CD4161" w:rsidRPr="00A91487" w:rsidRDefault="00CD4161" w:rsidP="008469D5">
      <w:pPr>
        <w:autoSpaceDE w:val="0"/>
        <w:autoSpaceDN w:val="0"/>
        <w:adjustRightInd w:val="0"/>
        <w:ind w:firstLine="540"/>
        <w:jc w:val="both"/>
      </w:pPr>
      <w:r w:rsidRPr="00A91487">
        <w:t xml:space="preserve">- </w:t>
      </w:r>
      <w:r w:rsidR="00B6638C" w:rsidRPr="00A91487">
        <w:t xml:space="preserve"> </w:t>
      </w:r>
      <w:r w:rsidRPr="00A91487">
        <w:t>предоставление земельных участков для жилищ</w:t>
      </w:r>
      <w:r w:rsidR="00C72557" w:rsidRPr="00A91487">
        <w:t>н</w:t>
      </w:r>
      <w:r w:rsidR="00B6638C" w:rsidRPr="00A91487">
        <w:t>ого строительства на аукционах;</w:t>
      </w:r>
    </w:p>
    <w:p w14:paraId="59AD4E28" w14:textId="77777777" w:rsidR="008469D5" w:rsidRPr="00A91487" w:rsidRDefault="008469D5" w:rsidP="0048376D">
      <w:pPr>
        <w:autoSpaceDE w:val="0"/>
        <w:autoSpaceDN w:val="0"/>
        <w:adjustRightInd w:val="0"/>
        <w:ind w:firstLine="540"/>
        <w:jc w:val="both"/>
      </w:pPr>
      <w:r w:rsidRPr="00A91487">
        <w:t>-</w:t>
      </w:r>
      <w:r w:rsidR="002F5783" w:rsidRPr="00A91487">
        <w:t xml:space="preserve"> </w:t>
      </w:r>
      <w:r w:rsidRPr="00A91487">
        <w:t xml:space="preserve">предоставление земельных участков для жилищного строительства согласно областному закону Ленинградской области от 14.10.2008 N 105-оз </w:t>
      </w:r>
      <w:r w:rsidR="0048376D" w:rsidRPr="00A91487">
        <w:t xml:space="preserve">"О бесплатном предоставлении отдельным категориям граждан земельных участков для индивидуального жилищного строительства на территории </w:t>
      </w:r>
      <w:r w:rsidR="00CF1FEE" w:rsidRPr="00A91487">
        <w:t>Л</w:t>
      </w:r>
      <w:r w:rsidR="0048376D" w:rsidRPr="00A91487">
        <w:t>енинградской области"</w:t>
      </w:r>
    </w:p>
    <w:p w14:paraId="689C3EED" w14:textId="77777777" w:rsidR="00B6638C" w:rsidRPr="00A91487" w:rsidRDefault="00B6638C" w:rsidP="008C4605">
      <w:pPr>
        <w:autoSpaceDE w:val="0"/>
        <w:autoSpaceDN w:val="0"/>
        <w:adjustRightInd w:val="0"/>
        <w:spacing w:before="120" w:after="120"/>
        <w:ind w:firstLine="539"/>
        <w:jc w:val="both"/>
        <w:outlineLvl w:val="3"/>
        <w:rPr>
          <w:b/>
        </w:rPr>
      </w:pPr>
    </w:p>
    <w:p w14:paraId="4D27079A" w14:textId="77777777" w:rsidR="00CD4161" w:rsidRPr="00A91487" w:rsidRDefault="00CD4161" w:rsidP="008C4605">
      <w:pPr>
        <w:autoSpaceDE w:val="0"/>
        <w:autoSpaceDN w:val="0"/>
        <w:adjustRightInd w:val="0"/>
        <w:spacing w:before="120" w:after="120"/>
        <w:ind w:firstLine="539"/>
        <w:jc w:val="both"/>
        <w:outlineLvl w:val="3"/>
        <w:rPr>
          <w:b/>
        </w:rPr>
      </w:pPr>
      <w:r w:rsidRPr="00A91487">
        <w:rPr>
          <w:b/>
        </w:rPr>
        <w:t xml:space="preserve">Статья </w:t>
      </w:r>
      <w:r w:rsidR="009B5F6D" w:rsidRPr="00A91487">
        <w:rPr>
          <w:b/>
        </w:rPr>
        <w:t>1</w:t>
      </w:r>
      <w:r w:rsidR="00E44918" w:rsidRPr="00A91487">
        <w:rPr>
          <w:b/>
        </w:rPr>
        <w:t>5</w:t>
      </w:r>
      <w:r w:rsidRPr="00A91487">
        <w:rPr>
          <w:b/>
        </w:rPr>
        <w:t>. Особенности предоставления земельных участков</w:t>
      </w:r>
    </w:p>
    <w:p w14:paraId="6D5B824C" w14:textId="77777777" w:rsidR="00CD4161" w:rsidRPr="00A91487" w:rsidRDefault="00CD4161">
      <w:pPr>
        <w:autoSpaceDE w:val="0"/>
        <w:autoSpaceDN w:val="0"/>
        <w:adjustRightInd w:val="0"/>
        <w:ind w:firstLine="540"/>
        <w:jc w:val="both"/>
      </w:pPr>
      <w:r w:rsidRPr="00A91487">
        <w:t>1.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w:t>
      </w:r>
      <w:r w:rsidR="00855614" w:rsidRPr="00A91487">
        <w:t>тся земельным законодательством.</w:t>
      </w:r>
    </w:p>
    <w:p w14:paraId="6AA29844" w14:textId="77777777" w:rsidR="00CD4161" w:rsidRPr="00A91487" w:rsidRDefault="00CD4161">
      <w:pPr>
        <w:autoSpaceDE w:val="0"/>
        <w:autoSpaceDN w:val="0"/>
        <w:adjustRightInd w:val="0"/>
        <w:ind w:firstLine="540"/>
        <w:jc w:val="both"/>
      </w:pPr>
      <w:r w:rsidRPr="00A91487">
        <w:t>2. Переход земел</w:t>
      </w:r>
      <w:r w:rsidR="00C7396D" w:rsidRPr="00A91487">
        <w:t>ьного участка</w:t>
      </w:r>
      <w:r w:rsidRPr="00A91487">
        <w:t xml:space="preserve"> в общую долевую собственность собственников помещений в многоквартирном доме осуществляется бесплатно в соответствии с жилищным и земельным законодательством.</w:t>
      </w:r>
    </w:p>
    <w:p w14:paraId="7AB84FE0" w14:textId="77777777" w:rsidR="00CD4161" w:rsidRPr="00A91487" w:rsidRDefault="00CD4161">
      <w:pPr>
        <w:autoSpaceDE w:val="0"/>
        <w:autoSpaceDN w:val="0"/>
        <w:adjustRightInd w:val="0"/>
        <w:ind w:firstLine="540"/>
        <w:jc w:val="both"/>
      </w:pPr>
      <w:r w:rsidRPr="00A91487">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14:paraId="0BDD4927" w14:textId="77777777" w:rsidR="00557EC8" w:rsidRPr="00A91487" w:rsidRDefault="00CD4161" w:rsidP="002A0428">
      <w:pPr>
        <w:autoSpaceDE w:val="0"/>
        <w:autoSpaceDN w:val="0"/>
        <w:adjustRightInd w:val="0"/>
        <w:ind w:firstLine="540"/>
        <w:jc w:val="both"/>
        <w:outlineLvl w:val="3"/>
        <w:rPr>
          <w:b/>
          <w:color w:val="000000"/>
        </w:rPr>
      </w:pPr>
      <w:r w:rsidRPr="00A91487">
        <w:rPr>
          <w:color w:val="000000"/>
        </w:rPr>
        <w:t xml:space="preserve">4. Предоставление земельных участков, сформированных </w:t>
      </w:r>
      <w:r w:rsidR="00557EC8" w:rsidRPr="00A91487">
        <w:rPr>
          <w:color w:val="000000"/>
        </w:rPr>
        <w:t>по инициативе заявителей с целью выявления свободных от прав третьих лиц</w:t>
      </w:r>
      <w:r w:rsidR="002A0428" w:rsidRPr="00A91487">
        <w:rPr>
          <w:color w:val="000000"/>
        </w:rPr>
        <w:t xml:space="preserve"> земельных участков для строительства,</w:t>
      </w:r>
      <w:r w:rsidR="002A0428" w:rsidRPr="00A91487">
        <w:rPr>
          <w:b/>
          <w:color w:val="000000"/>
        </w:rPr>
        <w:t xml:space="preserve"> </w:t>
      </w:r>
      <w:r w:rsidR="002A0428" w:rsidRPr="00A91487">
        <w:rPr>
          <w:color w:val="000000"/>
        </w:rPr>
        <w:lastRenderedPageBreak/>
        <w:t>на основании проведенных за их счет работ по градостроительной подготовке территорий,</w:t>
      </w:r>
      <w:r w:rsidR="00557EC8" w:rsidRPr="00A91487">
        <w:rPr>
          <w:b/>
          <w:color w:val="000000"/>
        </w:rPr>
        <w:t xml:space="preserve"> </w:t>
      </w:r>
      <w:r w:rsidRPr="00A91487">
        <w:rPr>
          <w:color w:val="000000"/>
        </w:rPr>
        <w:t>осуществляется в соответстви</w:t>
      </w:r>
      <w:r w:rsidR="00834729" w:rsidRPr="00A91487">
        <w:rPr>
          <w:color w:val="000000"/>
        </w:rPr>
        <w:t>и с земельным законодательством.</w:t>
      </w:r>
      <w:r w:rsidR="00557EC8" w:rsidRPr="00A91487">
        <w:rPr>
          <w:b/>
          <w:color w:val="000000"/>
        </w:rPr>
        <w:t xml:space="preserve"> </w:t>
      </w:r>
    </w:p>
    <w:p w14:paraId="434C0B8C" w14:textId="14492343" w:rsidR="00CD4161" w:rsidRPr="00A91487" w:rsidRDefault="00CD4161" w:rsidP="002A0428">
      <w:pPr>
        <w:autoSpaceDE w:val="0"/>
        <w:autoSpaceDN w:val="0"/>
        <w:adjustRightInd w:val="0"/>
        <w:ind w:firstLine="540"/>
        <w:jc w:val="both"/>
        <w:rPr>
          <w:color w:val="000000"/>
        </w:rPr>
      </w:pPr>
      <w:r w:rsidRPr="00A91487">
        <w:rPr>
          <w:color w:val="000000"/>
        </w:rPr>
        <w:t xml:space="preserve">Права на такие земельные участки предоставляются физическим, юридическим лицам на торгах, за исключением случаев, установленных законодательством, </w:t>
      </w:r>
      <w:r w:rsidR="00AB37AD" w:rsidRPr="00A91487">
        <w:rPr>
          <w:color w:val="000000"/>
        </w:rPr>
        <w:t>а в случае, если</w:t>
      </w:r>
      <w:r w:rsidRPr="00A91487">
        <w:rPr>
          <w:color w:val="000000"/>
        </w:rPr>
        <w:t xml:space="preserve"> это предусмотрено законом - установленных решением </w:t>
      </w:r>
      <w:r w:rsidR="00CF1FEE" w:rsidRPr="00A91487">
        <w:rPr>
          <w:color w:val="000000"/>
        </w:rPr>
        <w:t>с</w:t>
      </w:r>
      <w:r w:rsidR="00855614" w:rsidRPr="00A91487">
        <w:rPr>
          <w:color w:val="000000"/>
        </w:rPr>
        <w:t xml:space="preserve">овета депутатов </w:t>
      </w:r>
      <w:r w:rsidR="004C0072" w:rsidRPr="00A91487">
        <w:rPr>
          <w:color w:val="000000"/>
        </w:rPr>
        <w:t>Ганьковского</w:t>
      </w:r>
      <w:r w:rsidR="00855614" w:rsidRPr="00A91487">
        <w:rPr>
          <w:color w:val="000000"/>
        </w:rPr>
        <w:t xml:space="preserve"> сельского поселения</w:t>
      </w:r>
      <w:r w:rsidRPr="00A91487">
        <w:rPr>
          <w:color w:val="000000"/>
        </w:rPr>
        <w:t>.</w:t>
      </w:r>
    </w:p>
    <w:p w14:paraId="5763E468" w14:textId="77777777" w:rsidR="00CD4161" w:rsidRPr="00A91487" w:rsidRDefault="00CD4161">
      <w:pPr>
        <w:autoSpaceDE w:val="0"/>
        <w:autoSpaceDN w:val="0"/>
        <w:adjustRightInd w:val="0"/>
        <w:ind w:firstLine="540"/>
        <w:jc w:val="both"/>
      </w:pPr>
      <w:r w:rsidRPr="00A91487">
        <w:rPr>
          <w:color w:val="000000"/>
        </w:rPr>
        <w:t>5. Предоставление земельн</w:t>
      </w:r>
      <w:r w:rsidRPr="00A91487">
        <w:t>ых участков</w:t>
      </w:r>
      <w:r w:rsidR="00C01E8A" w:rsidRPr="00A91487">
        <w:t xml:space="preserve"> </w:t>
      </w:r>
      <w:r w:rsidRPr="00A91487">
        <w:t>осуществляется в соответстви</w:t>
      </w:r>
      <w:r w:rsidR="00834729" w:rsidRPr="00A91487">
        <w:t>и с земельным законодательством.</w:t>
      </w:r>
    </w:p>
    <w:p w14:paraId="2E3E4EDC" w14:textId="77777777" w:rsidR="00CD4161" w:rsidRPr="00A91487" w:rsidRDefault="00CD4161">
      <w:pPr>
        <w:autoSpaceDE w:val="0"/>
        <w:autoSpaceDN w:val="0"/>
        <w:adjustRightInd w:val="0"/>
        <w:ind w:firstLine="540"/>
        <w:jc w:val="both"/>
      </w:pPr>
      <w:r w:rsidRPr="00A91487">
        <w:t>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14:paraId="27642909" w14:textId="04292367" w:rsidR="00CD4161" w:rsidRPr="00A91487" w:rsidRDefault="00CD4161">
      <w:pPr>
        <w:autoSpaceDE w:val="0"/>
        <w:autoSpaceDN w:val="0"/>
        <w:adjustRightInd w:val="0"/>
        <w:ind w:firstLine="540"/>
        <w:jc w:val="both"/>
      </w:pPr>
      <w:r w:rsidRPr="00A91487">
        <w:t>6. Предоставление земе</w:t>
      </w:r>
      <w:r w:rsidR="00895259" w:rsidRPr="00A91487">
        <w:t xml:space="preserve">льных участков, </w:t>
      </w:r>
      <w:r w:rsidR="00AB37AD" w:rsidRPr="00A91487">
        <w:t>сформированных из</w:t>
      </w:r>
      <w:r w:rsidRPr="00A91487">
        <w:t xml:space="preserve"> состава территорий общего пользования </w:t>
      </w:r>
      <w:r w:rsidR="00895259" w:rsidRPr="00A91487">
        <w:t>в целях</w:t>
      </w:r>
      <w:r w:rsidRPr="00A91487">
        <w:t xml:space="preserve"> возведения объектов некапитального строительства для обслуживания населения осуществляется в соответствии с земе</w:t>
      </w:r>
      <w:r w:rsidR="0095605A" w:rsidRPr="00A91487">
        <w:t xml:space="preserve">льным законодательством </w:t>
      </w:r>
      <w:r w:rsidR="00CF1FEE" w:rsidRPr="00A91487">
        <w:t>а</w:t>
      </w:r>
      <w:r w:rsidR="0095605A" w:rsidRPr="00A91487">
        <w:t>дминистрацией Тихвинского района</w:t>
      </w:r>
      <w:r w:rsidR="00855614" w:rsidRPr="00A91487">
        <w:t>.</w:t>
      </w:r>
    </w:p>
    <w:p w14:paraId="48871350" w14:textId="77777777" w:rsidR="00CD4161" w:rsidRPr="00A91487" w:rsidRDefault="00CD4161" w:rsidP="00C7075C">
      <w:pPr>
        <w:autoSpaceDE w:val="0"/>
        <w:autoSpaceDN w:val="0"/>
        <w:adjustRightInd w:val="0"/>
        <w:spacing w:before="240"/>
        <w:jc w:val="center"/>
        <w:outlineLvl w:val="2"/>
        <w:rPr>
          <w:b/>
        </w:rPr>
      </w:pPr>
      <w:r w:rsidRPr="00A91487">
        <w:rPr>
          <w:b/>
        </w:rPr>
        <w:t>Глава 8. ПУБЛИЧНЫЕ СЛУШАНИЯ ПО ВОПРОСАМ ГРАДОСТРОИТЕЛЬНОЙ</w:t>
      </w:r>
    </w:p>
    <w:p w14:paraId="00FCC420" w14:textId="77777777" w:rsidR="00CD4161" w:rsidRPr="00A91487" w:rsidRDefault="00CD4161">
      <w:pPr>
        <w:autoSpaceDE w:val="0"/>
        <w:autoSpaceDN w:val="0"/>
        <w:adjustRightInd w:val="0"/>
        <w:jc w:val="center"/>
        <w:rPr>
          <w:b/>
        </w:rPr>
      </w:pPr>
      <w:r w:rsidRPr="00A91487">
        <w:rPr>
          <w:b/>
        </w:rPr>
        <w:t>ДЕЯТЕЛЬНОСТИ</w:t>
      </w:r>
    </w:p>
    <w:p w14:paraId="7BFCADDA" w14:textId="77777777" w:rsidR="00CD4161" w:rsidRPr="00A91487" w:rsidRDefault="00CD4161" w:rsidP="00D450D5">
      <w:pPr>
        <w:autoSpaceDE w:val="0"/>
        <w:autoSpaceDN w:val="0"/>
        <w:adjustRightInd w:val="0"/>
        <w:spacing w:before="120" w:after="120"/>
        <w:ind w:firstLine="539"/>
        <w:jc w:val="both"/>
        <w:outlineLvl w:val="3"/>
        <w:rPr>
          <w:b/>
        </w:rPr>
      </w:pPr>
      <w:r w:rsidRPr="00A91487">
        <w:rPr>
          <w:b/>
        </w:rPr>
        <w:t xml:space="preserve">Статья </w:t>
      </w:r>
      <w:r w:rsidR="00D450D5" w:rsidRPr="00A91487">
        <w:rPr>
          <w:b/>
        </w:rPr>
        <w:t>16</w:t>
      </w:r>
      <w:r w:rsidRPr="00A91487">
        <w:rPr>
          <w:b/>
        </w:rPr>
        <w:t>. Общие положения о публичных слушаниях по вопросам градостроительной деятельности</w:t>
      </w:r>
    </w:p>
    <w:p w14:paraId="27A6872C" w14:textId="77777777" w:rsidR="00F756E2" w:rsidRPr="00A91487" w:rsidRDefault="00CD4161" w:rsidP="00D450D5">
      <w:pPr>
        <w:autoSpaceDE w:val="0"/>
        <w:autoSpaceDN w:val="0"/>
        <w:adjustRightInd w:val="0"/>
        <w:ind w:firstLine="540"/>
        <w:jc w:val="both"/>
      </w:pPr>
      <w:r w:rsidRPr="00A91487">
        <w:t xml:space="preserve">1. </w:t>
      </w:r>
      <w:r w:rsidR="00F756E2" w:rsidRPr="00A91487">
        <w:t xml:space="preserve">Публичные слушания проводятся в соответствии с Градостроительным кодексом Российской Федерации, Уставом </w:t>
      </w:r>
      <w:r w:rsidR="004C0072" w:rsidRPr="00A91487">
        <w:t>Ганьковского</w:t>
      </w:r>
      <w:r w:rsidR="00F756E2" w:rsidRPr="00A91487">
        <w:t xml:space="preserve"> сельского поселения, Положением о порядке организации и проведения публичных слушаний, утвержденным решением </w:t>
      </w:r>
      <w:r w:rsidR="00CF1FEE" w:rsidRPr="00A91487">
        <w:t>с</w:t>
      </w:r>
      <w:r w:rsidR="00F756E2" w:rsidRPr="00A91487">
        <w:t xml:space="preserve">овета депутатов </w:t>
      </w:r>
      <w:r w:rsidR="004C0072" w:rsidRPr="00A91487">
        <w:t>Ганьковского</w:t>
      </w:r>
      <w:r w:rsidR="00F756E2" w:rsidRPr="00A91487">
        <w:t xml:space="preserve"> сельского поселения, настоящими Правилами. </w:t>
      </w:r>
    </w:p>
    <w:p w14:paraId="3A9C757B" w14:textId="77777777" w:rsidR="00CD4161" w:rsidRPr="00A91487" w:rsidRDefault="00CD4161">
      <w:pPr>
        <w:autoSpaceDE w:val="0"/>
        <w:autoSpaceDN w:val="0"/>
        <w:adjustRightInd w:val="0"/>
        <w:ind w:firstLine="540"/>
        <w:jc w:val="both"/>
      </w:pPr>
      <w:r w:rsidRPr="00A91487">
        <w:t>В соответствии с Градостроительным кодексом Российской Федерации публичные слушания по вопросам градостроительной деятельности в обязательном порядке проводятся в следующих случаях:</w:t>
      </w:r>
    </w:p>
    <w:p w14:paraId="1F53C900" w14:textId="77777777" w:rsidR="00CD4161" w:rsidRPr="00A91487" w:rsidRDefault="00CD4161">
      <w:pPr>
        <w:autoSpaceDE w:val="0"/>
        <w:autoSpaceDN w:val="0"/>
        <w:adjustRightInd w:val="0"/>
        <w:ind w:firstLine="540"/>
        <w:jc w:val="both"/>
      </w:pPr>
      <w:r w:rsidRPr="00A91487">
        <w:t xml:space="preserve">1) внесения изменений в Генеральный план </w:t>
      </w:r>
      <w:r w:rsidR="004C0072" w:rsidRPr="00A91487">
        <w:t>Ганьковского</w:t>
      </w:r>
      <w:r w:rsidR="00154C85" w:rsidRPr="00A91487">
        <w:t xml:space="preserve"> сельского поселения</w:t>
      </w:r>
      <w:r w:rsidRPr="00A91487">
        <w:t>;</w:t>
      </w:r>
    </w:p>
    <w:p w14:paraId="6C52CC41" w14:textId="77777777" w:rsidR="00CD4161" w:rsidRPr="00A91487" w:rsidRDefault="00CD4161">
      <w:pPr>
        <w:autoSpaceDE w:val="0"/>
        <w:autoSpaceDN w:val="0"/>
        <w:adjustRightInd w:val="0"/>
        <w:ind w:firstLine="540"/>
        <w:jc w:val="both"/>
      </w:pPr>
      <w:r w:rsidRPr="00A91487">
        <w:t>2) внесения изменений в настоящие Правила;</w:t>
      </w:r>
    </w:p>
    <w:p w14:paraId="3F72CFDA" w14:textId="77777777" w:rsidR="00CD4161" w:rsidRPr="00A91487" w:rsidRDefault="00CD4161">
      <w:pPr>
        <w:autoSpaceDE w:val="0"/>
        <w:autoSpaceDN w:val="0"/>
        <w:adjustRightInd w:val="0"/>
        <w:ind w:firstLine="540"/>
        <w:jc w:val="both"/>
        <w:rPr>
          <w:b/>
        </w:rPr>
      </w:pPr>
      <w:r w:rsidRPr="00A91487">
        <w:t>3) проекта</w:t>
      </w:r>
      <w:r w:rsidR="006308D9" w:rsidRPr="00A91487">
        <w:t>м</w:t>
      </w:r>
      <w:r w:rsidRPr="00A91487">
        <w:t xml:space="preserve"> планировк</w:t>
      </w:r>
      <w:r w:rsidR="006308D9" w:rsidRPr="00A91487">
        <w:t>и</w:t>
      </w:r>
      <w:r w:rsidRPr="00A91487">
        <w:t xml:space="preserve"> </w:t>
      </w:r>
      <w:r w:rsidR="006308D9" w:rsidRPr="00A91487">
        <w:t xml:space="preserve">и межевания </w:t>
      </w:r>
      <w:r w:rsidRPr="00A91487">
        <w:t>территории</w:t>
      </w:r>
      <w:r w:rsidR="00CF1FEE" w:rsidRPr="00A91487">
        <w:t>;</w:t>
      </w:r>
    </w:p>
    <w:p w14:paraId="329CA9F3" w14:textId="77777777" w:rsidR="00CD4161" w:rsidRPr="00A91487" w:rsidRDefault="00CD4161">
      <w:pPr>
        <w:autoSpaceDE w:val="0"/>
        <w:autoSpaceDN w:val="0"/>
        <w:adjustRightInd w:val="0"/>
        <w:ind w:firstLine="540"/>
        <w:jc w:val="both"/>
      </w:pPr>
      <w:r w:rsidRPr="00A91487">
        <w:t>4) заявлений о предоставлении разрешений на условно разрешенные виды использования земельных участков и объектов капитального строительства;</w:t>
      </w:r>
    </w:p>
    <w:p w14:paraId="3F309B41" w14:textId="77777777" w:rsidR="00CD4161" w:rsidRPr="00A91487" w:rsidRDefault="00CD4161">
      <w:pPr>
        <w:autoSpaceDE w:val="0"/>
        <w:autoSpaceDN w:val="0"/>
        <w:adjustRightInd w:val="0"/>
        <w:ind w:firstLine="540"/>
        <w:jc w:val="both"/>
      </w:pPr>
      <w:r w:rsidRPr="00A91487">
        <w:t>5) заявлений о предоставлении разрешений на отклонения от предельных параме</w:t>
      </w:r>
      <w:r w:rsidR="009205C0" w:rsidRPr="00A91487">
        <w:t>тров разрешенного строительства.</w:t>
      </w:r>
    </w:p>
    <w:p w14:paraId="46C0ED7F" w14:textId="77777777" w:rsidR="00CD4161" w:rsidRPr="00A91487" w:rsidRDefault="00CD4161" w:rsidP="006308D9">
      <w:pPr>
        <w:autoSpaceDE w:val="0"/>
        <w:autoSpaceDN w:val="0"/>
        <w:adjustRightInd w:val="0"/>
        <w:ind w:firstLine="540"/>
        <w:jc w:val="both"/>
      </w:pPr>
      <w:r w:rsidRPr="00A91487">
        <w:t xml:space="preserve">Публичные слушания по </w:t>
      </w:r>
      <w:r w:rsidR="006308D9" w:rsidRPr="00A91487">
        <w:t>проектам планировки и межевания территории,</w:t>
      </w:r>
      <w:r w:rsidRPr="00A91487">
        <w:t xml:space="preserve"> содержащ</w:t>
      </w:r>
      <w:r w:rsidR="006308D9" w:rsidRPr="00A91487">
        <w:t>ие</w:t>
      </w:r>
      <w:r w:rsidRPr="00A91487">
        <w:t xml:space="preserve"> в себе границы зон действия публичных сервитутов, являются также общественными слушаниями, предусмотренными статьей 23 Земельного кодекса Российской Федерации.</w:t>
      </w:r>
    </w:p>
    <w:p w14:paraId="7263F5A7" w14:textId="77777777" w:rsidR="00CD4161" w:rsidRPr="00A91487" w:rsidRDefault="00CD4161">
      <w:pPr>
        <w:autoSpaceDE w:val="0"/>
        <w:autoSpaceDN w:val="0"/>
        <w:adjustRightInd w:val="0"/>
        <w:ind w:firstLine="540"/>
        <w:jc w:val="both"/>
      </w:pPr>
      <w:r w:rsidRPr="00A91487">
        <w:t xml:space="preserve">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w:t>
      </w:r>
      <w:r w:rsidR="004C0072" w:rsidRPr="00A91487">
        <w:t>Ганьковского</w:t>
      </w:r>
      <w:r w:rsidR="00154C85" w:rsidRPr="00A91487">
        <w:t xml:space="preserve"> сельского поселения</w:t>
      </w:r>
      <w:r w:rsidRPr="00A91487">
        <w:t xml:space="preserve">, настоящими Правилами, а в отношении обсуждения внесения изменений в </w:t>
      </w:r>
      <w:r w:rsidR="00CF1FEE" w:rsidRPr="00A91487">
        <w:t>г</w:t>
      </w:r>
      <w:r w:rsidRPr="00A91487">
        <w:t xml:space="preserve">енеральный план </w:t>
      </w:r>
      <w:r w:rsidR="004C0072" w:rsidRPr="00A91487">
        <w:t>Ганьковского</w:t>
      </w:r>
      <w:r w:rsidR="00154C85" w:rsidRPr="00A91487">
        <w:t xml:space="preserve"> сельского поселения </w:t>
      </w:r>
      <w:r w:rsidRPr="00A91487">
        <w:t xml:space="preserve">- с отдельным нормативным правовым актом </w:t>
      </w:r>
      <w:r w:rsidR="004C0072" w:rsidRPr="00A91487">
        <w:t>Ганьковского</w:t>
      </w:r>
      <w:r w:rsidR="00154C85" w:rsidRPr="00A91487">
        <w:t xml:space="preserve"> сельского поселения</w:t>
      </w:r>
      <w:r w:rsidRPr="00A91487">
        <w:t>.</w:t>
      </w:r>
    </w:p>
    <w:p w14:paraId="7FD403AC" w14:textId="77777777" w:rsidR="00CD4161" w:rsidRPr="00A91487" w:rsidRDefault="00CD4161">
      <w:pPr>
        <w:autoSpaceDE w:val="0"/>
        <w:autoSpaceDN w:val="0"/>
        <w:adjustRightInd w:val="0"/>
        <w:ind w:firstLine="540"/>
        <w:jc w:val="both"/>
      </w:pPr>
      <w:r w:rsidRPr="00A91487">
        <w:t xml:space="preserve">3. </w:t>
      </w:r>
      <w:r w:rsidR="00AA12FD" w:rsidRPr="00A91487">
        <w:t xml:space="preserve">Администрация </w:t>
      </w:r>
      <w:r w:rsidR="004C0072" w:rsidRPr="00A91487">
        <w:t>Ганьковского</w:t>
      </w:r>
      <w:r w:rsidR="00AA12FD" w:rsidRPr="00A91487">
        <w:t xml:space="preserve"> сельского поселения </w:t>
      </w:r>
      <w:r w:rsidRPr="00A91487">
        <w:t xml:space="preserve">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w:t>
      </w:r>
      <w:r w:rsidRPr="00A91487">
        <w:lastRenderedPageBreak/>
        <w:t>Федеральному закону "О техническом регулировании" и Градостроительному кодексу Российской Федерации), нормативам градостроительного проектирования.</w:t>
      </w:r>
    </w:p>
    <w:p w14:paraId="039DCF01" w14:textId="77777777" w:rsidR="00CD4161" w:rsidRPr="00A91487" w:rsidRDefault="00CD4161">
      <w:pPr>
        <w:autoSpaceDE w:val="0"/>
        <w:autoSpaceDN w:val="0"/>
        <w:adjustRightInd w:val="0"/>
        <w:ind w:firstLine="540"/>
        <w:jc w:val="both"/>
      </w:pPr>
      <w:r w:rsidRPr="00A91487">
        <w:t>4. При отсутствии положительного заключения, указанного в части 3 настоящей статьи, не допускается принимать положительные решения по поводу проектов документов, заявлений, представляемых на публичные слушания.</w:t>
      </w:r>
    </w:p>
    <w:p w14:paraId="581B1408" w14:textId="77777777" w:rsidR="00CD4161" w:rsidRPr="00A91487" w:rsidRDefault="00CD4161">
      <w:pPr>
        <w:autoSpaceDE w:val="0"/>
        <w:autoSpaceDN w:val="0"/>
        <w:adjustRightInd w:val="0"/>
        <w:ind w:firstLine="540"/>
        <w:jc w:val="both"/>
      </w:pPr>
      <w:r w:rsidRPr="00A91487">
        <w:t>5. Органами, уполномоченными на проведение публичных слушаний по вопросам градостроительной деятельности, являются:</w:t>
      </w:r>
    </w:p>
    <w:p w14:paraId="21DC595D" w14:textId="77777777" w:rsidR="00CD4161" w:rsidRPr="00A91487" w:rsidRDefault="00CD4161">
      <w:pPr>
        <w:autoSpaceDE w:val="0"/>
        <w:autoSpaceDN w:val="0"/>
        <w:adjustRightInd w:val="0"/>
        <w:ind w:firstLine="540"/>
        <w:jc w:val="both"/>
      </w:pPr>
      <w:r w:rsidRPr="00A91487">
        <w:t>1) Комиссия (в случаях, определенных пунктами 2, 4, 5 части 1 настоящей статьи);</w:t>
      </w:r>
    </w:p>
    <w:p w14:paraId="1D5D1230" w14:textId="77777777" w:rsidR="00CD4161" w:rsidRPr="00A91487" w:rsidRDefault="00CD4161">
      <w:pPr>
        <w:autoSpaceDE w:val="0"/>
        <w:autoSpaceDN w:val="0"/>
        <w:adjustRightInd w:val="0"/>
        <w:ind w:firstLine="540"/>
        <w:jc w:val="both"/>
      </w:pPr>
      <w:r w:rsidRPr="00A91487">
        <w:t xml:space="preserve">2) </w:t>
      </w:r>
      <w:r w:rsidR="00AA12FD" w:rsidRPr="00A91487">
        <w:t xml:space="preserve">администрация </w:t>
      </w:r>
      <w:r w:rsidR="004C0072" w:rsidRPr="00A91487">
        <w:t>Ганьковского</w:t>
      </w:r>
      <w:r w:rsidR="00AA12FD" w:rsidRPr="00A91487">
        <w:t xml:space="preserve"> сельского поселения </w:t>
      </w:r>
      <w:r w:rsidRPr="00A91487">
        <w:t xml:space="preserve">(в случаях, определенных пунктами </w:t>
      </w:r>
      <w:r w:rsidR="008B59C7" w:rsidRPr="00A91487">
        <w:t xml:space="preserve">1, </w:t>
      </w:r>
      <w:r w:rsidR="00372325" w:rsidRPr="00A91487">
        <w:t xml:space="preserve">3 </w:t>
      </w:r>
      <w:r w:rsidRPr="00A91487">
        <w:t>части 1 настоящей статьи).</w:t>
      </w:r>
    </w:p>
    <w:p w14:paraId="168F8745" w14:textId="77777777" w:rsidR="00CD4161" w:rsidRPr="00A91487" w:rsidRDefault="00CD4161">
      <w:pPr>
        <w:autoSpaceDE w:val="0"/>
        <w:autoSpaceDN w:val="0"/>
        <w:adjustRightInd w:val="0"/>
        <w:ind w:firstLine="540"/>
        <w:jc w:val="both"/>
      </w:pPr>
      <w:r w:rsidRPr="00A91487">
        <w:t xml:space="preserve">В целях непосредственной организации и проведения публичных слушаний на местах постановлением администрации </w:t>
      </w:r>
      <w:r w:rsidR="004C0072" w:rsidRPr="00A91487">
        <w:t>Ганьковского</w:t>
      </w:r>
      <w:r w:rsidR="00154C85" w:rsidRPr="00A91487">
        <w:t xml:space="preserve"> сельского поселения </w:t>
      </w:r>
      <w:r w:rsidRPr="00A91487">
        <w:t>могут быть созданы специальные органы.</w:t>
      </w:r>
    </w:p>
    <w:p w14:paraId="1B450EA7" w14:textId="77777777" w:rsidR="00CD4161" w:rsidRPr="00A91487" w:rsidRDefault="00CD4161">
      <w:pPr>
        <w:autoSpaceDE w:val="0"/>
        <w:autoSpaceDN w:val="0"/>
        <w:adjustRightInd w:val="0"/>
        <w:ind w:firstLine="540"/>
        <w:jc w:val="both"/>
      </w:pPr>
      <w:r w:rsidRPr="00A91487">
        <w:t>6. Предметом публичных слушаний являются вопросы:</w:t>
      </w:r>
    </w:p>
    <w:p w14:paraId="434FD311" w14:textId="77777777" w:rsidR="00CD4161" w:rsidRPr="00A91487" w:rsidRDefault="00CD4161">
      <w:pPr>
        <w:autoSpaceDE w:val="0"/>
        <w:autoSpaceDN w:val="0"/>
        <w:adjustRightInd w:val="0"/>
        <w:ind w:firstLine="540"/>
        <w:jc w:val="both"/>
      </w:pPr>
      <w:r w:rsidRPr="00A91487">
        <w:t>1) соответствия подготовленных проектов документов, заявлений требованиям законодательства, а также документам, принятым в установленном порядке;</w:t>
      </w:r>
    </w:p>
    <w:p w14:paraId="68610811" w14:textId="77777777" w:rsidR="00AA12FD" w:rsidRPr="00A91487" w:rsidRDefault="00CD4161">
      <w:pPr>
        <w:autoSpaceDE w:val="0"/>
        <w:autoSpaceDN w:val="0"/>
        <w:adjustRightInd w:val="0"/>
        <w:ind w:firstLine="540"/>
        <w:jc w:val="both"/>
      </w:pPr>
      <w:r w:rsidRPr="00A91487">
        <w:t xml:space="preserve">2) подлежащие утверждению в соответствии с полномочиями органов местного самоуправления </w:t>
      </w:r>
      <w:r w:rsidR="00AA12FD" w:rsidRPr="00A91487">
        <w:t xml:space="preserve">администрации </w:t>
      </w:r>
      <w:r w:rsidR="004C0072" w:rsidRPr="00A91487">
        <w:t>Ганьковского</w:t>
      </w:r>
      <w:r w:rsidR="00AA12FD" w:rsidRPr="00A91487">
        <w:t xml:space="preserve"> сельского поселения.</w:t>
      </w:r>
    </w:p>
    <w:p w14:paraId="6D7F6CA8" w14:textId="77777777" w:rsidR="00CD4161" w:rsidRPr="00A91487" w:rsidRDefault="00CD4161">
      <w:pPr>
        <w:autoSpaceDE w:val="0"/>
        <w:autoSpaceDN w:val="0"/>
        <w:adjustRightInd w:val="0"/>
        <w:ind w:firstLine="540"/>
        <w:jc w:val="both"/>
      </w:pPr>
      <w:r w:rsidRPr="00A91487">
        <w:t>Иные вопросы не подлежат обсуждению на публичных слушаниях.</w:t>
      </w:r>
    </w:p>
    <w:p w14:paraId="4C786C3B" w14:textId="77777777" w:rsidR="00CD4161" w:rsidRPr="00A91487" w:rsidRDefault="00CD4161">
      <w:pPr>
        <w:autoSpaceDE w:val="0"/>
        <w:autoSpaceDN w:val="0"/>
        <w:adjustRightInd w:val="0"/>
        <w:ind w:firstLine="540"/>
        <w:jc w:val="both"/>
      </w:pPr>
      <w:r w:rsidRPr="00A91487">
        <w:t>7. 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14:paraId="42DCEF5F" w14:textId="77777777" w:rsidR="00CD4161" w:rsidRPr="00A91487" w:rsidRDefault="00CD4161">
      <w:pPr>
        <w:autoSpaceDE w:val="0"/>
        <w:autoSpaceDN w:val="0"/>
        <w:adjustRightInd w:val="0"/>
        <w:ind w:firstLine="540"/>
        <w:jc w:val="both"/>
      </w:pPr>
      <w:r w:rsidRPr="00A91487">
        <w:t>8.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14:paraId="30D7E47B" w14:textId="77777777" w:rsidR="00CD4161" w:rsidRPr="00A91487" w:rsidRDefault="00CD4161">
      <w:pPr>
        <w:autoSpaceDE w:val="0"/>
        <w:autoSpaceDN w:val="0"/>
        <w:adjustRightInd w:val="0"/>
        <w:ind w:firstLine="540"/>
        <w:jc w:val="both"/>
      </w:pPr>
      <w:r w:rsidRPr="00A91487">
        <w:t>9. Выявление мнений участников публичных слушаний путем голосования не влечет обязанности органа, принимающего решения с учетом результатов публичных слушаний, принимать решение, отражающее мнение большинства участников публичных слушаний.</w:t>
      </w:r>
    </w:p>
    <w:p w14:paraId="65651BC5" w14:textId="77777777" w:rsidR="00CD4161" w:rsidRPr="00A91487" w:rsidRDefault="00CD4161">
      <w:pPr>
        <w:autoSpaceDE w:val="0"/>
        <w:autoSpaceDN w:val="0"/>
        <w:adjustRightInd w:val="0"/>
        <w:ind w:firstLine="540"/>
        <w:jc w:val="both"/>
      </w:pPr>
      <w:r w:rsidRPr="00A91487">
        <w:t>10.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для признания публичных слушаний несостоявшимися.</w:t>
      </w:r>
    </w:p>
    <w:p w14:paraId="72E753A4" w14:textId="77777777" w:rsidR="00CD4161" w:rsidRPr="00A91487" w:rsidRDefault="00CD4161">
      <w:pPr>
        <w:autoSpaceDE w:val="0"/>
        <w:autoSpaceDN w:val="0"/>
        <w:adjustRightInd w:val="0"/>
        <w:ind w:firstLine="540"/>
        <w:jc w:val="both"/>
      </w:pPr>
      <w:r w:rsidRPr="00A91487">
        <w:t>11. Продолжительность проведения публичных слушаний устанавливается в решении о назначении публичных слушаний и должна составлять:</w:t>
      </w:r>
    </w:p>
    <w:p w14:paraId="2F80BD2E" w14:textId="77777777" w:rsidR="00CD4161" w:rsidRPr="00A91487" w:rsidRDefault="00CD4161" w:rsidP="00154C85">
      <w:pPr>
        <w:autoSpaceDE w:val="0"/>
        <w:autoSpaceDN w:val="0"/>
        <w:adjustRightInd w:val="0"/>
        <w:ind w:firstLine="540"/>
        <w:jc w:val="both"/>
        <w:rPr>
          <w:sz w:val="2"/>
          <w:szCs w:val="2"/>
        </w:rPr>
      </w:pPr>
      <w:r w:rsidRPr="00A91487">
        <w:t xml:space="preserve">1) не менее двух и не более четырех месяцев со дня размещения решения о назначении публичных слушаний на официальном </w:t>
      </w:r>
      <w:r w:rsidR="00C21368" w:rsidRPr="00A91487">
        <w:t xml:space="preserve">сайте </w:t>
      </w:r>
      <w:r w:rsidR="004C0072" w:rsidRPr="00A91487">
        <w:t>Ганьковского</w:t>
      </w:r>
      <w:r w:rsidR="00C21368" w:rsidRPr="00A91487">
        <w:t xml:space="preserve"> сельского поселения</w:t>
      </w:r>
      <w:r w:rsidRPr="00A91487">
        <w:t xml:space="preserve"> в сети Интернет до дня размещения заключения о результатах публичных слушаний на указанном сайте (в случае обсуждения проекта изменений в настоящие Правила);</w:t>
      </w:r>
    </w:p>
    <w:p w14:paraId="78E65843" w14:textId="77777777" w:rsidR="00CD4161" w:rsidRPr="00A91487" w:rsidRDefault="00CD4161" w:rsidP="00154C85">
      <w:pPr>
        <w:autoSpaceDE w:val="0"/>
        <w:autoSpaceDN w:val="0"/>
        <w:adjustRightInd w:val="0"/>
        <w:ind w:firstLine="540"/>
        <w:jc w:val="both"/>
      </w:pPr>
      <w:r w:rsidRPr="00A91487">
        <w:t xml:space="preserve">2) не менее одного месяца и не более трех месяцев со дня размещения решения о назначении публичных слушаний на официальном </w:t>
      </w:r>
      <w:r w:rsidR="00C21368" w:rsidRPr="00A91487">
        <w:t xml:space="preserve">сайте </w:t>
      </w:r>
      <w:r w:rsidR="004C0072" w:rsidRPr="00A91487">
        <w:t>Ганьковского</w:t>
      </w:r>
      <w:r w:rsidR="00C21368" w:rsidRPr="00A91487">
        <w:t xml:space="preserve"> сельского поселения</w:t>
      </w:r>
      <w:r w:rsidRPr="00A91487">
        <w:t xml:space="preserve"> в сети Интернет до дня размещения заключения о результатах публичных слушаний на указанном сайте (в случаях обсуждения проекта документации по планировке территории, проектов границ территории, в отношении которой подготавливается решение о развитии застроенных территорий</w:t>
      </w:r>
      <w:r w:rsidR="00F10ADB" w:rsidRPr="00A91487">
        <w:t>)</w:t>
      </w:r>
      <w:r w:rsidRPr="00A91487">
        <w:t>;</w:t>
      </w:r>
    </w:p>
    <w:p w14:paraId="37D4F847" w14:textId="77777777" w:rsidR="00CD4161" w:rsidRPr="00A91487" w:rsidRDefault="00CD4161">
      <w:pPr>
        <w:autoSpaceDE w:val="0"/>
        <w:autoSpaceDN w:val="0"/>
        <w:adjustRightInd w:val="0"/>
        <w:ind w:firstLine="540"/>
        <w:jc w:val="both"/>
        <w:rPr>
          <w:b/>
        </w:rPr>
      </w:pPr>
      <w:r w:rsidRPr="00A91487">
        <w:lastRenderedPageBreak/>
        <w:t xml:space="preserve">3) не более одного месяца со дня оповещения о времени и месте их проведения до дня размещения заключения о результатах публичных слушаний на официальном </w:t>
      </w:r>
      <w:r w:rsidR="00C21368" w:rsidRPr="00A91487">
        <w:t xml:space="preserve">сайте </w:t>
      </w:r>
      <w:r w:rsidR="004C0072" w:rsidRPr="00A91487">
        <w:t>Ганьковского</w:t>
      </w:r>
      <w:r w:rsidR="00C21368" w:rsidRPr="00A91487">
        <w:t xml:space="preserve"> сельского поселения</w:t>
      </w:r>
      <w:r w:rsidRPr="00A91487">
        <w:t xml:space="preserve"> в сети Интернет (в случаях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параметров разрешенного строительства).</w:t>
      </w:r>
      <w:r w:rsidR="009A2FEF" w:rsidRPr="00A91487">
        <w:t xml:space="preserve"> </w:t>
      </w:r>
      <w:proofErr w:type="spellStart"/>
      <w:r w:rsidR="009A2FEF" w:rsidRPr="00A91487">
        <w:rPr>
          <w:b/>
        </w:rPr>
        <w:t>Г</w:t>
      </w:r>
      <w:r w:rsidR="00C642A9" w:rsidRPr="00A91487">
        <w:rPr>
          <w:b/>
        </w:rPr>
        <w:t>рК</w:t>
      </w:r>
      <w:proofErr w:type="spellEnd"/>
      <w:r w:rsidR="009A2FEF" w:rsidRPr="00A91487">
        <w:rPr>
          <w:b/>
        </w:rPr>
        <w:t xml:space="preserve"> предусмотрено опубликование</w:t>
      </w:r>
      <w:r w:rsidR="00C642A9" w:rsidRPr="00A91487">
        <w:rPr>
          <w:b/>
        </w:rPr>
        <w:t>, которое не может быть заменено размещением на сайте</w:t>
      </w:r>
    </w:p>
    <w:p w14:paraId="0045920A" w14:textId="77777777" w:rsidR="00CD4161" w:rsidRPr="00A91487" w:rsidRDefault="00CD4161">
      <w:pPr>
        <w:autoSpaceDE w:val="0"/>
        <w:autoSpaceDN w:val="0"/>
        <w:adjustRightInd w:val="0"/>
        <w:ind w:firstLine="540"/>
        <w:jc w:val="both"/>
      </w:pPr>
      <w:r w:rsidRPr="00A91487">
        <w:t>12. Публичные слушания не проводятся в праздничные дни и по воскресеньям, а в рабочие дни - ранее 18 часов.</w:t>
      </w:r>
    </w:p>
    <w:p w14:paraId="08003FBC" w14:textId="77777777" w:rsidR="00CD4161" w:rsidRPr="00A91487" w:rsidRDefault="00CD4161">
      <w:pPr>
        <w:autoSpaceDE w:val="0"/>
        <w:autoSpaceDN w:val="0"/>
        <w:adjustRightInd w:val="0"/>
        <w:ind w:firstLine="540"/>
        <w:jc w:val="both"/>
      </w:pPr>
      <w:r w:rsidRPr="00A91487">
        <w:t>13. В месте (местах) проведения публичных слушаний размещаются документы, материалы в составе, определенном требованиями к сост</w:t>
      </w:r>
      <w:r w:rsidR="00F10ADB" w:rsidRPr="00A91487">
        <w:t>аву обсуждаемого проекта</w:t>
      </w:r>
      <w:r w:rsidRPr="00A91487">
        <w:t>.</w:t>
      </w:r>
    </w:p>
    <w:p w14:paraId="0C99C852" w14:textId="77777777" w:rsidR="00CD4161" w:rsidRPr="00A91487" w:rsidRDefault="00CD4161">
      <w:pPr>
        <w:autoSpaceDE w:val="0"/>
        <w:autoSpaceDN w:val="0"/>
        <w:adjustRightInd w:val="0"/>
        <w:ind w:firstLine="540"/>
        <w:jc w:val="both"/>
      </w:pPr>
      <w:r w:rsidRPr="00A91487">
        <w:t xml:space="preserve">14. 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w:t>
      </w:r>
      <w:r w:rsidR="004C0072" w:rsidRPr="00A91487">
        <w:t>Ганьковского</w:t>
      </w:r>
      <w:r w:rsidR="00154C85" w:rsidRPr="00A91487">
        <w:t xml:space="preserve"> сельского поселения</w:t>
      </w:r>
      <w:r w:rsidRPr="00A91487">
        <w:t>, физические и юридические лица, подготовившие проекты документов, заявлений по вопросам, требующим проведения публичных слушаний.</w:t>
      </w:r>
    </w:p>
    <w:p w14:paraId="02A6BC6A" w14:textId="77777777" w:rsidR="00CD4161" w:rsidRPr="00A91487" w:rsidRDefault="00CD4161" w:rsidP="007C5857">
      <w:pPr>
        <w:autoSpaceDE w:val="0"/>
        <w:autoSpaceDN w:val="0"/>
        <w:adjustRightInd w:val="0"/>
        <w:spacing w:before="120" w:after="120"/>
        <w:ind w:firstLine="539"/>
        <w:jc w:val="both"/>
        <w:outlineLvl w:val="3"/>
        <w:rPr>
          <w:b/>
        </w:rPr>
      </w:pPr>
      <w:r w:rsidRPr="00A91487">
        <w:rPr>
          <w:b/>
        </w:rPr>
        <w:t xml:space="preserve">Статья </w:t>
      </w:r>
      <w:r w:rsidR="007C5857" w:rsidRPr="00A91487">
        <w:rPr>
          <w:b/>
        </w:rPr>
        <w:t>17</w:t>
      </w:r>
      <w:r w:rsidRPr="00A91487">
        <w:rPr>
          <w:b/>
        </w:rPr>
        <w:t>. Порядок проведения публичных слушаний по вопросам градостроительной деятельности</w:t>
      </w:r>
    </w:p>
    <w:p w14:paraId="5196CF6E" w14:textId="77777777" w:rsidR="00CD4161" w:rsidRPr="00A91487" w:rsidRDefault="00CD4161">
      <w:pPr>
        <w:autoSpaceDE w:val="0"/>
        <w:autoSpaceDN w:val="0"/>
        <w:adjustRightInd w:val="0"/>
        <w:ind w:firstLine="540"/>
        <w:jc w:val="both"/>
      </w:pPr>
      <w:r w:rsidRPr="00A91487">
        <w:t xml:space="preserve">1. Решение о назначении публичных слушаний принимает </w:t>
      </w:r>
      <w:r w:rsidR="00CF1FEE" w:rsidRPr="00A91487">
        <w:t>г</w:t>
      </w:r>
      <w:r w:rsidRPr="00A91487">
        <w:t xml:space="preserve">лава </w:t>
      </w:r>
      <w:r w:rsidR="004C0072" w:rsidRPr="00A91487">
        <w:t>Ганьковского</w:t>
      </w:r>
      <w:r w:rsidR="00154C85" w:rsidRPr="00A91487">
        <w:t xml:space="preserve"> сельского поселения</w:t>
      </w:r>
      <w:r w:rsidRPr="00A91487">
        <w:t>.</w:t>
      </w:r>
    </w:p>
    <w:p w14:paraId="21A0863F" w14:textId="77777777" w:rsidR="00CD4161" w:rsidRPr="00A91487" w:rsidRDefault="00CD4161">
      <w:pPr>
        <w:autoSpaceDE w:val="0"/>
        <w:autoSpaceDN w:val="0"/>
        <w:adjustRightInd w:val="0"/>
        <w:ind w:firstLine="540"/>
        <w:jc w:val="both"/>
      </w:pPr>
      <w:r w:rsidRPr="00A91487">
        <w:t>2. Решение о назначении публичных слушаний должно содержать:</w:t>
      </w:r>
    </w:p>
    <w:p w14:paraId="264AF189" w14:textId="77777777" w:rsidR="00CD4161" w:rsidRPr="00A91487" w:rsidRDefault="00CD4161">
      <w:pPr>
        <w:autoSpaceDE w:val="0"/>
        <w:autoSpaceDN w:val="0"/>
        <w:adjustRightInd w:val="0"/>
        <w:ind w:firstLine="540"/>
        <w:jc w:val="both"/>
      </w:pPr>
      <w:r w:rsidRPr="00A91487">
        <w:t>а) тему публичных слушаний;</w:t>
      </w:r>
    </w:p>
    <w:p w14:paraId="2420D5A9" w14:textId="77777777" w:rsidR="00CD4161" w:rsidRPr="00A91487" w:rsidRDefault="00CD4161">
      <w:pPr>
        <w:autoSpaceDE w:val="0"/>
        <w:autoSpaceDN w:val="0"/>
        <w:adjustRightInd w:val="0"/>
        <w:ind w:firstLine="540"/>
        <w:jc w:val="both"/>
      </w:pPr>
      <w:r w:rsidRPr="00A91487">
        <w:t>б) срок проведения публичных слушаний;</w:t>
      </w:r>
    </w:p>
    <w:p w14:paraId="1AB17369" w14:textId="77777777" w:rsidR="00CD4161" w:rsidRPr="00A91487" w:rsidRDefault="00CD4161">
      <w:pPr>
        <w:autoSpaceDE w:val="0"/>
        <w:autoSpaceDN w:val="0"/>
        <w:adjustRightInd w:val="0"/>
        <w:ind w:firstLine="540"/>
        <w:jc w:val="both"/>
      </w:pPr>
      <w:r w:rsidRPr="00A91487">
        <w:t>в) дату (даты), время и место (места) проведения публичных слушаний;</w:t>
      </w:r>
    </w:p>
    <w:p w14:paraId="24A553C5" w14:textId="77777777" w:rsidR="00CD4161" w:rsidRPr="00A91487" w:rsidRDefault="00CD4161">
      <w:pPr>
        <w:autoSpaceDE w:val="0"/>
        <w:autoSpaceDN w:val="0"/>
        <w:adjustRightInd w:val="0"/>
        <w:ind w:firstLine="540"/>
        <w:jc w:val="both"/>
      </w:pPr>
      <w:r w:rsidRPr="00A91487">
        <w:t>г) место размещения документов, материалов, подлежащих рассмотрению на публичных слушаниях;</w:t>
      </w:r>
    </w:p>
    <w:p w14:paraId="758B711F" w14:textId="77777777" w:rsidR="00CD4161" w:rsidRPr="00A91487" w:rsidRDefault="00CD4161">
      <w:pPr>
        <w:autoSpaceDE w:val="0"/>
        <w:autoSpaceDN w:val="0"/>
        <w:adjustRightInd w:val="0"/>
        <w:ind w:firstLine="540"/>
        <w:jc w:val="both"/>
      </w:pPr>
      <w:r w:rsidRPr="00A91487">
        <w:t>д) орган, уполномоченный в соответствии с настоящими Правилами на проведение публичных слушаний.</w:t>
      </w:r>
    </w:p>
    <w:p w14:paraId="017FBA30" w14:textId="77777777" w:rsidR="00CD4161" w:rsidRPr="00A91487" w:rsidRDefault="00CD4161">
      <w:pPr>
        <w:autoSpaceDE w:val="0"/>
        <w:autoSpaceDN w:val="0"/>
        <w:adjustRightInd w:val="0"/>
        <w:ind w:firstLine="540"/>
        <w:jc w:val="both"/>
      </w:pPr>
      <w:r w:rsidRPr="00A91487">
        <w:t>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w:t>
      </w:r>
      <w:r w:rsidR="0074690F" w:rsidRPr="00A91487">
        <w:t xml:space="preserve">и, и размещается на официальном </w:t>
      </w:r>
      <w:r w:rsidR="00C21368" w:rsidRPr="00A91487">
        <w:t xml:space="preserve">сайте </w:t>
      </w:r>
      <w:r w:rsidR="004C0072" w:rsidRPr="00A91487">
        <w:t>Ганьковского</w:t>
      </w:r>
      <w:r w:rsidR="00C21368" w:rsidRPr="00A91487">
        <w:t xml:space="preserve"> сельского поселения</w:t>
      </w:r>
      <w:r w:rsidRPr="00A91487">
        <w:t xml:space="preserve"> в сети Интернет.</w:t>
      </w:r>
    </w:p>
    <w:p w14:paraId="1C1663BC" w14:textId="77777777" w:rsidR="00CD4161" w:rsidRPr="00A91487" w:rsidRDefault="00CD4161">
      <w:pPr>
        <w:autoSpaceDE w:val="0"/>
        <w:autoSpaceDN w:val="0"/>
        <w:adjustRightInd w:val="0"/>
        <w:ind w:firstLine="540"/>
        <w:jc w:val="both"/>
      </w:pPr>
      <w:r w:rsidRPr="00A91487">
        <w:t xml:space="preserve">Исчисление сроков проведения публичных слушаний начинается со дня размещения решения о назначении публичных слушаний на официальном </w:t>
      </w:r>
      <w:r w:rsidR="00C21368" w:rsidRPr="00A91487">
        <w:t xml:space="preserve">сайте </w:t>
      </w:r>
      <w:r w:rsidR="004C0072" w:rsidRPr="00A91487">
        <w:t>Ганьковского</w:t>
      </w:r>
      <w:r w:rsidR="00C21368" w:rsidRPr="00A91487">
        <w:t xml:space="preserve"> сельского поселения</w:t>
      </w:r>
      <w:r w:rsidR="00154C85" w:rsidRPr="00A91487">
        <w:t xml:space="preserve"> </w:t>
      </w:r>
      <w:r w:rsidRPr="00A91487">
        <w:t>в сети Интернет.</w:t>
      </w:r>
    </w:p>
    <w:p w14:paraId="21FCE1CA" w14:textId="77777777" w:rsidR="00CD4161" w:rsidRPr="00A91487" w:rsidRDefault="00CD4161">
      <w:pPr>
        <w:autoSpaceDE w:val="0"/>
        <w:autoSpaceDN w:val="0"/>
        <w:adjustRightInd w:val="0"/>
        <w:ind w:firstLine="540"/>
        <w:jc w:val="both"/>
      </w:pPr>
      <w:r w:rsidRPr="00A91487">
        <w:t>3. Комиссия:</w:t>
      </w:r>
    </w:p>
    <w:p w14:paraId="7D6ED417" w14:textId="77777777" w:rsidR="00CD4161" w:rsidRPr="00A91487" w:rsidRDefault="00CD4161">
      <w:pPr>
        <w:autoSpaceDE w:val="0"/>
        <w:autoSpaceDN w:val="0"/>
        <w:adjustRightInd w:val="0"/>
        <w:ind w:firstLine="540"/>
        <w:jc w:val="both"/>
      </w:pPr>
      <w:r w:rsidRPr="00A91487">
        <w:t>1) принимает одно из двух решений:</w:t>
      </w:r>
    </w:p>
    <w:p w14:paraId="1FCB666A" w14:textId="77777777" w:rsidR="00CD4161" w:rsidRPr="00A91487" w:rsidRDefault="00CD4161">
      <w:pPr>
        <w:autoSpaceDE w:val="0"/>
        <w:autoSpaceDN w:val="0"/>
        <w:adjustRightInd w:val="0"/>
        <w:ind w:firstLine="540"/>
        <w:jc w:val="both"/>
      </w:pPr>
      <w:r w:rsidRPr="00A91487">
        <w:t xml:space="preserve">а) о направлении Главе </w:t>
      </w:r>
      <w:r w:rsidR="004C0072" w:rsidRPr="00A91487">
        <w:t>Ганьковского</w:t>
      </w:r>
      <w:r w:rsidR="00154C85" w:rsidRPr="00A91487">
        <w:t xml:space="preserve"> сельского поселения </w:t>
      </w:r>
      <w:r w:rsidRPr="00A91487">
        <w:t xml:space="preserve">проекта решения о назначении публичных слушаний (при наличии условий, определенных пунктами 1 и 2 части 2 статьи </w:t>
      </w:r>
      <w:r w:rsidR="004F6C62" w:rsidRPr="00A91487">
        <w:t>16</w:t>
      </w:r>
      <w:r w:rsidRPr="00A91487">
        <w:t xml:space="preserve">, пунктами 1 и 2 части 2 статьи </w:t>
      </w:r>
      <w:r w:rsidR="004F6C62" w:rsidRPr="00A91487">
        <w:t>17</w:t>
      </w:r>
      <w:r w:rsidRPr="00A91487">
        <w:t xml:space="preserve"> настоящих Правил в отношении права заявителя направлять соответствующее заявление. При наличии такого права Комиссия принимает решение о назначении публичных слушаний и обеспечивает проверку заявления на соответствие требованиям, определенным частями 7-12 статьи </w:t>
      </w:r>
      <w:r w:rsidR="004F6C62" w:rsidRPr="00A91487">
        <w:t>16</w:t>
      </w:r>
      <w:r w:rsidRPr="00A91487">
        <w:t xml:space="preserve">, частями 7-12 статьи </w:t>
      </w:r>
      <w:r w:rsidR="004F6C62" w:rsidRPr="00A91487">
        <w:t>17</w:t>
      </w:r>
      <w:r w:rsidRPr="00A91487">
        <w:t xml:space="preserve"> настоящих Правил. Решение о назначении публичных слушаний направляется заявителю);</w:t>
      </w:r>
    </w:p>
    <w:p w14:paraId="5924A987" w14:textId="77777777" w:rsidR="00CD4161" w:rsidRPr="00A91487" w:rsidRDefault="00CD4161">
      <w:pPr>
        <w:autoSpaceDE w:val="0"/>
        <w:autoSpaceDN w:val="0"/>
        <w:adjustRightInd w:val="0"/>
        <w:ind w:firstLine="540"/>
        <w:jc w:val="both"/>
      </w:pPr>
      <w:r w:rsidRPr="00A91487">
        <w:t xml:space="preserve">б) об отказе в назначении публичных слушаний (при отсутствии оснований и предмета рассмотрения, определенных пунктами 1 и 2 части 2 статьи </w:t>
      </w:r>
      <w:r w:rsidR="004F6C62" w:rsidRPr="00A91487">
        <w:t>16</w:t>
      </w:r>
      <w:r w:rsidRPr="00A91487">
        <w:t xml:space="preserve">, пунктами 1 и 2 части 2 статьи </w:t>
      </w:r>
      <w:r w:rsidR="004F6C62" w:rsidRPr="00A91487">
        <w:t>17</w:t>
      </w:r>
      <w:r w:rsidRPr="00A91487">
        <w:t xml:space="preserve"> настоящих Правил в отношении права заявителя направлять соответствующее заявление. В этом случае заявителю направляется извещение об отказе в приеме заявления).</w:t>
      </w:r>
    </w:p>
    <w:p w14:paraId="6E8882A5" w14:textId="608E83C2" w:rsidR="00CD4161" w:rsidRPr="00A91487" w:rsidRDefault="00CD4161">
      <w:pPr>
        <w:autoSpaceDE w:val="0"/>
        <w:autoSpaceDN w:val="0"/>
        <w:adjustRightInd w:val="0"/>
        <w:ind w:firstLine="540"/>
        <w:jc w:val="both"/>
      </w:pPr>
      <w:r w:rsidRPr="00A91487">
        <w:lastRenderedPageBreak/>
        <w:t>4. Перед началом обсуждения участники публичных слушани</w:t>
      </w:r>
      <w:r w:rsidR="004F6C62" w:rsidRPr="00A91487">
        <w:t xml:space="preserve">й должны быть </w:t>
      </w:r>
      <w:r w:rsidR="00AB37AD" w:rsidRPr="00A91487">
        <w:t>проинформированы:</w:t>
      </w:r>
    </w:p>
    <w:p w14:paraId="0608F5A5" w14:textId="77777777" w:rsidR="00CD4161" w:rsidRPr="00A91487" w:rsidRDefault="00CD4161">
      <w:pPr>
        <w:autoSpaceDE w:val="0"/>
        <w:autoSpaceDN w:val="0"/>
        <w:adjustRightInd w:val="0"/>
        <w:ind w:firstLine="540"/>
        <w:jc w:val="both"/>
      </w:pPr>
      <w:r w:rsidRPr="00A91487">
        <w:t xml:space="preserve">1) </w:t>
      </w:r>
      <w:r w:rsidR="004F6C62" w:rsidRPr="00A91487">
        <w:t xml:space="preserve">о </w:t>
      </w:r>
      <w:r w:rsidRPr="00A91487">
        <w:t>продолжительности обсуждения, которое не может превышать три часа в день;</w:t>
      </w:r>
    </w:p>
    <w:p w14:paraId="20C47E9B" w14:textId="77777777" w:rsidR="00CD4161" w:rsidRPr="00A91487" w:rsidRDefault="00CD4161">
      <w:pPr>
        <w:autoSpaceDE w:val="0"/>
        <w:autoSpaceDN w:val="0"/>
        <w:adjustRightInd w:val="0"/>
        <w:ind w:firstLine="540"/>
        <w:jc w:val="both"/>
      </w:pPr>
      <w:r w:rsidRPr="00A91487">
        <w:t xml:space="preserve">2) </w:t>
      </w:r>
      <w:r w:rsidR="004F6C62" w:rsidRPr="00A91487">
        <w:t xml:space="preserve">о </w:t>
      </w:r>
      <w:r w:rsidRPr="00A91487">
        <w:t>регламенте проведения публичных слушаний (включая вопросы предельной продолжительности выступлений участников публичных слушаний);</w:t>
      </w:r>
    </w:p>
    <w:p w14:paraId="2D39B49C" w14:textId="77777777" w:rsidR="00CD4161" w:rsidRPr="00A91487" w:rsidRDefault="00CD4161">
      <w:pPr>
        <w:autoSpaceDE w:val="0"/>
        <w:autoSpaceDN w:val="0"/>
        <w:adjustRightInd w:val="0"/>
        <w:ind w:firstLine="540"/>
        <w:jc w:val="both"/>
      </w:pPr>
      <w:r w:rsidRPr="00A91487">
        <w:t xml:space="preserve">3) </w:t>
      </w:r>
      <w:r w:rsidR="004F6C62" w:rsidRPr="00A91487">
        <w:t xml:space="preserve">о </w:t>
      </w:r>
      <w:r w:rsidRPr="00A91487">
        <w:t xml:space="preserve">предмете публичных слушаний - вопросы, определенные пунктом </w:t>
      </w:r>
      <w:r w:rsidR="00834729" w:rsidRPr="00A91487">
        <w:t>6</w:t>
      </w:r>
      <w:r w:rsidRPr="00A91487">
        <w:t xml:space="preserve"> статьи </w:t>
      </w:r>
      <w:r w:rsidR="004F6C62" w:rsidRPr="00A91487">
        <w:t>16</w:t>
      </w:r>
      <w:r w:rsidRPr="00A91487">
        <w:t xml:space="preserve">, пунктом 14 статей </w:t>
      </w:r>
      <w:r w:rsidR="004F6C62" w:rsidRPr="00A91487">
        <w:t>19,20</w:t>
      </w:r>
      <w:r w:rsidRPr="00A91487">
        <w:t>.</w:t>
      </w:r>
    </w:p>
    <w:p w14:paraId="19D29645" w14:textId="77777777" w:rsidR="00CD4161" w:rsidRPr="00A91487" w:rsidRDefault="00CD4161">
      <w:pPr>
        <w:autoSpaceDE w:val="0"/>
        <w:autoSpaceDN w:val="0"/>
        <w:adjustRightInd w:val="0"/>
        <w:ind w:firstLine="540"/>
        <w:jc w:val="both"/>
      </w:pPr>
      <w:r w:rsidRPr="00A91487">
        <w:t>5.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14:paraId="3EDBA77D" w14:textId="77777777" w:rsidR="00CD4161" w:rsidRPr="00A91487" w:rsidRDefault="00CD4161">
      <w:pPr>
        <w:autoSpaceDE w:val="0"/>
        <w:autoSpaceDN w:val="0"/>
        <w:adjustRightInd w:val="0"/>
        <w:ind w:firstLine="540"/>
        <w:jc w:val="both"/>
      </w:pPr>
      <w:r w:rsidRPr="00A91487">
        <w:t>6. С учетом положений протокола орган, проводивший публичные слушания, подготавливает заключение о результатах публичных слушаний.</w:t>
      </w:r>
    </w:p>
    <w:p w14:paraId="0BB538C3" w14:textId="77777777" w:rsidR="00CD4161" w:rsidRPr="00A91487" w:rsidRDefault="00CD4161">
      <w:pPr>
        <w:autoSpaceDE w:val="0"/>
        <w:autoSpaceDN w:val="0"/>
        <w:adjustRightInd w:val="0"/>
        <w:ind w:firstLine="540"/>
        <w:jc w:val="both"/>
      </w:pPr>
      <w:r w:rsidRPr="00A91487">
        <w:t xml:space="preserve">7.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w:t>
      </w:r>
      <w:r w:rsidR="00C21368" w:rsidRPr="00A91487">
        <w:t xml:space="preserve">сайте </w:t>
      </w:r>
      <w:r w:rsidR="004C0072" w:rsidRPr="00A91487">
        <w:t>Ганьковского</w:t>
      </w:r>
      <w:r w:rsidR="00C21368" w:rsidRPr="00A91487">
        <w:t xml:space="preserve"> сельского поселения</w:t>
      </w:r>
      <w:r w:rsidR="00154C85" w:rsidRPr="00A91487">
        <w:t xml:space="preserve"> </w:t>
      </w:r>
      <w:r w:rsidRPr="00A91487">
        <w:t>в сети Интернет.</w:t>
      </w:r>
    </w:p>
    <w:p w14:paraId="424F35DB" w14:textId="77777777" w:rsidR="00CD4161" w:rsidRPr="00A91487" w:rsidRDefault="00CD4161">
      <w:pPr>
        <w:autoSpaceDE w:val="0"/>
        <w:autoSpaceDN w:val="0"/>
        <w:adjustRightInd w:val="0"/>
        <w:ind w:firstLine="540"/>
        <w:jc w:val="both"/>
      </w:pPr>
      <w:r w:rsidRPr="00A91487">
        <w:t xml:space="preserve">Одновременно с подготовкой проекта заключения о результатах публичных слушаний по обсуждению заявления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осуществляет подготовку проекта рекомендаций главе администрации </w:t>
      </w:r>
      <w:r w:rsidR="004C0072" w:rsidRPr="00A91487">
        <w:t>Ганьковского</w:t>
      </w:r>
      <w:r w:rsidR="00154C85" w:rsidRPr="00A91487">
        <w:t xml:space="preserve"> сельского поселения</w:t>
      </w:r>
      <w:r w:rsidRPr="00A91487">
        <w:t>.</w:t>
      </w:r>
    </w:p>
    <w:p w14:paraId="73D1E20E" w14:textId="77777777" w:rsidR="00CD4161" w:rsidRPr="00A91487" w:rsidRDefault="00CD4161" w:rsidP="007C5857">
      <w:pPr>
        <w:autoSpaceDE w:val="0"/>
        <w:autoSpaceDN w:val="0"/>
        <w:adjustRightInd w:val="0"/>
        <w:spacing w:before="120" w:after="120"/>
        <w:ind w:firstLine="539"/>
        <w:jc w:val="both"/>
        <w:outlineLvl w:val="3"/>
        <w:rPr>
          <w:b/>
        </w:rPr>
      </w:pPr>
      <w:r w:rsidRPr="00A91487">
        <w:rPr>
          <w:b/>
        </w:rPr>
        <w:t xml:space="preserve">Статья </w:t>
      </w:r>
      <w:r w:rsidR="007C5857" w:rsidRPr="00A91487">
        <w:rPr>
          <w:b/>
        </w:rPr>
        <w:t>18</w:t>
      </w:r>
      <w:r w:rsidRPr="00A91487">
        <w:rPr>
          <w:b/>
        </w:rPr>
        <w:t>. Особенности проведения публичных слушаний по внесению изменений в настоящие Правила</w:t>
      </w:r>
    </w:p>
    <w:p w14:paraId="55DA2893" w14:textId="77777777" w:rsidR="006570BD" w:rsidRPr="00A91487" w:rsidRDefault="006570BD" w:rsidP="006570BD">
      <w:pPr>
        <w:pStyle w:val="ArialNarrow13pt1"/>
        <w:ind w:firstLine="720"/>
        <w:rPr>
          <w:rFonts w:ascii="Times New Roman" w:hAnsi="Times New Roman"/>
          <w:sz w:val="24"/>
          <w:szCs w:val="24"/>
          <w:lang w:val="ru-RU"/>
        </w:rPr>
      </w:pPr>
      <w:r w:rsidRPr="00A91487">
        <w:rPr>
          <w:rFonts w:ascii="Times New Roman" w:hAnsi="Times New Roman"/>
          <w:sz w:val="24"/>
          <w:szCs w:val="24"/>
          <w:lang w:val="ru-RU"/>
        </w:rPr>
        <w:t xml:space="preserve">1. Правом инициативы внесения изменений в настоящие Правила обладают федеральные органы исполнительной власти, органы исполнительной власти Ленинградской области, органы местного самоуправления </w:t>
      </w:r>
      <w:r w:rsidR="004C0072" w:rsidRPr="00A91487">
        <w:rPr>
          <w:rFonts w:ascii="Times New Roman" w:hAnsi="Times New Roman"/>
          <w:sz w:val="24"/>
          <w:szCs w:val="24"/>
          <w:lang w:val="ru-RU"/>
        </w:rPr>
        <w:t>Ганьковского</w:t>
      </w:r>
      <w:r w:rsidRPr="00A91487">
        <w:rPr>
          <w:rFonts w:ascii="Times New Roman" w:hAnsi="Times New Roman"/>
          <w:sz w:val="24"/>
          <w:szCs w:val="24"/>
          <w:lang w:val="ru-RU"/>
        </w:rPr>
        <w:t xml:space="preserve"> сельского поселения, физические или юридические лица в случаях, предусмотренных статьей 33 Градостроительного кодекса РФ.</w:t>
      </w:r>
    </w:p>
    <w:p w14:paraId="2D53620D" w14:textId="77777777" w:rsidR="006570BD" w:rsidRPr="00A91487" w:rsidRDefault="006570BD" w:rsidP="006570BD">
      <w:pPr>
        <w:pStyle w:val="ArialNarrow13pt1"/>
        <w:ind w:firstLine="720"/>
        <w:rPr>
          <w:rFonts w:ascii="Times New Roman" w:hAnsi="Times New Roman"/>
          <w:sz w:val="24"/>
          <w:szCs w:val="24"/>
          <w:lang w:val="ru-RU"/>
        </w:rPr>
      </w:pPr>
      <w:r w:rsidRPr="00A91487">
        <w:rPr>
          <w:rFonts w:ascii="Times New Roman" w:hAnsi="Times New Roman"/>
          <w:sz w:val="24"/>
          <w:szCs w:val="24"/>
          <w:lang w:val="ru-RU"/>
        </w:rPr>
        <w:t>2. Основаниями для внесения изменений в правила землепользования и застройки являются:</w:t>
      </w:r>
    </w:p>
    <w:p w14:paraId="72E54D9C" w14:textId="77777777" w:rsidR="006570BD" w:rsidRPr="00A91487" w:rsidRDefault="006570BD" w:rsidP="006570BD">
      <w:pPr>
        <w:pStyle w:val="ArialNarrow13pt1"/>
        <w:ind w:firstLine="720"/>
        <w:rPr>
          <w:rFonts w:ascii="Times New Roman" w:hAnsi="Times New Roman"/>
          <w:sz w:val="24"/>
          <w:szCs w:val="24"/>
          <w:lang w:val="ru-RU"/>
        </w:rPr>
      </w:pPr>
      <w:r w:rsidRPr="00A91487">
        <w:rPr>
          <w:rFonts w:ascii="Times New Roman" w:hAnsi="Times New Roman"/>
          <w:sz w:val="24"/>
          <w:szCs w:val="24"/>
          <w:lang w:val="ru-RU"/>
        </w:rPr>
        <w:t>1) несоответствие Правил землепол</w:t>
      </w:r>
      <w:r w:rsidR="008E28D5" w:rsidRPr="00A91487">
        <w:rPr>
          <w:rFonts w:ascii="Times New Roman" w:hAnsi="Times New Roman"/>
          <w:sz w:val="24"/>
          <w:szCs w:val="24"/>
          <w:lang w:val="ru-RU"/>
        </w:rPr>
        <w:t xml:space="preserve">ьзования и застройки </w:t>
      </w:r>
      <w:r w:rsidR="00CF1FEE" w:rsidRPr="00A91487">
        <w:rPr>
          <w:rFonts w:ascii="Times New Roman" w:hAnsi="Times New Roman"/>
          <w:sz w:val="24"/>
          <w:szCs w:val="24"/>
          <w:lang w:val="ru-RU"/>
        </w:rPr>
        <w:t>г</w:t>
      </w:r>
      <w:r w:rsidR="008E28D5" w:rsidRPr="00A91487">
        <w:rPr>
          <w:rFonts w:ascii="Times New Roman" w:hAnsi="Times New Roman"/>
          <w:sz w:val="24"/>
          <w:szCs w:val="24"/>
          <w:lang w:val="ru-RU"/>
        </w:rPr>
        <w:t>енеральному</w:t>
      </w:r>
      <w:r w:rsidRPr="00A91487">
        <w:rPr>
          <w:rFonts w:ascii="Times New Roman" w:hAnsi="Times New Roman"/>
          <w:sz w:val="24"/>
          <w:szCs w:val="24"/>
          <w:lang w:val="ru-RU"/>
        </w:rPr>
        <w:t xml:space="preserve"> план</w:t>
      </w:r>
      <w:r w:rsidR="008E28D5" w:rsidRPr="00A91487">
        <w:rPr>
          <w:rFonts w:ascii="Times New Roman" w:hAnsi="Times New Roman"/>
          <w:sz w:val="24"/>
          <w:szCs w:val="24"/>
          <w:lang w:val="ru-RU"/>
        </w:rPr>
        <w:t>у</w:t>
      </w:r>
      <w:r w:rsidRPr="00A91487">
        <w:rPr>
          <w:rFonts w:ascii="Times New Roman" w:hAnsi="Times New Roman"/>
          <w:sz w:val="24"/>
          <w:szCs w:val="24"/>
          <w:lang w:val="ru-RU"/>
        </w:rPr>
        <w:t xml:space="preserve"> </w:t>
      </w:r>
      <w:r w:rsidR="004C0072" w:rsidRPr="00A91487">
        <w:rPr>
          <w:rFonts w:ascii="Times New Roman" w:hAnsi="Times New Roman"/>
          <w:sz w:val="24"/>
          <w:szCs w:val="24"/>
          <w:lang w:val="ru-RU"/>
        </w:rPr>
        <w:t>Ганьковского</w:t>
      </w:r>
      <w:r w:rsidRPr="00A91487">
        <w:rPr>
          <w:rFonts w:ascii="Times New Roman" w:hAnsi="Times New Roman"/>
          <w:sz w:val="24"/>
          <w:szCs w:val="24"/>
          <w:lang w:val="ru-RU"/>
        </w:rPr>
        <w:t xml:space="preserve"> сельского поселения, возникшее в результате внесения в Генеральны</w:t>
      </w:r>
      <w:r w:rsidR="000B742C" w:rsidRPr="00A91487">
        <w:rPr>
          <w:rFonts w:ascii="Times New Roman" w:hAnsi="Times New Roman"/>
          <w:sz w:val="24"/>
          <w:szCs w:val="24"/>
          <w:lang w:val="ru-RU"/>
        </w:rPr>
        <w:t xml:space="preserve">й </w:t>
      </w:r>
      <w:proofErr w:type="gramStart"/>
      <w:r w:rsidR="000B742C" w:rsidRPr="00A91487">
        <w:rPr>
          <w:rFonts w:ascii="Times New Roman" w:hAnsi="Times New Roman"/>
          <w:sz w:val="24"/>
          <w:szCs w:val="24"/>
          <w:lang w:val="ru-RU"/>
        </w:rPr>
        <w:t xml:space="preserve">план </w:t>
      </w:r>
      <w:r w:rsidRPr="00A91487">
        <w:rPr>
          <w:rFonts w:ascii="Times New Roman" w:hAnsi="Times New Roman"/>
          <w:sz w:val="24"/>
          <w:szCs w:val="24"/>
          <w:lang w:val="ru-RU"/>
        </w:rPr>
        <w:t xml:space="preserve"> изменений</w:t>
      </w:r>
      <w:proofErr w:type="gramEnd"/>
      <w:r w:rsidRPr="00A91487">
        <w:rPr>
          <w:rFonts w:ascii="Times New Roman" w:hAnsi="Times New Roman"/>
          <w:sz w:val="24"/>
          <w:szCs w:val="24"/>
          <w:lang w:val="ru-RU"/>
        </w:rPr>
        <w:t>;</w:t>
      </w:r>
    </w:p>
    <w:p w14:paraId="61DF3F0C" w14:textId="77777777" w:rsidR="006570BD" w:rsidRPr="00A91487" w:rsidRDefault="006570BD" w:rsidP="006570BD">
      <w:pPr>
        <w:pStyle w:val="ArialNarrow13pt1"/>
        <w:ind w:firstLine="720"/>
        <w:rPr>
          <w:rFonts w:ascii="Times New Roman" w:hAnsi="Times New Roman"/>
          <w:sz w:val="24"/>
          <w:szCs w:val="24"/>
          <w:lang w:val="ru-RU"/>
        </w:rPr>
      </w:pPr>
      <w:r w:rsidRPr="00A91487">
        <w:rPr>
          <w:rFonts w:ascii="Times New Roman" w:hAnsi="Times New Roman"/>
          <w:sz w:val="24"/>
          <w:szCs w:val="24"/>
          <w:lang w:val="ru-RU"/>
        </w:rPr>
        <w:t>2) поступление предложений об изменении границ территориальных зон, изменении градостроительных регламентов;</w:t>
      </w:r>
    </w:p>
    <w:p w14:paraId="4C82A66C" w14:textId="77777777" w:rsidR="006570BD" w:rsidRPr="00A91487" w:rsidRDefault="006570BD" w:rsidP="006570BD">
      <w:pPr>
        <w:pStyle w:val="ArialNarrow13pt1"/>
        <w:ind w:firstLine="720"/>
        <w:rPr>
          <w:rFonts w:ascii="Times New Roman" w:hAnsi="Times New Roman"/>
          <w:sz w:val="24"/>
          <w:szCs w:val="24"/>
          <w:lang w:val="ru-RU"/>
        </w:rPr>
      </w:pPr>
      <w:r w:rsidRPr="00A91487">
        <w:rPr>
          <w:rFonts w:ascii="Times New Roman" w:hAnsi="Times New Roman"/>
          <w:sz w:val="24"/>
          <w:szCs w:val="24"/>
          <w:lang w:val="ru-RU"/>
        </w:rPr>
        <w:t>3) иные законные основания.</w:t>
      </w:r>
    </w:p>
    <w:p w14:paraId="4B3748C3" w14:textId="77777777" w:rsidR="006570BD" w:rsidRPr="00A91487" w:rsidRDefault="006570BD" w:rsidP="006570BD">
      <w:pPr>
        <w:pStyle w:val="ArialNarrow13pt1"/>
        <w:ind w:firstLine="720"/>
        <w:rPr>
          <w:rFonts w:ascii="Times New Roman" w:hAnsi="Times New Roman"/>
          <w:sz w:val="24"/>
          <w:szCs w:val="24"/>
          <w:lang w:val="ru-RU"/>
        </w:rPr>
      </w:pPr>
      <w:r w:rsidRPr="00A91487">
        <w:rPr>
          <w:rFonts w:ascii="Times New Roman" w:hAnsi="Times New Roman"/>
          <w:sz w:val="24"/>
          <w:szCs w:val="24"/>
          <w:lang w:val="ru-RU"/>
        </w:rPr>
        <w:t>Предложения о внесении изменений в Правила землепользования и застройки могут относиться к формулировкам текста Правил, границам территориальных зон, градостроительным регламентам.</w:t>
      </w:r>
    </w:p>
    <w:p w14:paraId="22EF3E47" w14:textId="77777777" w:rsidR="006570BD" w:rsidRPr="00A91487" w:rsidRDefault="006570BD" w:rsidP="006570BD">
      <w:pPr>
        <w:pStyle w:val="ArialNarrow13pt1"/>
        <w:ind w:firstLine="720"/>
        <w:rPr>
          <w:rFonts w:ascii="Times New Roman" w:hAnsi="Times New Roman"/>
          <w:sz w:val="24"/>
          <w:szCs w:val="24"/>
          <w:lang w:val="ru-RU"/>
        </w:rPr>
      </w:pPr>
      <w:r w:rsidRPr="00A91487">
        <w:rPr>
          <w:rFonts w:ascii="Times New Roman" w:hAnsi="Times New Roman"/>
          <w:sz w:val="24"/>
          <w:szCs w:val="24"/>
          <w:lang w:val="ru-RU"/>
        </w:rPr>
        <w:t xml:space="preserve">2. Предложение о внесении изменений в Правила землепользования и застройки, содержащее обоснование необходимости внесения соответствующих изменений, направляется в комиссию по землепользованию и застройке. 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w:t>
      </w:r>
      <w:r w:rsidR="00CF1FEE" w:rsidRPr="00A91487">
        <w:rPr>
          <w:rFonts w:ascii="Times New Roman" w:hAnsi="Times New Roman"/>
          <w:sz w:val="24"/>
          <w:szCs w:val="24"/>
          <w:lang w:val="ru-RU"/>
        </w:rPr>
        <w:t>г</w:t>
      </w:r>
      <w:r w:rsidRPr="00A91487">
        <w:rPr>
          <w:rFonts w:ascii="Times New Roman" w:hAnsi="Times New Roman"/>
          <w:sz w:val="24"/>
          <w:szCs w:val="24"/>
          <w:lang w:val="ru-RU"/>
        </w:rPr>
        <w:t xml:space="preserve">лаве администрации </w:t>
      </w:r>
      <w:r w:rsidR="004C0072" w:rsidRPr="00A91487">
        <w:rPr>
          <w:rFonts w:ascii="Times New Roman" w:hAnsi="Times New Roman"/>
          <w:sz w:val="24"/>
          <w:szCs w:val="24"/>
          <w:lang w:val="ru-RU"/>
        </w:rPr>
        <w:t>Ганьковского</w:t>
      </w:r>
      <w:r w:rsidRPr="00A91487">
        <w:rPr>
          <w:rFonts w:ascii="Times New Roman" w:hAnsi="Times New Roman"/>
          <w:sz w:val="24"/>
          <w:szCs w:val="24"/>
          <w:lang w:val="ru-RU"/>
        </w:rPr>
        <w:t xml:space="preserve"> сельского поселения.</w:t>
      </w:r>
    </w:p>
    <w:p w14:paraId="4F34F0AD" w14:textId="77777777" w:rsidR="006570BD" w:rsidRPr="00A91487" w:rsidRDefault="006570BD" w:rsidP="006570BD">
      <w:pPr>
        <w:pStyle w:val="ArialNarrow13pt1"/>
        <w:ind w:firstLine="720"/>
        <w:rPr>
          <w:rFonts w:ascii="Times New Roman" w:hAnsi="Times New Roman"/>
          <w:sz w:val="24"/>
          <w:szCs w:val="24"/>
          <w:lang w:val="ru-RU"/>
        </w:rPr>
      </w:pPr>
      <w:r w:rsidRPr="00A91487">
        <w:rPr>
          <w:rFonts w:ascii="Times New Roman" w:hAnsi="Times New Roman"/>
          <w:sz w:val="24"/>
          <w:szCs w:val="24"/>
          <w:lang w:val="ru-RU"/>
        </w:rPr>
        <w:t xml:space="preserve">Глава администрации </w:t>
      </w:r>
      <w:r w:rsidR="004C0072" w:rsidRPr="00A91487">
        <w:rPr>
          <w:rFonts w:ascii="Times New Roman" w:hAnsi="Times New Roman"/>
          <w:sz w:val="24"/>
          <w:szCs w:val="24"/>
          <w:lang w:val="ru-RU"/>
        </w:rPr>
        <w:t>Ганьковского</w:t>
      </w:r>
      <w:r w:rsidRPr="00A91487">
        <w:rPr>
          <w:rFonts w:ascii="Times New Roman" w:hAnsi="Times New Roman"/>
          <w:sz w:val="24"/>
          <w:szCs w:val="24"/>
          <w:lang w:val="ru-RU"/>
        </w:rPr>
        <w:t xml:space="preserve">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w:t>
      </w:r>
      <w:r w:rsidRPr="00A91487">
        <w:rPr>
          <w:rFonts w:ascii="Times New Roman" w:hAnsi="Times New Roman"/>
          <w:sz w:val="24"/>
          <w:szCs w:val="24"/>
          <w:lang w:val="ru-RU"/>
        </w:rPr>
        <w:lastRenderedPageBreak/>
        <w:t>об отклонении предложения о внесении изменения в данные Правила с указанием причин отклонения и направляет копию такого решения заявителям.</w:t>
      </w:r>
    </w:p>
    <w:p w14:paraId="3D01F03E" w14:textId="77777777" w:rsidR="006570BD" w:rsidRPr="00A91487" w:rsidRDefault="006570BD" w:rsidP="006570BD">
      <w:pPr>
        <w:autoSpaceDE w:val="0"/>
        <w:autoSpaceDN w:val="0"/>
        <w:adjustRightInd w:val="0"/>
        <w:ind w:firstLine="540"/>
        <w:jc w:val="both"/>
      </w:pPr>
      <w:r w:rsidRPr="00A91487">
        <w:t>заключение комиссии должно включать:</w:t>
      </w:r>
    </w:p>
    <w:p w14:paraId="0E6A5ABC" w14:textId="77777777" w:rsidR="006570BD" w:rsidRPr="00A91487" w:rsidRDefault="006570BD" w:rsidP="006570BD">
      <w:pPr>
        <w:autoSpaceDE w:val="0"/>
        <w:autoSpaceDN w:val="0"/>
        <w:adjustRightInd w:val="0"/>
        <w:ind w:firstLine="540"/>
        <w:jc w:val="both"/>
      </w:pPr>
      <w:r w:rsidRPr="00A91487">
        <w:t>1) положения, удостоверяющие факт соответствия подготовленного проекта требованиям и документам, принятым в установленном порядке, а именно:</w:t>
      </w:r>
    </w:p>
    <w:p w14:paraId="21279A77" w14:textId="5372EFB5" w:rsidR="006570BD" w:rsidRPr="00A91487" w:rsidRDefault="006570BD" w:rsidP="006570BD">
      <w:pPr>
        <w:autoSpaceDE w:val="0"/>
        <w:autoSpaceDN w:val="0"/>
        <w:adjustRightInd w:val="0"/>
        <w:ind w:firstLine="540"/>
        <w:jc w:val="both"/>
      </w:pPr>
      <w:r w:rsidRPr="00A91487">
        <w:t xml:space="preserve">а) подтверждение правильности фиксации в карте (картах) </w:t>
      </w:r>
      <w:r w:rsidR="00AB37AD" w:rsidRPr="00A91487">
        <w:t>градостроительного зонирования,</w:t>
      </w:r>
      <w:r w:rsidRPr="00A91487">
        <w:t xml:space="preserve"> существующих:</w:t>
      </w:r>
    </w:p>
    <w:p w14:paraId="075D9B9A" w14:textId="77777777" w:rsidR="006570BD" w:rsidRPr="00A91487" w:rsidRDefault="006570BD" w:rsidP="006570BD">
      <w:pPr>
        <w:autoSpaceDE w:val="0"/>
        <w:autoSpaceDN w:val="0"/>
        <w:adjustRightInd w:val="0"/>
        <w:ind w:firstLine="540"/>
        <w:jc w:val="both"/>
      </w:pPr>
      <w:r w:rsidRPr="00A91487">
        <w:t xml:space="preserve">- границ </w:t>
      </w:r>
      <w:r w:rsidR="004C0072" w:rsidRPr="00A91487">
        <w:t>Ганьковского</w:t>
      </w:r>
      <w:r w:rsidRPr="00A91487">
        <w:t xml:space="preserve"> сельского поселения;</w:t>
      </w:r>
    </w:p>
    <w:p w14:paraId="2D272AA7" w14:textId="77777777" w:rsidR="006570BD" w:rsidRPr="00A91487" w:rsidRDefault="00124B00" w:rsidP="006570BD">
      <w:pPr>
        <w:autoSpaceDE w:val="0"/>
        <w:autoSpaceDN w:val="0"/>
        <w:adjustRightInd w:val="0"/>
        <w:ind w:firstLine="540"/>
        <w:jc w:val="both"/>
      </w:pPr>
      <w:r w:rsidRPr="00A91487">
        <w:t>-</w:t>
      </w:r>
      <w:r w:rsidR="006570BD" w:rsidRPr="00A91487">
        <w:t>границ земель и земельных участков, применительно к которым не устанавливаются градостроительные регламенты;</w:t>
      </w:r>
    </w:p>
    <w:p w14:paraId="529C1BFD" w14:textId="77777777" w:rsidR="006570BD" w:rsidRPr="00A91487" w:rsidRDefault="006570BD" w:rsidP="006570BD">
      <w:pPr>
        <w:autoSpaceDE w:val="0"/>
        <w:autoSpaceDN w:val="0"/>
        <w:adjustRightInd w:val="0"/>
        <w:ind w:firstLine="540"/>
        <w:jc w:val="both"/>
      </w:pPr>
      <w:r w:rsidRPr="00A91487">
        <w:t>- границ земель, применительно к которым градостроительные регламенты устанавливаются, и земельных участков в составе таких земель;</w:t>
      </w:r>
    </w:p>
    <w:p w14:paraId="49EA9226" w14:textId="77777777" w:rsidR="006570BD" w:rsidRPr="00A91487" w:rsidRDefault="006570BD" w:rsidP="006570BD">
      <w:pPr>
        <w:autoSpaceDE w:val="0"/>
        <w:autoSpaceDN w:val="0"/>
        <w:adjustRightInd w:val="0"/>
        <w:ind w:firstLine="540"/>
        <w:jc w:val="both"/>
      </w:pPr>
      <w:r w:rsidRPr="00A91487">
        <w:t>- красных линий, утвержденных ранее в составе проектов планировки территории;</w:t>
      </w:r>
    </w:p>
    <w:p w14:paraId="46F5A275" w14:textId="77777777" w:rsidR="006570BD" w:rsidRPr="00A91487" w:rsidRDefault="006570BD" w:rsidP="006570BD">
      <w:pPr>
        <w:autoSpaceDE w:val="0"/>
        <w:autoSpaceDN w:val="0"/>
        <w:adjustRightInd w:val="0"/>
        <w:ind w:firstLine="540"/>
        <w:jc w:val="both"/>
      </w:pPr>
      <w:r w:rsidRPr="00A91487">
        <w:t>б) подтверждение соответствия проекта о внесении изменений в настоящие Правила требованиям технических регламентов (до их вступления в установленном порядке в силу - требованиям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использования территорий (санитарно-защитных зон, водоохранных зон, иных зон, устанавливаемых в соответствии с законодательством Российской Федерации);</w:t>
      </w:r>
    </w:p>
    <w:p w14:paraId="5866367F" w14:textId="77777777" w:rsidR="006570BD" w:rsidRPr="00A91487" w:rsidRDefault="006570BD" w:rsidP="006570BD">
      <w:pPr>
        <w:autoSpaceDE w:val="0"/>
        <w:autoSpaceDN w:val="0"/>
        <w:adjustRightInd w:val="0"/>
        <w:ind w:firstLine="540"/>
        <w:jc w:val="both"/>
      </w:pPr>
      <w:r w:rsidRPr="00A91487">
        <w:t>в) подтверждение соответствия проекта о внесении изменений в настоящие Правила действующим документам территориального планирования и документации по планировке территории в части границ зон планируемого размещения объектов различного значения (определенных документами территориального планирования), границ земельных участков для размещения объектов различного значения (определенных документацией по планировке территории);</w:t>
      </w:r>
    </w:p>
    <w:p w14:paraId="644597BA" w14:textId="77777777" w:rsidR="006570BD" w:rsidRPr="00A91487" w:rsidRDefault="006570BD" w:rsidP="006570BD">
      <w:pPr>
        <w:autoSpaceDE w:val="0"/>
        <w:autoSpaceDN w:val="0"/>
        <w:adjustRightInd w:val="0"/>
        <w:ind w:firstLine="540"/>
        <w:jc w:val="both"/>
      </w:pPr>
      <w:r w:rsidRPr="00A91487">
        <w:t xml:space="preserve">г) подтверждение того, что в проекте о внесении изменений в настоящие Правила учтены положения о территориальном планировании </w:t>
      </w:r>
      <w:r w:rsidR="00CF1FEE" w:rsidRPr="00A91487">
        <w:t>г</w:t>
      </w:r>
      <w:r w:rsidRPr="00A91487">
        <w:t xml:space="preserve">енерального плана </w:t>
      </w:r>
      <w:r w:rsidR="004C0072" w:rsidRPr="00A91487">
        <w:t>Ганьковского</w:t>
      </w:r>
      <w:r w:rsidRPr="00A91487">
        <w:t xml:space="preserve"> сельского поселения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w:t>
      </w:r>
    </w:p>
    <w:p w14:paraId="5CDAA27F" w14:textId="77777777" w:rsidR="006570BD" w:rsidRPr="00A91487" w:rsidRDefault="00B66837" w:rsidP="006570BD">
      <w:pPr>
        <w:autoSpaceDE w:val="0"/>
        <w:autoSpaceDN w:val="0"/>
        <w:adjustRightInd w:val="0"/>
        <w:ind w:firstLine="540"/>
        <w:jc w:val="both"/>
      </w:pPr>
      <w:r w:rsidRPr="00A91487">
        <w:t>д</w:t>
      </w:r>
      <w:r w:rsidR="006570BD" w:rsidRPr="00A91487">
        <w:t xml:space="preserve">) подтверждение соответствия процедурной части проекта о внесении изменений в настоящие Правила требованиям федерального законодательства, законодательства Ленинградской области, правовым актам </w:t>
      </w:r>
      <w:r w:rsidR="004C0072" w:rsidRPr="00A91487">
        <w:t>Ганьковского</w:t>
      </w:r>
      <w:r w:rsidR="006570BD" w:rsidRPr="00A91487">
        <w:t xml:space="preserve"> сельского поселения;</w:t>
      </w:r>
    </w:p>
    <w:p w14:paraId="4A98B981" w14:textId="77777777" w:rsidR="006570BD" w:rsidRPr="00A91487" w:rsidRDefault="006570BD" w:rsidP="006570BD">
      <w:pPr>
        <w:autoSpaceDE w:val="0"/>
        <w:autoSpaceDN w:val="0"/>
        <w:adjustRightInd w:val="0"/>
        <w:ind w:firstLine="540"/>
        <w:jc w:val="both"/>
      </w:pPr>
      <w:r w:rsidRPr="00A91487">
        <w:t>2) обоснование предлагаемого градостроительного зонирования в части положений, не формализованных обязательными требованиями о составе, конфигурации границ и характеристиках территориальных зон, о составе градостроительных регламентов применительно к различным территориальным зонам.</w:t>
      </w:r>
    </w:p>
    <w:p w14:paraId="60115BC2" w14:textId="77777777" w:rsidR="006570BD" w:rsidRPr="00A91487" w:rsidRDefault="006570BD" w:rsidP="006570BD">
      <w:pPr>
        <w:pStyle w:val="ArialNarrow13pt1"/>
        <w:ind w:firstLine="720"/>
        <w:rPr>
          <w:rFonts w:ascii="Times New Roman" w:hAnsi="Times New Roman"/>
          <w:sz w:val="24"/>
          <w:szCs w:val="24"/>
          <w:lang w:val="ru-RU"/>
        </w:rPr>
      </w:pPr>
      <w:r w:rsidRPr="00A91487">
        <w:rPr>
          <w:rFonts w:ascii="Times New Roman" w:hAnsi="Times New Roman"/>
          <w:sz w:val="24"/>
          <w:szCs w:val="24"/>
          <w:lang w:val="ru-RU"/>
        </w:rPr>
        <w:t xml:space="preserve">Проект о внесении изменения в Правила землепользования и застройки подлежит рассмотрению посредством публичных слушаний в порядке и сроки, определенные Градостроительным кодексом РФ и </w:t>
      </w:r>
      <w:r w:rsidR="00CF1FEE" w:rsidRPr="00A91487">
        <w:rPr>
          <w:rFonts w:ascii="Times New Roman" w:hAnsi="Times New Roman"/>
          <w:sz w:val="24"/>
          <w:szCs w:val="24"/>
          <w:lang w:val="ru-RU"/>
        </w:rPr>
        <w:t>г</w:t>
      </w:r>
      <w:r w:rsidRPr="00A91487">
        <w:rPr>
          <w:rFonts w:ascii="Times New Roman" w:hAnsi="Times New Roman"/>
          <w:sz w:val="24"/>
          <w:szCs w:val="24"/>
          <w:lang w:val="ru-RU"/>
        </w:rPr>
        <w:t xml:space="preserve">лавой </w:t>
      </w:r>
      <w:r w:rsidR="004F6C62" w:rsidRPr="00A91487">
        <w:rPr>
          <w:rFonts w:ascii="Times New Roman" w:hAnsi="Times New Roman"/>
          <w:sz w:val="24"/>
          <w:szCs w:val="24"/>
          <w:lang w:val="ru-RU"/>
        </w:rPr>
        <w:t xml:space="preserve">8 </w:t>
      </w:r>
      <w:r w:rsidRPr="00A91487">
        <w:rPr>
          <w:rFonts w:ascii="Times New Roman" w:hAnsi="Times New Roman"/>
          <w:sz w:val="24"/>
          <w:szCs w:val="24"/>
          <w:lang w:val="ru-RU"/>
        </w:rPr>
        <w:t>настоящих Правил.</w:t>
      </w:r>
    </w:p>
    <w:p w14:paraId="14FA0FC6" w14:textId="77777777" w:rsidR="006570BD" w:rsidRPr="00A91487" w:rsidRDefault="006570BD" w:rsidP="006570BD">
      <w:pPr>
        <w:pStyle w:val="ArialNarrow13pt1"/>
        <w:ind w:firstLine="720"/>
        <w:rPr>
          <w:rFonts w:ascii="Times New Roman" w:hAnsi="Times New Roman"/>
          <w:sz w:val="24"/>
          <w:szCs w:val="24"/>
          <w:lang w:val="ru-RU"/>
        </w:rPr>
      </w:pPr>
      <w:r w:rsidRPr="00A91487">
        <w:rPr>
          <w:rFonts w:ascii="Times New Roman" w:hAnsi="Times New Roman"/>
          <w:sz w:val="24"/>
          <w:szCs w:val="24"/>
          <w:lang w:val="ru-RU"/>
        </w:rPr>
        <w:t>На публичные слушания приглашаются владельцы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14:paraId="583BE0CA" w14:textId="77777777" w:rsidR="006570BD" w:rsidRPr="00A91487" w:rsidRDefault="006570BD" w:rsidP="006570BD">
      <w:pPr>
        <w:pStyle w:val="ArialNarrow13pt1"/>
        <w:ind w:firstLine="720"/>
        <w:rPr>
          <w:rFonts w:ascii="Times New Roman" w:hAnsi="Times New Roman"/>
          <w:sz w:val="24"/>
          <w:szCs w:val="24"/>
          <w:lang w:val="ru-RU"/>
        </w:rPr>
      </w:pPr>
      <w:r w:rsidRPr="00A91487">
        <w:rPr>
          <w:rFonts w:ascii="Times New Roman" w:hAnsi="Times New Roman"/>
          <w:sz w:val="24"/>
          <w:szCs w:val="24"/>
          <w:lang w:val="ru-RU"/>
        </w:rPr>
        <w:t xml:space="preserve">Подготовленные по итогам публичных слушаний рекомендации Комиссии направляются </w:t>
      </w:r>
      <w:r w:rsidR="00DB798B" w:rsidRPr="00A91487">
        <w:rPr>
          <w:rFonts w:ascii="Times New Roman" w:hAnsi="Times New Roman"/>
          <w:sz w:val="24"/>
          <w:szCs w:val="24"/>
          <w:lang w:val="ru-RU"/>
        </w:rPr>
        <w:t>г</w:t>
      </w:r>
      <w:r w:rsidRPr="00A91487">
        <w:rPr>
          <w:rFonts w:ascii="Times New Roman" w:hAnsi="Times New Roman"/>
          <w:sz w:val="24"/>
          <w:szCs w:val="24"/>
          <w:lang w:val="ru-RU"/>
        </w:rPr>
        <w:t xml:space="preserve">лаве администрации </w:t>
      </w:r>
      <w:r w:rsidR="004C0072" w:rsidRPr="00A91487">
        <w:rPr>
          <w:rFonts w:ascii="Times New Roman" w:hAnsi="Times New Roman"/>
          <w:sz w:val="24"/>
          <w:szCs w:val="24"/>
          <w:lang w:val="ru-RU"/>
        </w:rPr>
        <w:t>Ганьковского</w:t>
      </w:r>
      <w:r w:rsidRPr="00A91487">
        <w:rPr>
          <w:rFonts w:ascii="Times New Roman" w:hAnsi="Times New Roman"/>
          <w:sz w:val="24"/>
          <w:szCs w:val="24"/>
          <w:lang w:val="ru-RU"/>
        </w:rPr>
        <w:t xml:space="preserve"> сельского поселения, который не позднее семи дней принимает решение о необходимости внесения изменений в Правила </w:t>
      </w:r>
      <w:r w:rsidRPr="00A91487">
        <w:rPr>
          <w:rFonts w:ascii="Times New Roman" w:hAnsi="Times New Roman"/>
          <w:sz w:val="24"/>
          <w:szCs w:val="24"/>
          <w:lang w:val="ru-RU"/>
        </w:rPr>
        <w:lastRenderedPageBreak/>
        <w:t xml:space="preserve">землепользования и застройки </w:t>
      </w:r>
      <w:r w:rsidR="004C0072" w:rsidRPr="00A91487">
        <w:rPr>
          <w:rFonts w:ascii="Times New Roman" w:hAnsi="Times New Roman"/>
          <w:sz w:val="24"/>
          <w:szCs w:val="24"/>
          <w:lang w:val="ru-RU"/>
        </w:rPr>
        <w:t>Ганьковского</w:t>
      </w:r>
      <w:r w:rsidRPr="00A91487">
        <w:rPr>
          <w:rFonts w:ascii="Times New Roman" w:hAnsi="Times New Roman"/>
          <w:sz w:val="24"/>
          <w:szCs w:val="24"/>
          <w:lang w:val="ru-RU"/>
        </w:rPr>
        <w:t xml:space="preserve"> сельского поселения. В случае принятия положительного решения о внесении изменений в настоящие Правила, </w:t>
      </w:r>
      <w:r w:rsidR="00CF1FEE" w:rsidRPr="00A91487">
        <w:rPr>
          <w:rFonts w:ascii="Times New Roman" w:hAnsi="Times New Roman"/>
          <w:sz w:val="24"/>
          <w:szCs w:val="24"/>
          <w:lang w:val="ru-RU"/>
        </w:rPr>
        <w:t>г</w:t>
      </w:r>
      <w:r w:rsidRPr="00A91487">
        <w:rPr>
          <w:rFonts w:ascii="Times New Roman" w:hAnsi="Times New Roman"/>
          <w:sz w:val="24"/>
          <w:szCs w:val="24"/>
          <w:lang w:val="ru-RU"/>
        </w:rPr>
        <w:t xml:space="preserve">лава администрации </w:t>
      </w:r>
      <w:r w:rsidR="004C0072" w:rsidRPr="00A91487">
        <w:rPr>
          <w:rFonts w:ascii="Times New Roman" w:hAnsi="Times New Roman"/>
          <w:sz w:val="24"/>
          <w:szCs w:val="24"/>
          <w:lang w:val="ru-RU"/>
        </w:rPr>
        <w:t>Ганьковского</w:t>
      </w:r>
      <w:r w:rsidRPr="00A91487">
        <w:rPr>
          <w:rFonts w:ascii="Times New Roman" w:hAnsi="Times New Roman"/>
          <w:sz w:val="24"/>
          <w:szCs w:val="24"/>
          <w:lang w:val="ru-RU"/>
        </w:rPr>
        <w:t xml:space="preserve"> сельского поселения направляет проект соответствующих предложений в </w:t>
      </w:r>
      <w:r w:rsidR="00CF1FEE" w:rsidRPr="00A91487">
        <w:rPr>
          <w:rFonts w:ascii="Times New Roman" w:hAnsi="Times New Roman"/>
          <w:sz w:val="24"/>
          <w:szCs w:val="24"/>
          <w:lang w:val="ru-RU"/>
        </w:rPr>
        <w:t>с</w:t>
      </w:r>
      <w:r w:rsidRPr="00A91487">
        <w:rPr>
          <w:rFonts w:ascii="Times New Roman" w:hAnsi="Times New Roman"/>
          <w:sz w:val="24"/>
          <w:szCs w:val="24"/>
          <w:lang w:val="ru-RU"/>
        </w:rPr>
        <w:t xml:space="preserve">овет депутатов </w:t>
      </w:r>
      <w:r w:rsidR="004C0072" w:rsidRPr="00A91487">
        <w:rPr>
          <w:rFonts w:ascii="Times New Roman" w:hAnsi="Times New Roman"/>
          <w:sz w:val="24"/>
          <w:szCs w:val="24"/>
          <w:lang w:val="ru-RU"/>
        </w:rPr>
        <w:t>Ганьковского</w:t>
      </w:r>
      <w:r w:rsidRPr="00A91487">
        <w:rPr>
          <w:rFonts w:ascii="Times New Roman" w:hAnsi="Times New Roman"/>
          <w:sz w:val="24"/>
          <w:szCs w:val="24"/>
          <w:lang w:val="ru-RU"/>
        </w:rPr>
        <w:t xml:space="preserve"> сельского поселения.</w:t>
      </w:r>
    </w:p>
    <w:p w14:paraId="0C2B98A0" w14:textId="77777777" w:rsidR="006570BD" w:rsidRPr="00A91487" w:rsidRDefault="00113396" w:rsidP="006570BD">
      <w:pPr>
        <w:pStyle w:val="ArialNarrow13pt1"/>
        <w:ind w:firstLine="720"/>
        <w:rPr>
          <w:rFonts w:ascii="Times New Roman" w:hAnsi="Times New Roman"/>
          <w:sz w:val="24"/>
          <w:szCs w:val="24"/>
          <w:lang w:val="ru-RU"/>
        </w:rPr>
      </w:pPr>
      <w:r w:rsidRPr="00A91487">
        <w:rPr>
          <w:rFonts w:ascii="Times New Roman" w:hAnsi="Times New Roman"/>
          <w:sz w:val="24"/>
          <w:szCs w:val="24"/>
          <w:lang w:val="ru-RU"/>
        </w:rPr>
        <w:t>4</w:t>
      </w:r>
      <w:r w:rsidR="009150E4" w:rsidRPr="00A91487">
        <w:rPr>
          <w:rFonts w:ascii="Times New Roman" w:hAnsi="Times New Roman"/>
          <w:sz w:val="24"/>
          <w:szCs w:val="24"/>
          <w:lang w:val="ru-RU"/>
        </w:rPr>
        <w:t>. Изменения части</w:t>
      </w:r>
      <w:r w:rsidR="006570BD" w:rsidRPr="00A91487">
        <w:rPr>
          <w:rFonts w:ascii="Times New Roman" w:hAnsi="Times New Roman"/>
          <w:sz w:val="24"/>
          <w:szCs w:val="24"/>
          <w:lang w:val="ru-RU"/>
        </w:rPr>
        <w:t xml:space="preserve"> </w:t>
      </w:r>
      <w:proofErr w:type="gramStart"/>
      <w:r w:rsidR="009150E4" w:rsidRPr="00A91487">
        <w:rPr>
          <w:rFonts w:ascii="Times New Roman" w:hAnsi="Times New Roman"/>
          <w:sz w:val="24"/>
          <w:szCs w:val="24"/>
          <w:lang w:val="ru-RU"/>
        </w:rPr>
        <w:t xml:space="preserve">II </w:t>
      </w:r>
      <w:r w:rsidR="006570BD" w:rsidRPr="00A91487">
        <w:rPr>
          <w:rFonts w:ascii="Times New Roman" w:hAnsi="Times New Roman"/>
          <w:sz w:val="24"/>
          <w:szCs w:val="24"/>
          <w:lang w:val="ru-RU"/>
        </w:rPr>
        <w:t xml:space="preserve"> Правил</w:t>
      </w:r>
      <w:proofErr w:type="gramEnd"/>
      <w:r w:rsidR="006570BD" w:rsidRPr="00A91487">
        <w:rPr>
          <w:rFonts w:ascii="Times New Roman" w:hAnsi="Times New Roman"/>
          <w:sz w:val="24"/>
          <w:szCs w:val="24"/>
          <w:lang w:val="ru-RU"/>
        </w:rPr>
        <w:t xml:space="preserve">, касающиеся границ территориальных зон, видов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могут быть приняты только при наличии положительного заключения </w:t>
      </w:r>
      <w:r w:rsidR="00CF1FEE" w:rsidRPr="00A91487">
        <w:rPr>
          <w:rFonts w:ascii="Times New Roman" w:hAnsi="Times New Roman"/>
          <w:sz w:val="24"/>
          <w:szCs w:val="24"/>
          <w:lang w:val="ru-RU"/>
        </w:rPr>
        <w:t>а</w:t>
      </w:r>
      <w:r w:rsidR="006570BD" w:rsidRPr="00A91487">
        <w:rPr>
          <w:rFonts w:ascii="Times New Roman" w:hAnsi="Times New Roman"/>
          <w:sz w:val="24"/>
          <w:szCs w:val="24"/>
          <w:lang w:val="ru-RU"/>
        </w:rPr>
        <w:t xml:space="preserve">дминистрации </w:t>
      </w:r>
      <w:r w:rsidR="004C0072" w:rsidRPr="00A91487">
        <w:rPr>
          <w:rFonts w:ascii="Times New Roman" w:hAnsi="Times New Roman"/>
          <w:sz w:val="24"/>
          <w:szCs w:val="24"/>
          <w:lang w:val="ru-RU"/>
        </w:rPr>
        <w:t>Ганьковского</w:t>
      </w:r>
      <w:r w:rsidR="006570BD" w:rsidRPr="00A91487">
        <w:rPr>
          <w:rFonts w:ascii="Times New Roman" w:hAnsi="Times New Roman"/>
          <w:sz w:val="24"/>
          <w:szCs w:val="24"/>
          <w:lang w:val="ru-RU"/>
        </w:rPr>
        <w:t xml:space="preserve"> сельского поселения.</w:t>
      </w:r>
    </w:p>
    <w:p w14:paraId="7F8AF389" w14:textId="77777777" w:rsidR="00CD4161" w:rsidRPr="00A91487" w:rsidRDefault="00CD4161">
      <w:pPr>
        <w:autoSpaceDE w:val="0"/>
        <w:autoSpaceDN w:val="0"/>
        <w:adjustRightInd w:val="0"/>
        <w:ind w:firstLine="540"/>
        <w:jc w:val="both"/>
      </w:pPr>
    </w:p>
    <w:p w14:paraId="10ADBE91" w14:textId="77777777" w:rsidR="00CD4161" w:rsidRPr="00A91487" w:rsidRDefault="00CD4161">
      <w:pPr>
        <w:autoSpaceDE w:val="0"/>
        <w:autoSpaceDN w:val="0"/>
        <w:adjustRightInd w:val="0"/>
        <w:ind w:firstLine="540"/>
        <w:jc w:val="both"/>
        <w:outlineLvl w:val="3"/>
        <w:rPr>
          <w:b/>
        </w:rPr>
      </w:pPr>
      <w:r w:rsidRPr="00A91487">
        <w:rPr>
          <w:b/>
        </w:rPr>
        <w:t xml:space="preserve">Статья </w:t>
      </w:r>
      <w:r w:rsidR="00FC3D40" w:rsidRPr="00A91487">
        <w:rPr>
          <w:b/>
        </w:rPr>
        <w:t>19</w:t>
      </w:r>
      <w:r w:rsidRPr="00A91487">
        <w:rPr>
          <w:b/>
        </w:rPr>
        <w:t>.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p>
    <w:p w14:paraId="74747473" w14:textId="77777777" w:rsidR="00CD4161" w:rsidRPr="00A91487" w:rsidRDefault="00CD4161">
      <w:pPr>
        <w:autoSpaceDE w:val="0"/>
        <w:autoSpaceDN w:val="0"/>
        <w:adjustRightInd w:val="0"/>
        <w:ind w:firstLine="540"/>
        <w:jc w:val="both"/>
      </w:pPr>
    </w:p>
    <w:p w14:paraId="32A44D53" w14:textId="77777777" w:rsidR="00CD4161" w:rsidRPr="00A91487" w:rsidRDefault="00CD4161">
      <w:pPr>
        <w:autoSpaceDE w:val="0"/>
        <w:autoSpaceDN w:val="0"/>
        <w:adjustRightInd w:val="0"/>
        <w:ind w:firstLine="540"/>
        <w:jc w:val="both"/>
      </w:pPr>
      <w:r w:rsidRPr="00A91487">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 юридические лица,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14:paraId="64373235" w14:textId="77777777" w:rsidR="00CD4161" w:rsidRPr="00A91487" w:rsidRDefault="00CD4161">
      <w:pPr>
        <w:autoSpaceDE w:val="0"/>
        <w:autoSpaceDN w:val="0"/>
        <w:adjustRightInd w:val="0"/>
        <w:ind w:firstLine="540"/>
        <w:jc w:val="both"/>
      </w:pPr>
      <w:r w:rsidRPr="00A91487">
        <w:t>2. Право, определенное частью 1 настоящей статьи, может быть реализовано только в случаях, когда выполняются следующие условия:</w:t>
      </w:r>
    </w:p>
    <w:p w14:paraId="348DF8EA" w14:textId="77777777" w:rsidR="00CD4161" w:rsidRPr="00A91487" w:rsidRDefault="00CD4161">
      <w:pPr>
        <w:autoSpaceDE w:val="0"/>
        <w:autoSpaceDN w:val="0"/>
        <w:adjustRightInd w:val="0"/>
        <w:ind w:firstLine="540"/>
        <w:jc w:val="both"/>
      </w:pPr>
      <w:r w:rsidRPr="00A91487">
        <w:t>1) на соответствующую территорию распространяют свое действие настоящие Правила;</w:t>
      </w:r>
    </w:p>
    <w:p w14:paraId="459304CC" w14:textId="77777777" w:rsidR="00CD4161" w:rsidRPr="00A91487" w:rsidRDefault="00CD4161">
      <w:pPr>
        <w:autoSpaceDE w:val="0"/>
        <w:autoSpaceDN w:val="0"/>
        <w:adjustRightInd w:val="0"/>
        <w:ind w:firstLine="540"/>
        <w:jc w:val="both"/>
      </w:pPr>
      <w:r w:rsidRPr="00A91487">
        <w:t>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w:t>
      </w:r>
    </w:p>
    <w:p w14:paraId="342BCD24" w14:textId="77777777" w:rsidR="00CD4161" w:rsidRPr="00A91487" w:rsidRDefault="00CD4161">
      <w:pPr>
        <w:autoSpaceDE w:val="0"/>
        <w:autoSpaceDN w:val="0"/>
        <w:adjustRightInd w:val="0"/>
        <w:ind w:firstLine="540"/>
        <w:jc w:val="both"/>
      </w:pPr>
      <w:r w:rsidRPr="00A91487">
        <w:t xml:space="preserve">3. </w:t>
      </w:r>
      <w:r w:rsidR="00491E8E" w:rsidRPr="00A91487">
        <w:t xml:space="preserve">Администрация </w:t>
      </w:r>
      <w:r w:rsidR="004C0072" w:rsidRPr="00A91487">
        <w:t>Ганьковского</w:t>
      </w:r>
      <w:r w:rsidR="00491E8E" w:rsidRPr="00A91487">
        <w:t xml:space="preserve"> сельского поселения </w:t>
      </w:r>
      <w:r w:rsidRPr="00A91487">
        <w:t>подготавливает заключения, состав и содержание которых определяются частью 13 настоящей статьи.</w:t>
      </w:r>
    </w:p>
    <w:p w14:paraId="0F69BF6A" w14:textId="77777777" w:rsidR="000F7F8B" w:rsidRPr="00A91487" w:rsidRDefault="000F7F8B">
      <w:pPr>
        <w:autoSpaceDE w:val="0"/>
        <w:autoSpaceDN w:val="0"/>
        <w:adjustRightInd w:val="0"/>
        <w:ind w:firstLine="540"/>
        <w:jc w:val="both"/>
      </w:pPr>
    </w:p>
    <w:p w14:paraId="66E0F71C" w14:textId="77777777" w:rsidR="00CD4161" w:rsidRPr="00A91487" w:rsidRDefault="00CD4161">
      <w:pPr>
        <w:autoSpaceDE w:val="0"/>
        <w:autoSpaceDN w:val="0"/>
        <w:adjustRightInd w:val="0"/>
        <w:ind w:firstLine="540"/>
        <w:jc w:val="both"/>
      </w:pPr>
      <w:r w:rsidRPr="00A91487">
        <w:t>4. Комиссия:</w:t>
      </w:r>
    </w:p>
    <w:p w14:paraId="5F74D073" w14:textId="77777777" w:rsidR="00CD4161" w:rsidRPr="00A91487" w:rsidRDefault="00CD4161">
      <w:pPr>
        <w:autoSpaceDE w:val="0"/>
        <w:autoSpaceDN w:val="0"/>
        <w:adjustRightInd w:val="0"/>
        <w:ind w:firstLine="540"/>
        <w:jc w:val="both"/>
      </w:pPr>
      <w:r w:rsidRPr="00A91487">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14:paraId="1F6DBF78" w14:textId="77777777" w:rsidR="00CD4161" w:rsidRPr="00A91487" w:rsidRDefault="00CD4161">
      <w:pPr>
        <w:autoSpaceDE w:val="0"/>
        <w:autoSpaceDN w:val="0"/>
        <w:adjustRightInd w:val="0"/>
        <w:ind w:firstLine="540"/>
        <w:jc w:val="both"/>
      </w:pPr>
      <w:r w:rsidRPr="00A91487">
        <w:t>2) сообщает о проведении публичных слушаний лицам, определенным частью 4 статьи 39 Градостроительного кодекса Российской Федерации;</w:t>
      </w:r>
    </w:p>
    <w:p w14:paraId="50572374" w14:textId="77777777" w:rsidR="00CD4161" w:rsidRPr="00A91487" w:rsidRDefault="00CD4161">
      <w:pPr>
        <w:autoSpaceDE w:val="0"/>
        <w:autoSpaceDN w:val="0"/>
        <w:adjustRightInd w:val="0"/>
        <w:ind w:firstLine="540"/>
        <w:jc w:val="both"/>
      </w:pPr>
      <w:r w:rsidRPr="00A91487">
        <w:t xml:space="preserve">3) обеспечивает подготовку документов и материалов к публичным слушаниям, в состав которых в обязательном порядке включается заключение </w:t>
      </w:r>
      <w:r w:rsidR="00491E8E" w:rsidRPr="00A91487">
        <w:t xml:space="preserve">Администрации </w:t>
      </w:r>
      <w:r w:rsidR="004C0072" w:rsidRPr="00A91487">
        <w:t>Ганьковского</w:t>
      </w:r>
      <w:r w:rsidR="00491E8E" w:rsidRPr="00A91487">
        <w:t xml:space="preserve"> сельского поселения</w:t>
      </w:r>
      <w:r w:rsidRPr="00A91487">
        <w:t>.</w:t>
      </w:r>
    </w:p>
    <w:p w14:paraId="39F7F035" w14:textId="77777777" w:rsidR="00CD4161" w:rsidRPr="00A91487" w:rsidRDefault="00CD4161">
      <w:pPr>
        <w:autoSpaceDE w:val="0"/>
        <w:autoSpaceDN w:val="0"/>
        <w:adjustRightInd w:val="0"/>
        <w:ind w:firstLine="540"/>
        <w:jc w:val="both"/>
      </w:pPr>
      <w:r w:rsidRPr="00A91487">
        <w:t>5.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14:paraId="77C6FDA3" w14:textId="77777777" w:rsidR="00CD4161" w:rsidRPr="00A91487" w:rsidRDefault="00CD4161">
      <w:pPr>
        <w:autoSpaceDE w:val="0"/>
        <w:autoSpaceDN w:val="0"/>
        <w:adjustRightInd w:val="0"/>
        <w:ind w:firstLine="540"/>
        <w:jc w:val="both"/>
      </w:pPr>
      <w:r w:rsidRPr="00A91487">
        <w:t>1) правообладатели земельных участков, имеющих общие границы с земельным участком, применительно к которому запрашивается разрешение;</w:t>
      </w:r>
    </w:p>
    <w:p w14:paraId="27FD54FF" w14:textId="77777777" w:rsidR="00CD4161" w:rsidRPr="00A91487" w:rsidRDefault="00CD4161">
      <w:pPr>
        <w:autoSpaceDE w:val="0"/>
        <w:autoSpaceDN w:val="0"/>
        <w:adjustRightInd w:val="0"/>
        <w:ind w:firstLine="540"/>
        <w:jc w:val="both"/>
      </w:pPr>
      <w:r w:rsidRPr="00A91487">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14:paraId="3CB27B00" w14:textId="77777777" w:rsidR="00CD4161" w:rsidRPr="00A91487" w:rsidRDefault="00CD4161">
      <w:pPr>
        <w:autoSpaceDE w:val="0"/>
        <w:autoSpaceDN w:val="0"/>
        <w:adjustRightInd w:val="0"/>
        <w:ind w:firstLine="540"/>
        <w:jc w:val="both"/>
      </w:pPr>
      <w:r w:rsidRPr="00A91487">
        <w:t>3) правообладатели помещений, являющихся частью объекта капитального строительства, применительно к которому запрашивается разрешение.</w:t>
      </w:r>
    </w:p>
    <w:p w14:paraId="262589F7" w14:textId="77777777" w:rsidR="00CD4161" w:rsidRPr="00A91487" w:rsidRDefault="00CD4161">
      <w:pPr>
        <w:autoSpaceDE w:val="0"/>
        <w:autoSpaceDN w:val="0"/>
        <w:adjustRightInd w:val="0"/>
        <w:ind w:firstLine="540"/>
        <w:jc w:val="both"/>
      </w:pPr>
      <w:r w:rsidRPr="00A91487">
        <w:t>6.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14:paraId="092A8FD7" w14:textId="77777777" w:rsidR="00CD4161" w:rsidRPr="00A91487" w:rsidRDefault="00CD4161">
      <w:pPr>
        <w:autoSpaceDE w:val="0"/>
        <w:autoSpaceDN w:val="0"/>
        <w:adjustRightInd w:val="0"/>
        <w:ind w:firstLine="540"/>
        <w:jc w:val="both"/>
      </w:pPr>
      <w:r w:rsidRPr="00A91487">
        <w:lastRenderedPageBreak/>
        <w:t>1) заявлением заинтересованного лица с обосновывающими материалами, представленными в соответствии с требованиями, определенными частями 7-12 настоящей статьи.</w:t>
      </w:r>
    </w:p>
    <w:p w14:paraId="40DCED0B" w14:textId="77777777" w:rsidR="00CD4161" w:rsidRPr="00A91487" w:rsidRDefault="00CD4161">
      <w:pPr>
        <w:autoSpaceDE w:val="0"/>
        <w:autoSpaceDN w:val="0"/>
        <w:adjustRightInd w:val="0"/>
        <w:ind w:firstLine="540"/>
        <w:jc w:val="both"/>
      </w:pPr>
      <w:r w:rsidRPr="00A91487">
        <w:t xml:space="preserve">2) заключением </w:t>
      </w:r>
      <w:r w:rsidR="00CF1FEE" w:rsidRPr="00A91487">
        <w:t>а</w:t>
      </w:r>
      <w:r w:rsidR="00491E8E" w:rsidRPr="00A91487">
        <w:t xml:space="preserve">дминистрации </w:t>
      </w:r>
      <w:r w:rsidR="004C0072" w:rsidRPr="00A91487">
        <w:t>Ганьковского</w:t>
      </w:r>
      <w:r w:rsidR="00491E8E" w:rsidRPr="00A91487">
        <w:t xml:space="preserve"> сельского поселения</w:t>
      </w:r>
      <w:r w:rsidRPr="00A91487">
        <w:t xml:space="preserve"> на представленное заявление и обосновывающими материалами к нему, составленными в соответствии с требованиями части 13 настоящей статьи.</w:t>
      </w:r>
    </w:p>
    <w:p w14:paraId="767E92D6" w14:textId="77777777" w:rsidR="00CD4161" w:rsidRPr="00A91487" w:rsidRDefault="00CD4161">
      <w:pPr>
        <w:autoSpaceDE w:val="0"/>
        <w:autoSpaceDN w:val="0"/>
        <w:adjustRightInd w:val="0"/>
        <w:ind w:firstLine="540"/>
        <w:jc w:val="both"/>
      </w:pPr>
      <w:r w:rsidRPr="00A91487">
        <w:t>7. В заявлении и прилагаемых к заявлению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негативное воздействие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14:paraId="70D425C2" w14:textId="77777777" w:rsidR="00CD4161" w:rsidRPr="00A91487" w:rsidRDefault="00CD4161">
      <w:pPr>
        <w:autoSpaceDE w:val="0"/>
        <w:autoSpaceDN w:val="0"/>
        <w:adjustRightInd w:val="0"/>
        <w:ind w:firstLine="540"/>
        <w:jc w:val="both"/>
      </w:pPr>
      <w:r w:rsidRPr="00A91487">
        <w:t>8. В заявлении отражается содержание запроса и даются идентификационные сведения о заявителе.</w:t>
      </w:r>
    </w:p>
    <w:p w14:paraId="15B973CC" w14:textId="77777777" w:rsidR="00CD4161" w:rsidRPr="00A91487" w:rsidRDefault="00CD4161">
      <w:pPr>
        <w:autoSpaceDE w:val="0"/>
        <w:autoSpaceDN w:val="0"/>
        <w:adjustRightInd w:val="0"/>
        <w:ind w:firstLine="540"/>
        <w:jc w:val="both"/>
      </w:pPr>
      <w:r w:rsidRPr="00A91487">
        <w:t>9. Приложения к заявлению должны содержать идентификационные сведения о земельном участке и обосновывающие материалы.</w:t>
      </w:r>
    </w:p>
    <w:p w14:paraId="069C1761" w14:textId="77777777" w:rsidR="00CD4161" w:rsidRPr="00A91487" w:rsidRDefault="00CD4161">
      <w:pPr>
        <w:autoSpaceDE w:val="0"/>
        <w:autoSpaceDN w:val="0"/>
        <w:adjustRightInd w:val="0"/>
        <w:ind w:firstLine="540"/>
        <w:jc w:val="both"/>
      </w:pPr>
      <w:r w:rsidRPr="00A91487">
        <w:t>10. Идентификационные сведения о земельном участке, в отношении которого подается заявление, включают:</w:t>
      </w:r>
    </w:p>
    <w:p w14:paraId="2D39958B" w14:textId="77777777" w:rsidR="00CD4161" w:rsidRPr="00A91487" w:rsidRDefault="00CD4161">
      <w:pPr>
        <w:autoSpaceDE w:val="0"/>
        <w:autoSpaceDN w:val="0"/>
        <w:adjustRightInd w:val="0"/>
        <w:ind w:firstLine="540"/>
        <w:jc w:val="both"/>
      </w:pPr>
      <w:r w:rsidRPr="00A91487">
        <w:t>1) адрес расположения земельного участка, объекта капитального строительства;</w:t>
      </w:r>
    </w:p>
    <w:p w14:paraId="152ABCE8" w14:textId="77777777" w:rsidR="00CD4161" w:rsidRPr="00A91487" w:rsidRDefault="00CD4161">
      <w:pPr>
        <w:autoSpaceDE w:val="0"/>
        <w:autoSpaceDN w:val="0"/>
        <w:adjustRightInd w:val="0"/>
        <w:ind w:firstLine="540"/>
        <w:jc w:val="both"/>
      </w:pPr>
      <w:r w:rsidRPr="00A91487">
        <w:t>2) кадастровый номер земельного участка и его кадастровый паспорт (при их наличии), акт о выборе земельного участка для строительства либо решение о предварительном согласовании места размещения объекта (при формировании земельного участка по процедуре предварительного согласования места размещения объекта);</w:t>
      </w:r>
    </w:p>
    <w:p w14:paraId="239DC7BB" w14:textId="77777777" w:rsidR="00CD4161" w:rsidRPr="00A91487" w:rsidRDefault="00CD4161">
      <w:pPr>
        <w:autoSpaceDE w:val="0"/>
        <w:autoSpaceDN w:val="0"/>
        <w:adjustRightInd w:val="0"/>
        <w:ind w:firstLine="540"/>
        <w:jc w:val="both"/>
      </w:pPr>
      <w:r w:rsidRPr="00A91487">
        <w:t>3) свидетельство о государственной регистрации прав на земельный участок, объекты капитального строительства (при его наличии);</w:t>
      </w:r>
    </w:p>
    <w:p w14:paraId="7704144B" w14:textId="77777777" w:rsidR="00CD4161" w:rsidRPr="00A91487" w:rsidRDefault="00CD4161">
      <w:pPr>
        <w:autoSpaceDE w:val="0"/>
        <w:autoSpaceDN w:val="0"/>
        <w:adjustRightInd w:val="0"/>
        <w:ind w:firstLine="540"/>
        <w:jc w:val="both"/>
      </w:pPr>
      <w:r w:rsidRPr="00A91487">
        <w:t>4)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14:paraId="728B6666" w14:textId="77777777" w:rsidR="00CD4161" w:rsidRPr="00A91487" w:rsidRDefault="00CD4161">
      <w:pPr>
        <w:autoSpaceDE w:val="0"/>
        <w:autoSpaceDN w:val="0"/>
        <w:adjustRightInd w:val="0"/>
        <w:ind w:firstLine="540"/>
        <w:jc w:val="both"/>
      </w:pPr>
      <w:r w:rsidRPr="00A91487">
        <w:t>11. Обосновывающие материалы предъявляются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w:t>
      </w:r>
    </w:p>
    <w:p w14:paraId="68E43949" w14:textId="77777777" w:rsidR="00CD4161" w:rsidRPr="00A91487" w:rsidRDefault="00CD4161">
      <w:pPr>
        <w:autoSpaceDE w:val="0"/>
        <w:autoSpaceDN w:val="0"/>
        <w:adjustRightInd w:val="0"/>
        <w:ind w:firstLine="540"/>
        <w:jc w:val="both"/>
      </w:pPr>
      <w:r w:rsidRPr="00A91487">
        <w:t>Обосновывающие материалы включают:</w:t>
      </w:r>
    </w:p>
    <w:p w14:paraId="16768475" w14:textId="77777777" w:rsidR="00CD4161" w:rsidRPr="00A91487" w:rsidRDefault="00CD4161">
      <w:pPr>
        <w:autoSpaceDE w:val="0"/>
        <w:autoSpaceDN w:val="0"/>
        <w:adjustRightInd w:val="0"/>
        <w:ind w:firstLine="540"/>
        <w:jc w:val="both"/>
      </w:pPr>
      <w:r w:rsidRPr="00A91487">
        <w:t>1) проект предложений к градостроительному плану земельного участка с отражением на нем позиций, относящихся к запросу: указание мест расположения существующих и намечаемых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информация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грузооборотах (частота подъезда к объекту грузовых автомобилей), объемах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14:paraId="5BC4354C" w14:textId="77777777" w:rsidR="00CD4161" w:rsidRPr="00A91487" w:rsidRDefault="00CD4161">
      <w:pPr>
        <w:autoSpaceDE w:val="0"/>
        <w:autoSpaceDN w:val="0"/>
        <w:adjustRightInd w:val="0"/>
        <w:ind w:firstLine="540"/>
        <w:jc w:val="both"/>
      </w:pPr>
      <w:r w:rsidRPr="00A91487">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предложений не будет оказано негативное воздействие на окружающую среду в объемах, превышающих допустимые пределы.</w:t>
      </w:r>
    </w:p>
    <w:p w14:paraId="113D98AD" w14:textId="77777777" w:rsidR="00CD4161" w:rsidRPr="00A91487" w:rsidRDefault="00CD4161">
      <w:pPr>
        <w:autoSpaceDE w:val="0"/>
        <w:autoSpaceDN w:val="0"/>
        <w:adjustRightInd w:val="0"/>
        <w:ind w:firstLine="540"/>
        <w:jc w:val="both"/>
      </w:pPr>
      <w:r w:rsidRPr="00A91487">
        <w:lastRenderedPageBreak/>
        <w:t>Могут представляться иные материалы, обосновывающие целесообразность, возможность и допустимость реализации предложений.</w:t>
      </w:r>
    </w:p>
    <w:p w14:paraId="0316E630" w14:textId="77777777" w:rsidR="00CD4161" w:rsidRPr="00A91487" w:rsidRDefault="00CD4161">
      <w:pPr>
        <w:autoSpaceDE w:val="0"/>
        <w:autoSpaceDN w:val="0"/>
        <w:adjustRightInd w:val="0"/>
        <w:ind w:firstLine="540"/>
        <w:jc w:val="both"/>
      </w:pPr>
      <w:r w:rsidRPr="00A91487">
        <w:t>12. Заявление содержит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14:paraId="208981E7" w14:textId="77777777" w:rsidR="00CD4161" w:rsidRPr="00A91487" w:rsidRDefault="00CD4161">
      <w:pPr>
        <w:autoSpaceDE w:val="0"/>
        <w:autoSpaceDN w:val="0"/>
        <w:adjustRightInd w:val="0"/>
        <w:ind w:firstLine="540"/>
        <w:jc w:val="both"/>
      </w:pPr>
      <w:r w:rsidRPr="00A91487">
        <w:t xml:space="preserve">13. Заключение </w:t>
      </w:r>
      <w:r w:rsidR="00CF1FEE" w:rsidRPr="00A91487">
        <w:t>а</w:t>
      </w:r>
      <w:r w:rsidR="00491E8E" w:rsidRPr="00A91487">
        <w:t xml:space="preserve">дминистрации </w:t>
      </w:r>
      <w:r w:rsidR="004C0072" w:rsidRPr="00A91487">
        <w:t>Ганьковского</w:t>
      </w:r>
      <w:r w:rsidR="00491E8E" w:rsidRPr="00A91487">
        <w:t xml:space="preserve"> сельского поселения</w:t>
      </w:r>
      <w:r w:rsidRPr="00A91487">
        <w:t xml:space="preserve">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14:paraId="564932D1" w14:textId="77777777" w:rsidR="00CD4161" w:rsidRPr="00A91487" w:rsidRDefault="00CD4161">
      <w:pPr>
        <w:autoSpaceDE w:val="0"/>
        <w:autoSpaceDN w:val="0"/>
        <w:adjustRightInd w:val="0"/>
        <w:ind w:firstLine="540"/>
        <w:jc w:val="both"/>
      </w:pPr>
      <w:r w:rsidRPr="00A91487">
        <w:t>1) положения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14:paraId="512F59BC" w14:textId="77777777" w:rsidR="00CD4161" w:rsidRPr="00A91487" w:rsidRDefault="00CD4161">
      <w:pPr>
        <w:autoSpaceDE w:val="0"/>
        <w:autoSpaceDN w:val="0"/>
        <w:adjustRightInd w:val="0"/>
        <w:ind w:firstLine="540"/>
        <w:jc w:val="both"/>
      </w:pPr>
      <w:r w:rsidRPr="00A91487">
        <w:t>а) подтверждение информации, отраженной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материалах;</w:t>
      </w:r>
    </w:p>
    <w:p w14:paraId="20926B06" w14:textId="77777777" w:rsidR="00CD4161" w:rsidRPr="00A91487" w:rsidRDefault="00CD4161">
      <w:pPr>
        <w:autoSpaceDE w:val="0"/>
        <w:autoSpaceDN w:val="0"/>
        <w:adjustRightInd w:val="0"/>
        <w:ind w:firstLine="540"/>
        <w:jc w:val="both"/>
      </w:pPr>
      <w:r w:rsidRPr="00A91487">
        <w:t>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материалах;</w:t>
      </w:r>
    </w:p>
    <w:p w14:paraId="2C2083F9" w14:textId="77777777" w:rsidR="00CD4161" w:rsidRPr="00A91487" w:rsidRDefault="00CD4161">
      <w:pPr>
        <w:autoSpaceDE w:val="0"/>
        <w:autoSpaceDN w:val="0"/>
        <w:adjustRightInd w:val="0"/>
        <w:ind w:firstLine="540"/>
        <w:jc w:val="both"/>
      </w:pPr>
      <w:r w:rsidRPr="00A91487">
        <w:t>в) подтверждение выполнения процедурных требований;</w:t>
      </w:r>
    </w:p>
    <w:p w14:paraId="7673A32C" w14:textId="77777777" w:rsidR="00CD4161" w:rsidRPr="00A91487" w:rsidRDefault="00CD4161">
      <w:pPr>
        <w:autoSpaceDE w:val="0"/>
        <w:autoSpaceDN w:val="0"/>
        <w:adjustRightInd w:val="0"/>
        <w:ind w:firstLine="540"/>
        <w:jc w:val="both"/>
      </w:pPr>
      <w:r w:rsidRPr="00A91487">
        <w:t>2) положения о том, что в заявлении и прилагаемых к нему обосновывающих материалах вопросы, по поводу которых должно быть дано разрешение или отказано в предоставлении разрешения, решены рационально или нерационально, т.е. о содержании одного из трех вариантов проекта заключения о результатах публичных слушаний в части того, что реализация намерений заявителя:</w:t>
      </w:r>
    </w:p>
    <w:p w14:paraId="4D47C645" w14:textId="77777777" w:rsidR="00CD4161" w:rsidRPr="00A91487" w:rsidRDefault="00CD4161">
      <w:pPr>
        <w:autoSpaceDE w:val="0"/>
        <w:autoSpaceDN w:val="0"/>
        <w:adjustRightInd w:val="0"/>
        <w:ind w:firstLine="540"/>
        <w:jc w:val="both"/>
      </w:pPr>
      <w:r w:rsidRPr="00A91487">
        <w:t>а)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и осуществления строительства;</w:t>
      </w:r>
    </w:p>
    <w:p w14:paraId="558E2580" w14:textId="77777777" w:rsidR="00CD4161" w:rsidRPr="00A91487" w:rsidRDefault="00CD4161">
      <w:pPr>
        <w:autoSpaceDE w:val="0"/>
        <w:autoSpaceDN w:val="0"/>
        <w:adjustRightInd w:val="0"/>
        <w:ind w:firstLine="540"/>
        <w:jc w:val="both"/>
      </w:pPr>
      <w:r w:rsidRPr="00A91487">
        <w:t>б)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 изменение (уточнение) границ зон действия публичных сервитутов для обеспечения прохода, проезда; изменение (уточнение) отступов планируемых к размещению строений, частей строений от границ земельного участка; изменение (уточнение) параметров объекта (общая площадь, этажность, открытые пространства, планируемые места стоянок автомобилей); показатели планируемой вместимости, мощности объекта, объемы ресурсов, необходимых для функционирования объекта (количество работающих и посетителей, грузооборот (частота подъезда к объекту грузовых автомобилей), объемы инженерных ресурсов (энергообеспечение, водоснабжение) и т.д.);</w:t>
      </w:r>
    </w:p>
    <w:p w14:paraId="49417092" w14:textId="77777777" w:rsidR="00CD4161" w:rsidRPr="00A91487" w:rsidRDefault="00CD4161">
      <w:pPr>
        <w:autoSpaceDE w:val="0"/>
        <w:autoSpaceDN w:val="0"/>
        <w:adjustRightInd w:val="0"/>
        <w:ind w:firstLine="540"/>
        <w:jc w:val="both"/>
      </w:pPr>
      <w:r w:rsidRPr="00A91487">
        <w:t>в) окажет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14:paraId="6E887F68" w14:textId="77777777" w:rsidR="00CD4161" w:rsidRPr="00A91487" w:rsidRDefault="00CD4161">
      <w:pPr>
        <w:autoSpaceDE w:val="0"/>
        <w:autoSpaceDN w:val="0"/>
        <w:adjustRightInd w:val="0"/>
        <w:ind w:firstLine="540"/>
        <w:jc w:val="both"/>
      </w:pPr>
      <w:r w:rsidRPr="00A91487">
        <w:lastRenderedPageBreak/>
        <w:t>14. Предметом публичных слушаний о предоставлении разрешений на условно разрешенные виды использования земельных участков и объектов капитального строительства являются вопросы, установленные в части 13 настоящей статьи.</w:t>
      </w:r>
    </w:p>
    <w:p w14:paraId="058CA7FB" w14:textId="77777777" w:rsidR="00CD4161" w:rsidRPr="00A91487" w:rsidRDefault="00CD4161">
      <w:pPr>
        <w:autoSpaceDE w:val="0"/>
        <w:autoSpaceDN w:val="0"/>
        <w:adjustRightInd w:val="0"/>
        <w:ind w:firstLine="540"/>
        <w:jc w:val="both"/>
      </w:pPr>
      <w:r w:rsidRPr="00A91487">
        <w:t xml:space="preserve">15. После проведения публичных слушаний по предоставлению разрешения на условно разрешенные виды использования земельных участков и объектов капитального строительства Комиссия направляет главе администрации </w:t>
      </w:r>
      <w:r w:rsidR="004C0072" w:rsidRPr="00A91487">
        <w:t>Ганьковского</w:t>
      </w:r>
      <w:r w:rsidR="00C77093" w:rsidRPr="00A91487">
        <w:t xml:space="preserve"> сельского поселения </w:t>
      </w:r>
      <w:r w:rsidRPr="00A91487">
        <w:t>следующие документы и материалы:</w:t>
      </w:r>
    </w:p>
    <w:p w14:paraId="0014EA94" w14:textId="77777777" w:rsidR="00CD4161" w:rsidRPr="00A91487" w:rsidRDefault="00CD4161">
      <w:pPr>
        <w:autoSpaceDE w:val="0"/>
        <w:autoSpaceDN w:val="0"/>
        <w:adjustRightInd w:val="0"/>
        <w:ind w:firstLine="540"/>
        <w:jc w:val="both"/>
      </w:pPr>
      <w:r w:rsidRPr="00A91487">
        <w:t>1) рекомендации Комиссии;</w:t>
      </w:r>
    </w:p>
    <w:p w14:paraId="3D77F18E" w14:textId="77777777" w:rsidR="00CD4161" w:rsidRPr="00A91487" w:rsidRDefault="00CD4161">
      <w:pPr>
        <w:autoSpaceDE w:val="0"/>
        <w:autoSpaceDN w:val="0"/>
        <w:adjustRightInd w:val="0"/>
        <w:ind w:firstLine="540"/>
        <w:jc w:val="both"/>
      </w:pPr>
      <w:r w:rsidRPr="00A91487">
        <w:t>2) заключение о результатах публичных слушаний, опубликованное в соответствии с требованиями части 6 статьи 39 Градостроительного кодекса Российской Федерации;</w:t>
      </w:r>
    </w:p>
    <w:p w14:paraId="3D7A9A7F" w14:textId="77777777" w:rsidR="00CD4161" w:rsidRPr="00A91487" w:rsidRDefault="00CD4161">
      <w:pPr>
        <w:autoSpaceDE w:val="0"/>
        <w:autoSpaceDN w:val="0"/>
        <w:adjustRightInd w:val="0"/>
        <w:ind w:firstLine="540"/>
        <w:jc w:val="both"/>
      </w:pPr>
      <w:r w:rsidRPr="00A91487">
        <w:t>3) протокол (протоколы) публичных слушаний;</w:t>
      </w:r>
    </w:p>
    <w:p w14:paraId="2385CD4F" w14:textId="77777777" w:rsidR="00CD4161" w:rsidRPr="00A91487" w:rsidRDefault="00CD4161">
      <w:pPr>
        <w:autoSpaceDE w:val="0"/>
        <w:autoSpaceDN w:val="0"/>
        <w:adjustRightInd w:val="0"/>
        <w:ind w:firstLine="540"/>
        <w:jc w:val="both"/>
      </w:pPr>
      <w:r w:rsidRPr="00A91487">
        <w:t>4) заявление с обосновывающими материалами, обсужденное на публичных слушаниях.</w:t>
      </w:r>
    </w:p>
    <w:p w14:paraId="5F221B00" w14:textId="77777777" w:rsidR="00CD4161" w:rsidRPr="00A91487" w:rsidRDefault="00CD4161">
      <w:pPr>
        <w:autoSpaceDE w:val="0"/>
        <w:autoSpaceDN w:val="0"/>
        <w:adjustRightInd w:val="0"/>
        <w:ind w:firstLine="540"/>
        <w:jc w:val="both"/>
      </w:pPr>
      <w:r w:rsidRPr="00A91487">
        <w:t xml:space="preserve">16. Глава администрации </w:t>
      </w:r>
      <w:r w:rsidR="004C0072" w:rsidRPr="00A91487">
        <w:t>Ганьковского</w:t>
      </w:r>
      <w:r w:rsidR="00C77093" w:rsidRPr="00A91487">
        <w:t xml:space="preserve"> сельского поселения </w:t>
      </w:r>
      <w:r w:rsidRPr="00A91487">
        <w:t>с учетом представленных ему документов, определенных частью 15 настоящей статьи, принимает решение о предоставлении разрешения или об отказе в предоставлении такого разрешения.</w:t>
      </w:r>
    </w:p>
    <w:p w14:paraId="3A72BDE5" w14:textId="77777777" w:rsidR="00CD4161" w:rsidRPr="00A91487" w:rsidRDefault="00CD4161">
      <w:pPr>
        <w:autoSpaceDE w:val="0"/>
        <w:autoSpaceDN w:val="0"/>
        <w:adjustRightInd w:val="0"/>
        <w:ind w:firstLine="540"/>
        <w:jc w:val="both"/>
      </w:pPr>
      <w:r w:rsidRPr="00A91487">
        <w:t>17. Решение о предоставлении разрешения на условно разрешенный вид использования земельного участка, объекта капитального строительства:</w:t>
      </w:r>
    </w:p>
    <w:p w14:paraId="5EEBCD6F" w14:textId="77777777" w:rsidR="00CD4161" w:rsidRPr="00A91487" w:rsidRDefault="00CD4161">
      <w:pPr>
        <w:autoSpaceDE w:val="0"/>
        <w:autoSpaceDN w:val="0"/>
        <w:adjustRightInd w:val="0"/>
        <w:ind w:firstLine="540"/>
        <w:jc w:val="both"/>
      </w:pPr>
      <w:r w:rsidRPr="00A91487">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w:t>
      </w:r>
      <w:r w:rsidR="00C21368" w:rsidRPr="00A91487">
        <w:t xml:space="preserve">на сайте </w:t>
      </w:r>
      <w:r w:rsidR="004C0072" w:rsidRPr="00A91487">
        <w:t>Ганьковского</w:t>
      </w:r>
      <w:r w:rsidR="00C21368" w:rsidRPr="00A91487">
        <w:t xml:space="preserve"> сельского поселения</w:t>
      </w:r>
      <w:r w:rsidRPr="00A91487">
        <w:t xml:space="preserve"> в сети Интернет;</w:t>
      </w:r>
    </w:p>
    <w:p w14:paraId="173513F6" w14:textId="77777777" w:rsidR="00CD4161" w:rsidRPr="00A91487" w:rsidRDefault="00CD4161">
      <w:pPr>
        <w:autoSpaceDE w:val="0"/>
        <w:autoSpaceDN w:val="0"/>
        <w:adjustRightInd w:val="0"/>
        <w:ind w:firstLine="540"/>
        <w:jc w:val="both"/>
      </w:pPr>
      <w:r w:rsidRPr="00A91487">
        <w:t>2) в соответствии с требованиями части 2 статьи 57 Градостроительного кодекса Российской Федерации подлежит:</w:t>
      </w:r>
    </w:p>
    <w:p w14:paraId="6A4B88C6" w14:textId="77777777" w:rsidR="00CD4161" w:rsidRPr="00A91487" w:rsidRDefault="00CD4161">
      <w:pPr>
        <w:autoSpaceDE w:val="0"/>
        <w:autoSpaceDN w:val="0"/>
        <w:adjustRightInd w:val="0"/>
        <w:ind w:firstLine="540"/>
        <w:jc w:val="both"/>
      </w:pPr>
      <w:r w:rsidRPr="00A91487">
        <w:t xml:space="preserve">а) в течение семи дней со дня принятия - направлению в информационную систему обеспечения градостроительной деятельности </w:t>
      </w:r>
      <w:r w:rsidR="004C0072" w:rsidRPr="00A91487">
        <w:t>Ганьковского</w:t>
      </w:r>
      <w:r w:rsidR="00C77093" w:rsidRPr="00A91487">
        <w:t xml:space="preserve"> сельского поселения</w:t>
      </w:r>
      <w:r w:rsidRPr="00A91487">
        <w:t>;</w:t>
      </w:r>
    </w:p>
    <w:p w14:paraId="6ECB0DE9" w14:textId="77777777" w:rsidR="00CD4161" w:rsidRPr="00A91487" w:rsidRDefault="00CD4161">
      <w:pPr>
        <w:autoSpaceDE w:val="0"/>
        <w:autoSpaceDN w:val="0"/>
        <w:adjustRightInd w:val="0"/>
        <w:ind w:firstLine="540"/>
        <w:jc w:val="both"/>
      </w:pPr>
      <w:r w:rsidRPr="00A91487">
        <w:t xml:space="preserve">б) в течение четырнадцати дней со дня получения копии документа - размещению в информационной системе обеспечения градостроительной деятельности </w:t>
      </w:r>
      <w:r w:rsidR="004C0072" w:rsidRPr="00A91487">
        <w:t>Ганьковского</w:t>
      </w:r>
      <w:r w:rsidR="00C77093" w:rsidRPr="00A91487">
        <w:t xml:space="preserve"> сельского поселения</w:t>
      </w:r>
      <w:r w:rsidRPr="00A91487">
        <w:t>.</w:t>
      </w:r>
    </w:p>
    <w:p w14:paraId="7EE198C1" w14:textId="77777777" w:rsidR="000F7F8B" w:rsidRPr="00A91487" w:rsidRDefault="000F7F8B">
      <w:pPr>
        <w:autoSpaceDE w:val="0"/>
        <w:autoSpaceDN w:val="0"/>
        <w:adjustRightInd w:val="0"/>
        <w:ind w:firstLine="540"/>
        <w:jc w:val="both"/>
      </w:pPr>
    </w:p>
    <w:p w14:paraId="2FAE20B8" w14:textId="77777777" w:rsidR="00CD4161" w:rsidRPr="00A91487" w:rsidRDefault="00CD4161">
      <w:pPr>
        <w:autoSpaceDE w:val="0"/>
        <w:autoSpaceDN w:val="0"/>
        <w:adjustRightInd w:val="0"/>
        <w:ind w:firstLine="540"/>
        <w:jc w:val="both"/>
        <w:outlineLvl w:val="3"/>
        <w:rPr>
          <w:b/>
        </w:rPr>
      </w:pPr>
      <w:r w:rsidRPr="00A91487">
        <w:rPr>
          <w:b/>
        </w:rPr>
        <w:t xml:space="preserve">Статья </w:t>
      </w:r>
      <w:r w:rsidR="00FC3D40" w:rsidRPr="00A91487">
        <w:rPr>
          <w:b/>
        </w:rPr>
        <w:t>20</w:t>
      </w:r>
      <w:r w:rsidRPr="00A91487">
        <w:rPr>
          <w:b/>
        </w:rPr>
        <w:t>. Особенности проведения публичных слушаний по предоставлению разрешений на отклонения от предельных параметров разрешенного строительства</w:t>
      </w:r>
      <w:r w:rsidR="004E4D24" w:rsidRPr="00A91487">
        <w:rPr>
          <w:b/>
        </w:rPr>
        <w:t>, реконструкции объектов капитального строительства</w:t>
      </w:r>
    </w:p>
    <w:p w14:paraId="462A0F61" w14:textId="77777777" w:rsidR="00CD4161" w:rsidRPr="00A91487" w:rsidRDefault="00CD4161">
      <w:pPr>
        <w:autoSpaceDE w:val="0"/>
        <w:autoSpaceDN w:val="0"/>
        <w:adjustRightInd w:val="0"/>
        <w:ind w:firstLine="540"/>
        <w:jc w:val="both"/>
      </w:pPr>
    </w:p>
    <w:p w14:paraId="569CE297" w14:textId="77777777" w:rsidR="00CD4161" w:rsidRPr="00A91487" w:rsidRDefault="00CD4161">
      <w:pPr>
        <w:autoSpaceDE w:val="0"/>
        <w:autoSpaceDN w:val="0"/>
        <w:adjustRightInd w:val="0"/>
        <w:ind w:firstLine="540"/>
        <w:jc w:val="both"/>
      </w:pPr>
      <w:r w:rsidRPr="00A91487">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правообладатели земельных участков и объектов капитального строительства, подавшие заявления о предоставлении разрешений на отклонения от предельных параметров разрешенного строительства.</w:t>
      </w:r>
    </w:p>
    <w:p w14:paraId="5BAD9957" w14:textId="77777777" w:rsidR="00CD4161" w:rsidRPr="00A91487" w:rsidRDefault="00CD4161">
      <w:pPr>
        <w:autoSpaceDE w:val="0"/>
        <w:autoSpaceDN w:val="0"/>
        <w:adjustRightInd w:val="0"/>
        <w:ind w:firstLine="540"/>
        <w:jc w:val="both"/>
      </w:pPr>
      <w:r w:rsidRPr="00A91487">
        <w:t>2. Право, определенное частью 1 настоящей статьи, может быть реализовано только в случаях, когда:</w:t>
      </w:r>
    </w:p>
    <w:p w14:paraId="2DE07A52" w14:textId="77777777" w:rsidR="00CD4161" w:rsidRPr="00A91487" w:rsidRDefault="00CD4161">
      <w:pPr>
        <w:autoSpaceDE w:val="0"/>
        <w:autoSpaceDN w:val="0"/>
        <w:adjustRightInd w:val="0"/>
        <w:ind w:firstLine="540"/>
        <w:jc w:val="both"/>
      </w:pPr>
      <w:r w:rsidRPr="00A91487">
        <w:t>1) применительно к соответствующей территории действуют настоящие Правила;</w:t>
      </w:r>
    </w:p>
    <w:p w14:paraId="17C15BDB" w14:textId="77777777" w:rsidR="00CD4161" w:rsidRPr="00A91487" w:rsidRDefault="00CD4161">
      <w:pPr>
        <w:autoSpaceDE w:val="0"/>
        <w:autoSpaceDN w:val="0"/>
        <w:adjustRightInd w:val="0"/>
        <w:ind w:firstLine="540"/>
        <w:jc w:val="both"/>
      </w:pPr>
      <w:r w:rsidRPr="00A91487">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14:paraId="6FED9FA5" w14:textId="77777777" w:rsidR="00CD4161" w:rsidRPr="00A91487" w:rsidRDefault="00CD4161">
      <w:pPr>
        <w:autoSpaceDE w:val="0"/>
        <w:autoSpaceDN w:val="0"/>
        <w:adjustRightInd w:val="0"/>
        <w:ind w:firstLine="540"/>
        <w:jc w:val="both"/>
      </w:pPr>
      <w:r w:rsidRPr="00A91487">
        <w:t xml:space="preserve">3. </w:t>
      </w:r>
      <w:r w:rsidR="004943F3" w:rsidRPr="00A91487">
        <w:t xml:space="preserve">Администрация </w:t>
      </w:r>
      <w:r w:rsidR="004C0072" w:rsidRPr="00A91487">
        <w:t>Ганьковского</w:t>
      </w:r>
      <w:r w:rsidR="004943F3" w:rsidRPr="00A91487">
        <w:t xml:space="preserve"> сельского поселения </w:t>
      </w:r>
      <w:r w:rsidRPr="00A91487">
        <w:t>подготавливает заключения, состав и содержание которых определяется частью 13 настоящей статьи.</w:t>
      </w:r>
    </w:p>
    <w:p w14:paraId="0A127AE6" w14:textId="77777777" w:rsidR="00CD4161" w:rsidRPr="00A91487" w:rsidRDefault="00CD4161">
      <w:pPr>
        <w:autoSpaceDE w:val="0"/>
        <w:autoSpaceDN w:val="0"/>
        <w:adjustRightInd w:val="0"/>
        <w:ind w:firstLine="540"/>
        <w:jc w:val="both"/>
      </w:pPr>
      <w:r w:rsidRPr="00A91487">
        <w:t>4. Комиссия:</w:t>
      </w:r>
    </w:p>
    <w:p w14:paraId="02018A12" w14:textId="77777777" w:rsidR="00CD4161" w:rsidRPr="00A91487" w:rsidRDefault="00CD4161">
      <w:pPr>
        <w:autoSpaceDE w:val="0"/>
        <w:autoSpaceDN w:val="0"/>
        <w:adjustRightInd w:val="0"/>
        <w:ind w:firstLine="540"/>
        <w:jc w:val="both"/>
      </w:pPr>
      <w:r w:rsidRPr="00A91487">
        <w:t>1) рассматривает заявления;</w:t>
      </w:r>
    </w:p>
    <w:p w14:paraId="101A9714" w14:textId="77777777" w:rsidR="00CD4161" w:rsidRPr="00A91487" w:rsidRDefault="00CD4161">
      <w:pPr>
        <w:autoSpaceDE w:val="0"/>
        <w:autoSpaceDN w:val="0"/>
        <w:adjustRightInd w:val="0"/>
        <w:ind w:firstLine="540"/>
        <w:jc w:val="both"/>
      </w:pPr>
      <w:r w:rsidRPr="00A91487">
        <w:lastRenderedPageBreak/>
        <w:t>2) сообщает о проведении публичных слушаний лицам, определенным частью 4 статьи 39 Градостроительного кодекса Российской Федерации;</w:t>
      </w:r>
    </w:p>
    <w:p w14:paraId="67229921" w14:textId="77777777" w:rsidR="00CD4161" w:rsidRPr="00A91487" w:rsidRDefault="00CD4161">
      <w:pPr>
        <w:autoSpaceDE w:val="0"/>
        <w:autoSpaceDN w:val="0"/>
        <w:adjustRightInd w:val="0"/>
        <w:ind w:firstLine="540"/>
        <w:jc w:val="both"/>
      </w:pPr>
      <w:r w:rsidRPr="00A91487">
        <w:t xml:space="preserve">3) обеспечивает подготовку документов и материалов к публичным слушаниям, в состав которых в обязательном порядке включается заключение </w:t>
      </w:r>
      <w:r w:rsidR="00CF1FEE" w:rsidRPr="00A91487">
        <w:t>а</w:t>
      </w:r>
      <w:r w:rsidR="004943F3" w:rsidRPr="00A91487">
        <w:t xml:space="preserve">дминистрация </w:t>
      </w:r>
      <w:r w:rsidR="004C0072" w:rsidRPr="00A91487">
        <w:t>Ганьковского</w:t>
      </w:r>
      <w:r w:rsidR="004943F3" w:rsidRPr="00A91487">
        <w:t xml:space="preserve"> сельского поселения</w:t>
      </w:r>
      <w:r w:rsidRPr="00A91487">
        <w:t>.</w:t>
      </w:r>
    </w:p>
    <w:p w14:paraId="3559870B" w14:textId="77777777" w:rsidR="00CD4161" w:rsidRPr="00A91487" w:rsidRDefault="00CD4161">
      <w:pPr>
        <w:autoSpaceDE w:val="0"/>
        <w:autoSpaceDN w:val="0"/>
        <w:adjustRightInd w:val="0"/>
        <w:ind w:firstLine="540"/>
        <w:jc w:val="both"/>
      </w:pPr>
      <w:r w:rsidRPr="00A91487">
        <w:t>5. Участниками публичных слушаний по предоставлению разрешений на отклонения от предельных параметров разрешенного строительства являются:</w:t>
      </w:r>
    </w:p>
    <w:p w14:paraId="469E74BB" w14:textId="77777777" w:rsidR="00CD4161" w:rsidRPr="00A91487" w:rsidRDefault="00CD4161">
      <w:pPr>
        <w:autoSpaceDE w:val="0"/>
        <w:autoSpaceDN w:val="0"/>
        <w:adjustRightInd w:val="0"/>
        <w:ind w:firstLine="540"/>
        <w:jc w:val="both"/>
      </w:pPr>
      <w:r w:rsidRPr="00A91487">
        <w:t>1) правообладатели земельных участков, имеющих общие границы с земельным участком, применительно к которому запрашивается разрешение;</w:t>
      </w:r>
    </w:p>
    <w:p w14:paraId="47F10B91" w14:textId="77777777" w:rsidR="00CD4161" w:rsidRPr="00A91487" w:rsidRDefault="00CD4161">
      <w:pPr>
        <w:autoSpaceDE w:val="0"/>
        <w:autoSpaceDN w:val="0"/>
        <w:adjustRightInd w:val="0"/>
        <w:ind w:firstLine="540"/>
        <w:jc w:val="both"/>
      </w:pPr>
      <w:r w:rsidRPr="00A91487">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14:paraId="05558728" w14:textId="77777777" w:rsidR="00CD4161" w:rsidRPr="00A91487" w:rsidRDefault="00CD4161">
      <w:pPr>
        <w:autoSpaceDE w:val="0"/>
        <w:autoSpaceDN w:val="0"/>
        <w:adjustRightInd w:val="0"/>
        <w:ind w:firstLine="540"/>
        <w:jc w:val="both"/>
      </w:pPr>
      <w:r w:rsidRPr="00A91487">
        <w:t>3) правообладатели помещений, являющихся частью объекта капитального строительства, применительно к которому запрашивается разрешение.</w:t>
      </w:r>
    </w:p>
    <w:p w14:paraId="3D2EB5F7" w14:textId="77777777" w:rsidR="00CD4161" w:rsidRPr="00A91487" w:rsidRDefault="00CD4161">
      <w:pPr>
        <w:autoSpaceDE w:val="0"/>
        <w:autoSpaceDN w:val="0"/>
        <w:adjustRightInd w:val="0"/>
        <w:ind w:firstLine="540"/>
        <w:jc w:val="both"/>
      </w:pPr>
      <w:r w:rsidRPr="00A91487">
        <w:t>6. Участникам публичных слушаний по обсуждению заявлений о предоставлении разрешений на отклонения от предельных параметров разрешенного строительства обеспечивается возможность ознакомления с:</w:t>
      </w:r>
    </w:p>
    <w:p w14:paraId="4407938E" w14:textId="77777777" w:rsidR="00CD4161" w:rsidRPr="00A91487" w:rsidRDefault="00CD4161">
      <w:pPr>
        <w:autoSpaceDE w:val="0"/>
        <w:autoSpaceDN w:val="0"/>
        <w:adjustRightInd w:val="0"/>
        <w:ind w:firstLine="540"/>
        <w:jc w:val="both"/>
      </w:pPr>
      <w:r w:rsidRPr="00A91487">
        <w:t>1) заявлением правообладателя земельного участка с обосновывающими материалами, представленным в соответствии с требованиями, определенными частями 7-12 настоящей статьи;</w:t>
      </w:r>
    </w:p>
    <w:p w14:paraId="71B48BB8" w14:textId="77777777" w:rsidR="00CD4161" w:rsidRPr="00A91487" w:rsidRDefault="00CD4161">
      <w:pPr>
        <w:autoSpaceDE w:val="0"/>
        <w:autoSpaceDN w:val="0"/>
        <w:adjustRightInd w:val="0"/>
        <w:ind w:firstLine="540"/>
        <w:jc w:val="both"/>
      </w:pPr>
      <w:r w:rsidRPr="00A91487">
        <w:t xml:space="preserve">2) заключением </w:t>
      </w:r>
      <w:r w:rsidR="00CF1FEE" w:rsidRPr="00A91487">
        <w:t>а</w:t>
      </w:r>
      <w:r w:rsidR="004943F3" w:rsidRPr="00A91487">
        <w:t xml:space="preserve">дминистрации </w:t>
      </w:r>
      <w:r w:rsidR="004C0072" w:rsidRPr="00A91487">
        <w:t>Ганьковского</w:t>
      </w:r>
      <w:r w:rsidR="004943F3" w:rsidRPr="00A91487">
        <w:t xml:space="preserve"> сельского поселения</w:t>
      </w:r>
      <w:r w:rsidRPr="00A91487">
        <w:t xml:space="preserve"> на представленное заявление с обосновывающими материалами к нему, составленным в соответствии с требованиями части 13 настоящей статьи.</w:t>
      </w:r>
    </w:p>
    <w:p w14:paraId="36610995" w14:textId="77777777" w:rsidR="00CD4161" w:rsidRPr="00A91487" w:rsidRDefault="00CD4161">
      <w:pPr>
        <w:autoSpaceDE w:val="0"/>
        <w:autoSpaceDN w:val="0"/>
        <w:adjustRightInd w:val="0"/>
        <w:ind w:firstLine="540"/>
        <w:jc w:val="both"/>
      </w:pPr>
      <w:r w:rsidRPr="00A91487">
        <w:t>7. В заявлении и прилагаемых к заявлению материалах должна быть обоснована правомерность намерений и доказано, что:</w:t>
      </w:r>
    </w:p>
    <w:p w14:paraId="43B956CC" w14:textId="77777777" w:rsidR="00CD4161" w:rsidRPr="00A91487" w:rsidRDefault="00CD4161">
      <w:pPr>
        <w:autoSpaceDE w:val="0"/>
        <w:autoSpaceDN w:val="0"/>
        <w:adjustRightInd w:val="0"/>
        <w:ind w:firstLine="540"/>
        <w:jc w:val="both"/>
      </w:pPr>
      <w:r w:rsidRPr="00A91487">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14:paraId="38439665" w14:textId="77777777" w:rsidR="00CD4161" w:rsidRPr="00A91487" w:rsidRDefault="00CD4161">
      <w:pPr>
        <w:autoSpaceDE w:val="0"/>
        <w:autoSpaceDN w:val="0"/>
        <w:adjustRightInd w:val="0"/>
        <w:ind w:firstLine="540"/>
        <w:jc w:val="both"/>
      </w:pPr>
      <w:r w:rsidRPr="00A91487">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14:paraId="13ED62B5" w14:textId="77777777" w:rsidR="00CD4161" w:rsidRPr="00A91487" w:rsidRDefault="00CD4161">
      <w:pPr>
        <w:autoSpaceDE w:val="0"/>
        <w:autoSpaceDN w:val="0"/>
        <w:adjustRightInd w:val="0"/>
        <w:ind w:firstLine="540"/>
        <w:jc w:val="both"/>
      </w:pPr>
      <w:r w:rsidRPr="00A91487">
        <w:t>8. В заявлении отражается содержание запроса и даются идентификационные сведения о заявителе - правообладателе земельного участка.</w:t>
      </w:r>
    </w:p>
    <w:p w14:paraId="14F06E35" w14:textId="77777777" w:rsidR="00CD4161" w:rsidRPr="00A91487" w:rsidRDefault="00CD4161">
      <w:pPr>
        <w:autoSpaceDE w:val="0"/>
        <w:autoSpaceDN w:val="0"/>
        <w:adjustRightInd w:val="0"/>
        <w:ind w:firstLine="540"/>
        <w:jc w:val="both"/>
      </w:pPr>
      <w:r w:rsidRPr="00A91487">
        <w:t>9. Приложения к заявлению должны содержать идентификационные сведения о земельном участке и обосновывающие материалы.</w:t>
      </w:r>
    </w:p>
    <w:p w14:paraId="66C0A06C" w14:textId="77777777" w:rsidR="00CD4161" w:rsidRPr="00A91487" w:rsidRDefault="00CD4161">
      <w:pPr>
        <w:autoSpaceDE w:val="0"/>
        <w:autoSpaceDN w:val="0"/>
        <w:adjustRightInd w:val="0"/>
        <w:ind w:firstLine="540"/>
        <w:jc w:val="both"/>
      </w:pPr>
      <w:r w:rsidRPr="00A91487">
        <w:t xml:space="preserve">10. Идентификационные сведения о земельном участке, в отношении которого подается заявление, включают сведения, указанные в части 10 статьи </w:t>
      </w:r>
      <w:r w:rsidR="008230B0" w:rsidRPr="00A91487">
        <w:t>19</w:t>
      </w:r>
      <w:r w:rsidRPr="00A91487">
        <w:t xml:space="preserve"> настоящих Правил.</w:t>
      </w:r>
    </w:p>
    <w:p w14:paraId="06D73FC8" w14:textId="77777777" w:rsidR="00CD4161" w:rsidRPr="00A91487" w:rsidRDefault="00CD4161">
      <w:pPr>
        <w:autoSpaceDE w:val="0"/>
        <w:autoSpaceDN w:val="0"/>
        <w:adjustRightInd w:val="0"/>
        <w:ind w:firstLine="540"/>
        <w:jc w:val="both"/>
      </w:pPr>
      <w:r w:rsidRPr="00A91487">
        <w:t>11. Обосновывающие материалы предъявляются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14:paraId="0AB68864" w14:textId="548EFD4E" w:rsidR="00CD4161" w:rsidRPr="00A91487" w:rsidRDefault="00CD4161">
      <w:pPr>
        <w:autoSpaceDE w:val="0"/>
        <w:autoSpaceDN w:val="0"/>
        <w:adjustRightInd w:val="0"/>
        <w:ind w:firstLine="540"/>
        <w:jc w:val="both"/>
      </w:pPr>
      <w:r w:rsidRPr="00A91487">
        <w:t xml:space="preserve">1) обоснование </w:t>
      </w:r>
      <w:r w:rsidR="00AB37AD" w:rsidRPr="00A91487">
        <w:t>наличия,</w:t>
      </w:r>
      <w:r w:rsidRPr="00A91487">
        <w:t xml:space="preserve"> предусмотренного частью 1 статьи 40 Градостроительного кодекса Российской Федерации права у заявителя обратиться с заявлением;</w:t>
      </w:r>
    </w:p>
    <w:p w14:paraId="179B28AA" w14:textId="77777777" w:rsidR="00CD4161" w:rsidRPr="00A91487" w:rsidRDefault="00CD4161">
      <w:pPr>
        <w:autoSpaceDE w:val="0"/>
        <w:autoSpaceDN w:val="0"/>
        <w:adjustRightInd w:val="0"/>
        <w:ind w:firstLine="540"/>
        <w:jc w:val="both"/>
      </w:pPr>
      <w:r w:rsidRPr="00A91487">
        <w:t>2) проект предложений к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14:paraId="3673CE69" w14:textId="77777777" w:rsidR="00CD4161" w:rsidRPr="00A91487" w:rsidRDefault="00CD4161">
      <w:pPr>
        <w:autoSpaceDE w:val="0"/>
        <w:autoSpaceDN w:val="0"/>
        <w:adjustRightInd w:val="0"/>
        <w:ind w:firstLine="540"/>
        <w:jc w:val="both"/>
      </w:pPr>
      <w:r w:rsidRPr="00A91487">
        <w:lastRenderedPageBreak/>
        <w:t>3) расчеты и обоснование того, что постройка, выполненная на основании разрешенных отклонений, не превысит по объему (площади) аналогичную постройку, выполненную без отклонений, но при благоприятных условиях строительства.</w:t>
      </w:r>
    </w:p>
    <w:p w14:paraId="13C26505" w14:textId="77777777" w:rsidR="00CD4161" w:rsidRPr="00A91487" w:rsidRDefault="00CD4161">
      <w:pPr>
        <w:autoSpaceDE w:val="0"/>
        <w:autoSpaceDN w:val="0"/>
        <w:adjustRightInd w:val="0"/>
        <w:ind w:firstLine="540"/>
        <w:jc w:val="both"/>
      </w:pPr>
      <w:r w:rsidRPr="00A91487">
        <w:t>12. Заявление содержит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w:t>
      </w:r>
    </w:p>
    <w:p w14:paraId="23AA2040" w14:textId="77777777" w:rsidR="00CD4161" w:rsidRPr="00A91487" w:rsidRDefault="00CD4161">
      <w:pPr>
        <w:autoSpaceDE w:val="0"/>
        <w:autoSpaceDN w:val="0"/>
        <w:adjustRightInd w:val="0"/>
        <w:ind w:firstLine="540"/>
        <w:jc w:val="both"/>
      </w:pPr>
      <w:r w:rsidRPr="00A91487">
        <w:t xml:space="preserve">13. Заключение </w:t>
      </w:r>
      <w:r w:rsidR="00CF1FEE" w:rsidRPr="00A91487">
        <w:t>а</w:t>
      </w:r>
      <w:r w:rsidR="004943F3" w:rsidRPr="00A91487">
        <w:t xml:space="preserve">дминистрации </w:t>
      </w:r>
      <w:r w:rsidR="004C0072" w:rsidRPr="00A91487">
        <w:t>Ганьковского</w:t>
      </w:r>
      <w:r w:rsidR="004943F3" w:rsidRPr="00A91487">
        <w:t xml:space="preserve"> сельского поселения</w:t>
      </w:r>
      <w:r w:rsidRPr="00A91487">
        <w:t xml:space="preserve">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14:paraId="50A3E9E7" w14:textId="77777777" w:rsidR="00CD4161" w:rsidRPr="00A91487" w:rsidRDefault="00CD4161">
      <w:pPr>
        <w:autoSpaceDE w:val="0"/>
        <w:autoSpaceDN w:val="0"/>
        <w:adjustRightInd w:val="0"/>
        <w:ind w:firstLine="540"/>
        <w:jc w:val="both"/>
      </w:pPr>
      <w:r w:rsidRPr="00A91487">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14:paraId="3B5114AA" w14:textId="77777777" w:rsidR="00CD4161" w:rsidRPr="00A91487" w:rsidRDefault="00CD4161">
      <w:pPr>
        <w:autoSpaceDE w:val="0"/>
        <w:autoSpaceDN w:val="0"/>
        <w:adjustRightInd w:val="0"/>
        <w:ind w:firstLine="540"/>
        <w:jc w:val="both"/>
      </w:pPr>
      <w:r w:rsidRPr="00A91487">
        <w:t>а) подтверждение информации, отраженной в заявлении о предоставлении разрешения на отклонения от предельных параметров разрешенного строительства, реконструкции и в прилагаемых к заявлению обосновывающих материалах;</w:t>
      </w:r>
    </w:p>
    <w:p w14:paraId="30929E1E" w14:textId="77777777" w:rsidR="00CD4161" w:rsidRPr="00A91487" w:rsidRDefault="00CD4161">
      <w:pPr>
        <w:autoSpaceDE w:val="0"/>
        <w:autoSpaceDN w:val="0"/>
        <w:adjustRightInd w:val="0"/>
        <w:ind w:firstLine="540"/>
        <w:jc w:val="both"/>
      </w:pPr>
      <w:r w:rsidRPr="00A91487">
        <w:t>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отклонения от предельных параметров разрешенного строительства, реконструкции и прилагаемых к заявлению обосновывающих материалах;</w:t>
      </w:r>
    </w:p>
    <w:p w14:paraId="03C8AF02" w14:textId="77777777" w:rsidR="00CD4161" w:rsidRPr="00A91487" w:rsidRDefault="00CD4161">
      <w:pPr>
        <w:autoSpaceDE w:val="0"/>
        <w:autoSpaceDN w:val="0"/>
        <w:adjustRightInd w:val="0"/>
        <w:ind w:firstLine="540"/>
        <w:jc w:val="both"/>
      </w:pPr>
      <w:r w:rsidRPr="00A91487">
        <w:t>в) подтверждение выполнения процедурных требований;</w:t>
      </w:r>
    </w:p>
    <w:p w14:paraId="44EE857E" w14:textId="77777777" w:rsidR="00CD4161" w:rsidRPr="00A91487" w:rsidRDefault="00CD4161">
      <w:pPr>
        <w:autoSpaceDE w:val="0"/>
        <w:autoSpaceDN w:val="0"/>
        <w:adjustRightInd w:val="0"/>
        <w:ind w:firstLine="540"/>
        <w:jc w:val="both"/>
      </w:pPr>
      <w:r w:rsidRPr="00A91487">
        <w:t xml:space="preserve">2) положения о том, что в заявлении и прилагаемых к нему обосновывающих материалах вопросы, по поводу которых должно быть дано разрешение или отказано в предоставлении разрешения, решены рационально или не рационально, т.е. о содержании проекта заключения о результатах публичных слушаний как основания для подготовки рекомендаций, которые становятся основанием для принятия решения главой администрации </w:t>
      </w:r>
      <w:r w:rsidR="004C0072" w:rsidRPr="00A91487">
        <w:t>Ганьковского</w:t>
      </w:r>
      <w:r w:rsidR="004E4D24" w:rsidRPr="00A91487">
        <w:t xml:space="preserve"> сельского поселения</w:t>
      </w:r>
      <w:r w:rsidRPr="00A91487">
        <w:t>. Указывается одна из следующих позиций в части того, что реализация намерений заявителя:</w:t>
      </w:r>
    </w:p>
    <w:p w14:paraId="0D83FB3C" w14:textId="77777777" w:rsidR="00CD4161" w:rsidRPr="00A91487" w:rsidRDefault="00CD4161">
      <w:pPr>
        <w:autoSpaceDE w:val="0"/>
        <w:autoSpaceDN w:val="0"/>
        <w:adjustRightInd w:val="0"/>
        <w:ind w:firstLine="540"/>
        <w:jc w:val="both"/>
      </w:pPr>
      <w:r w:rsidRPr="00A91487">
        <w:t>а) правомерна в силу соответствия земельного участка критериям части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и осуществления строительства, реконструкции;</w:t>
      </w:r>
    </w:p>
    <w:p w14:paraId="1B49D2B7" w14:textId="77777777" w:rsidR="00CD4161" w:rsidRPr="00A91487" w:rsidRDefault="00CD4161">
      <w:pPr>
        <w:autoSpaceDE w:val="0"/>
        <w:autoSpaceDN w:val="0"/>
        <w:adjustRightInd w:val="0"/>
        <w:ind w:firstLine="540"/>
        <w:jc w:val="both"/>
      </w:pPr>
      <w:r w:rsidRPr="00A91487">
        <w:t>б) правомерна в силу соответствия земельного участка критериям части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14:paraId="7A256682" w14:textId="77777777" w:rsidR="00CD4161" w:rsidRPr="00A91487" w:rsidRDefault="00CD4161">
      <w:pPr>
        <w:autoSpaceDE w:val="0"/>
        <w:autoSpaceDN w:val="0"/>
        <w:adjustRightInd w:val="0"/>
        <w:ind w:firstLine="540"/>
        <w:jc w:val="both"/>
      </w:pPr>
      <w:r w:rsidRPr="00A91487">
        <w:t>- изменение (уточнение) границ зон действия публичных сервитутов для обеспечения прохода, проезда;</w:t>
      </w:r>
    </w:p>
    <w:p w14:paraId="07DA73A1" w14:textId="77777777" w:rsidR="00CD4161" w:rsidRPr="00A91487" w:rsidRDefault="00CD4161">
      <w:pPr>
        <w:autoSpaceDE w:val="0"/>
        <w:autoSpaceDN w:val="0"/>
        <w:adjustRightInd w:val="0"/>
        <w:ind w:firstLine="540"/>
        <w:jc w:val="both"/>
      </w:pPr>
      <w:r w:rsidRPr="00A91487">
        <w:t>- изменение (уточнение) отступов планируемых к размещению строений, частей строений от границ земельного участка;</w:t>
      </w:r>
    </w:p>
    <w:p w14:paraId="62929844" w14:textId="77777777" w:rsidR="00CD4161" w:rsidRPr="00A91487" w:rsidRDefault="00CD4161">
      <w:pPr>
        <w:autoSpaceDE w:val="0"/>
        <w:autoSpaceDN w:val="0"/>
        <w:adjustRightInd w:val="0"/>
        <w:ind w:firstLine="540"/>
        <w:jc w:val="both"/>
      </w:pPr>
      <w:r w:rsidRPr="00A91487">
        <w:t>- изменение (уточнение) параметров объекта - общая площадь, этажность, процент застройки, отступы от границ земельного участка, иные параметры;</w:t>
      </w:r>
    </w:p>
    <w:p w14:paraId="2CE84C0F" w14:textId="77777777" w:rsidR="00CD4161" w:rsidRPr="00A91487" w:rsidRDefault="00CD4161">
      <w:pPr>
        <w:autoSpaceDE w:val="0"/>
        <w:autoSpaceDN w:val="0"/>
        <w:adjustRightInd w:val="0"/>
        <w:ind w:firstLine="540"/>
        <w:jc w:val="both"/>
      </w:pPr>
      <w:r w:rsidRPr="00A91487">
        <w:lastRenderedPageBreak/>
        <w:t>в) правомерна в силу соответствия земельного участка критериям части 1 статьи 40 Градостроительного кодекса Российской Федерации, однако по причине несоразмерного превышения предлагаемого отклонения параметров от предельных параметров градостроительного регламента неприемлемо, а потому рекомендуется принять решение об отказе в предоставлении заявителю запрашиваемого разрешения;</w:t>
      </w:r>
    </w:p>
    <w:p w14:paraId="66BAAFBE" w14:textId="77777777" w:rsidR="00CD4161" w:rsidRPr="00A91487" w:rsidRDefault="00CD4161">
      <w:pPr>
        <w:autoSpaceDE w:val="0"/>
        <w:autoSpaceDN w:val="0"/>
        <w:adjustRightInd w:val="0"/>
        <w:ind w:firstLine="540"/>
        <w:jc w:val="both"/>
      </w:pPr>
      <w:r w:rsidRPr="00A91487">
        <w:t>г) неправомерна в силу несоответствия земельного участка критериям части 1 статьи 40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14:paraId="22F4F320" w14:textId="77777777" w:rsidR="00CD4161" w:rsidRPr="00A91487" w:rsidRDefault="00CD4161">
      <w:pPr>
        <w:autoSpaceDE w:val="0"/>
        <w:autoSpaceDN w:val="0"/>
        <w:adjustRightInd w:val="0"/>
        <w:ind w:firstLine="540"/>
        <w:jc w:val="both"/>
      </w:pPr>
      <w:r w:rsidRPr="00A91487">
        <w:t>14. Предметом публичных слушаний о предоставлении разрешений на отклонения от предельных параметров разрешенного строительства являются вопросы, установленные в части 13 настоящей статьи.</w:t>
      </w:r>
    </w:p>
    <w:p w14:paraId="2A1FEA11" w14:textId="77777777" w:rsidR="00CD4161" w:rsidRPr="00A91487" w:rsidRDefault="00CD4161">
      <w:pPr>
        <w:autoSpaceDE w:val="0"/>
        <w:autoSpaceDN w:val="0"/>
        <w:adjustRightInd w:val="0"/>
        <w:ind w:firstLine="540"/>
        <w:jc w:val="both"/>
      </w:pPr>
      <w:r w:rsidRPr="00A91487">
        <w:t xml:space="preserve">15. После проведения публичных слушаний по предоставлению разрешения на отклонения от предельных параметров разрешенного строительства Комиссия направляет главе администрации </w:t>
      </w:r>
      <w:r w:rsidR="004C0072" w:rsidRPr="00A91487">
        <w:t>Ганьковского</w:t>
      </w:r>
      <w:r w:rsidR="004E4D24" w:rsidRPr="00A91487">
        <w:t xml:space="preserve"> сельского поселения </w:t>
      </w:r>
      <w:r w:rsidRPr="00A91487">
        <w:t xml:space="preserve">документы и материалы, указанные в части 15 статьи </w:t>
      </w:r>
      <w:r w:rsidR="008230B0" w:rsidRPr="00A91487">
        <w:t>19</w:t>
      </w:r>
      <w:r w:rsidRPr="00A91487">
        <w:t>.</w:t>
      </w:r>
    </w:p>
    <w:p w14:paraId="2563670B" w14:textId="77777777" w:rsidR="00CD4161" w:rsidRPr="00A91487" w:rsidRDefault="00CD4161" w:rsidP="004E4D24">
      <w:pPr>
        <w:autoSpaceDE w:val="0"/>
        <w:autoSpaceDN w:val="0"/>
        <w:adjustRightInd w:val="0"/>
        <w:ind w:firstLine="540"/>
        <w:jc w:val="both"/>
        <w:rPr>
          <w:sz w:val="2"/>
          <w:szCs w:val="2"/>
        </w:rPr>
      </w:pPr>
      <w:r w:rsidRPr="00A91487">
        <w:t xml:space="preserve">16. Глава администрации </w:t>
      </w:r>
      <w:r w:rsidR="004C0072" w:rsidRPr="00A91487">
        <w:t>Ганьковского</w:t>
      </w:r>
      <w:r w:rsidR="004E4D24" w:rsidRPr="00A91487">
        <w:t xml:space="preserve"> сельского поселения </w:t>
      </w:r>
      <w:r w:rsidRPr="00A91487">
        <w:t>с учетом представленных ему документов принимает решение о предоставлении разрешения или об отказе в предоставлении такого разрешения.</w:t>
      </w:r>
    </w:p>
    <w:p w14:paraId="7174D4CE" w14:textId="77777777" w:rsidR="00CD4161" w:rsidRPr="00A91487" w:rsidRDefault="004E4D24">
      <w:pPr>
        <w:autoSpaceDE w:val="0"/>
        <w:autoSpaceDN w:val="0"/>
        <w:adjustRightInd w:val="0"/>
        <w:ind w:firstLine="540"/>
        <w:jc w:val="both"/>
      </w:pPr>
      <w:r w:rsidRPr="00A91487">
        <w:t>17</w:t>
      </w:r>
      <w:r w:rsidR="00CD4161" w:rsidRPr="00A91487">
        <w:t>. Решение о предоставлении разрешения на отклонение от предельных параметров разрешенного строительства:</w:t>
      </w:r>
    </w:p>
    <w:p w14:paraId="2A14CB70" w14:textId="77777777" w:rsidR="00CD4161" w:rsidRPr="00A91487" w:rsidRDefault="00CD4161">
      <w:pPr>
        <w:autoSpaceDE w:val="0"/>
        <w:autoSpaceDN w:val="0"/>
        <w:adjustRightInd w:val="0"/>
        <w:ind w:firstLine="540"/>
        <w:jc w:val="both"/>
      </w:pPr>
      <w:r w:rsidRPr="00A91487">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w:t>
      </w:r>
      <w:r w:rsidR="00C21368" w:rsidRPr="00A91487">
        <w:t xml:space="preserve">сайте </w:t>
      </w:r>
      <w:r w:rsidR="004C0072" w:rsidRPr="00A91487">
        <w:t>Ганьковского</w:t>
      </w:r>
      <w:r w:rsidR="00C21368" w:rsidRPr="00A91487">
        <w:t xml:space="preserve"> сельского поселения</w:t>
      </w:r>
      <w:r w:rsidRPr="00A91487">
        <w:t xml:space="preserve"> в сети Интернет;</w:t>
      </w:r>
    </w:p>
    <w:p w14:paraId="7ACD510A" w14:textId="77777777" w:rsidR="00CD4161" w:rsidRPr="00A91487" w:rsidRDefault="00CD4161">
      <w:pPr>
        <w:autoSpaceDE w:val="0"/>
        <w:autoSpaceDN w:val="0"/>
        <w:adjustRightInd w:val="0"/>
        <w:ind w:firstLine="540"/>
        <w:jc w:val="both"/>
      </w:pPr>
      <w:r w:rsidRPr="00A91487">
        <w:t>2) в соответствии с требованиями части 2 статьи 57 Градостроительного кодекса Российской Федерации подлежит:</w:t>
      </w:r>
    </w:p>
    <w:p w14:paraId="31AAE62B" w14:textId="5172E0E7" w:rsidR="00CD4161" w:rsidRPr="00A91487" w:rsidRDefault="00CD4161">
      <w:pPr>
        <w:autoSpaceDE w:val="0"/>
        <w:autoSpaceDN w:val="0"/>
        <w:adjustRightInd w:val="0"/>
        <w:ind w:firstLine="540"/>
        <w:jc w:val="both"/>
      </w:pPr>
      <w:r w:rsidRPr="00A91487">
        <w:t xml:space="preserve">а) в течение семи дней со дня принятия - направлению в информационную систему обеспечения градостроительной </w:t>
      </w:r>
      <w:r w:rsidR="00AB37AD" w:rsidRPr="00A91487">
        <w:t>деятельности;</w:t>
      </w:r>
    </w:p>
    <w:p w14:paraId="044CCB14" w14:textId="77777777" w:rsidR="00CD4161" w:rsidRPr="00A91487" w:rsidRDefault="00CD4161">
      <w:pPr>
        <w:autoSpaceDE w:val="0"/>
        <w:autoSpaceDN w:val="0"/>
        <w:adjustRightInd w:val="0"/>
        <w:ind w:firstLine="540"/>
        <w:jc w:val="both"/>
      </w:pPr>
      <w:r w:rsidRPr="00A91487">
        <w:t>б) в течение четырнадцати дней со дня получения копии документа - размещению в информационной системе обеспечения</w:t>
      </w:r>
      <w:r w:rsidR="00581058" w:rsidRPr="00A91487">
        <w:t xml:space="preserve"> градостроительной деятельности</w:t>
      </w:r>
      <w:r w:rsidRPr="00A91487">
        <w:t>.</w:t>
      </w:r>
    </w:p>
    <w:p w14:paraId="11176E5F" w14:textId="77777777" w:rsidR="00CD4161" w:rsidRPr="00A91487" w:rsidRDefault="00CD4161">
      <w:pPr>
        <w:autoSpaceDE w:val="0"/>
        <w:autoSpaceDN w:val="0"/>
        <w:adjustRightInd w:val="0"/>
        <w:ind w:firstLine="540"/>
        <w:jc w:val="both"/>
      </w:pPr>
    </w:p>
    <w:p w14:paraId="4AF1FD84" w14:textId="77777777" w:rsidR="000F7F8B" w:rsidRPr="00A91487" w:rsidRDefault="000F7F8B" w:rsidP="008230B0">
      <w:pPr>
        <w:autoSpaceDE w:val="0"/>
        <w:autoSpaceDN w:val="0"/>
        <w:adjustRightInd w:val="0"/>
        <w:outlineLvl w:val="2"/>
        <w:rPr>
          <w:b/>
        </w:rPr>
      </w:pPr>
    </w:p>
    <w:p w14:paraId="3FB5C136" w14:textId="75BF10A7" w:rsidR="00CD4161" w:rsidRPr="00A91487" w:rsidRDefault="00CD4161" w:rsidP="00767B72">
      <w:pPr>
        <w:autoSpaceDE w:val="0"/>
        <w:autoSpaceDN w:val="0"/>
        <w:adjustRightInd w:val="0"/>
        <w:jc w:val="center"/>
        <w:outlineLvl w:val="2"/>
        <w:rPr>
          <w:b/>
        </w:rPr>
      </w:pPr>
      <w:r w:rsidRPr="00A91487">
        <w:rPr>
          <w:b/>
        </w:rPr>
        <w:t xml:space="preserve">Глава </w:t>
      </w:r>
      <w:r w:rsidR="000F7F8B" w:rsidRPr="00A91487">
        <w:rPr>
          <w:b/>
        </w:rPr>
        <w:t>7</w:t>
      </w:r>
      <w:r w:rsidRPr="00A91487">
        <w:rPr>
          <w:b/>
        </w:rPr>
        <w:t>. ПОЛОЖЕНИЯ О РЕЗЕРВИРОВАНИИ ЗЕМЕЛЬ, ОБ ИЗЪЯТИИ</w:t>
      </w:r>
      <w:r w:rsidR="00767B72" w:rsidRPr="00767B72">
        <w:rPr>
          <w:b/>
        </w:rPr>
        <w:t xml:space="preserve"> </w:t>
      </w:r>
      <w:r w:rsidRPr="00A91487">
        <w:rPr>
          <w:b/>
        </w:rPr>
        <w:t>ЗЕМЕЛЬНЫХ УЧАСТКОВ ДЛЯ ГОСУДАРСТВЕННЫХ ИЛИ</w:t>
      </w:r>
      <w:r w:rsidR="00767B72">
        <w:rPr>
          <w:b/>
          <w:lang w:val="en-US"/>
        </w:rPr>
        <w:t> </w:t>
      </w:r>
      <w:r w:rsidRPr="00A91487">
        <w:rPr>
          <w:b/>
        </w:rPr>
        <w:t>МУНИЦИПАЛЬНЫХ</w:t>
      </w:r>
      <w:r w:rsidR="00767B72" w:rsidRPr="00767B72">
        <w:rPr>
          <w:b/>
        </w:rPr>
        <w:t xml:space="preserve"> </w:t>
      </w:r>
      <w:r w:rsidRPr="00A91487">
        <w:rPr>
          <w:b/>
        </w:rPr>
        <w:t>НУЖД,</w:t>
      </w:r>
      <w:r w:rsidR="00767B72">
        <w:rPr>
          <w:b/>
        </w:rPr>
        <w:br/>
      </w:r>
      <w:r w:rsidRPr="00A91487">
        <w:rPr>
          <w:b/>
        </w:rPr>
        <w:t>УСТАНОВЛЕНИИ ПУБЛИЧНЫХ СЕРВИТУТОВ</w:t>
      </w:r>
    </w:p>
    <w:p w14:paraId="4097BCDA" w14:textId="77777777" w:rsidR="004B4645" w:rsidRPr="00A91487" w:rsidRDefault="004B4645">
      <w:pPr>
        <w:autoSpaceDE w:val="0"/>
        <w:autoSpaceDN w:val="0"/>
        <w:adjustRightInd w:val="0"/>
        <w:ind w:firstLine="540"/>
        <w:jc w:val="both"/>
        <w:outlineLvl w:val="3"/>
        <w:rPr>
          <w:b/>
        </w:rPr>
      </w:pPr>
    </w:p>
    <w:p w14:paraId="1834BE74" w14:textId="77777777" w:rsidR="00CD4161" w:rsidRPr="00A91487" w:rsidRDefault="00CD4161">
      <w:pPr>
        <w:autoSpaceDE w:val="0"/>
        <w:autoSpaceDN w:val="0"/>
        <w:adjustRightInd w:val="0"/>
        <w:ind w:firstLine="540"/>
        <w:jc w:val="both"/>
        <w:outlineLvl w:val="3"/>
        <w:rPr>
          <w:b/>
        </w:rPr>
      </w:pPr>
      <w:r w:rsidRPr="00A91487">
        <w:rPr>
          <w:b/>
        </w:rPr>
        <w:t xml:space="preserve">Статья </w:t>
      </w:r>
      <w:r w:rsidR="00FC3D40" w:rsidRPr="00A91487">
        <w:rPr>
          <w:b/>
        </w:rPr>
        <w:t>21</w:t>
      </w:r>
      <w:r w:rsidRPr="00A91487">
        <w:rPr>
          <w:b/>
        </w:rPr>
        <w:t>. Градостроительные основания изъятия земельных участков и объектов капитального строительства для государственных или муниципальных нужд</w:t>
      </w:r>
    </w:p>
    <w:p w14:paraId="3A7B3804" w14:textId="77777777" w:rsidR="00CD4161" w:rsidRPr="00A91487" w:rsidRDefault="00CD4161">
      <w:pPr>
        <w:autoSpaceDE w:val="0"/>
        <w:autoSpaceDN w:val="0"/>
        <w:adjustRightInd w:val="0"/>
        <w:ind w:firstLine="540"/>
        <w:jc w:val="both"/>
      </w:pPr>
    </w:p>
    <w:p w14:paraId="2420BD0F" w14:textId="77777777" w:rsidR="00CD4161" w:rsidRPr="00A91487" w:rsidRDefault="00CD4161">
      <w:pPr>
        <w:autoSpaceDE w:val="0"/>
        <w:autoSpaceDN w:val="0"/>
        <w:adjustRightInd w:val="0"/>
        <w:ind w:firstLine="540"/>
        <w:jc w:val="both"/>
      </w:pPr>
      <w:r w:rsidRPr="00A91487">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14:paraId="1701A67E" w14:textId="77777777" w:rsidR="00CD4161" w:rsidRPr="00A91487" w:rsidRDefault="00CD4161" w:rsidP="004943F3">
      <w:pPr>
        <w:autoSpaceDE w:val="0"/>
        <w:autoSpaceDN w:val="0"/>
        <w:adjustRightInd w:val="0"/>
        <w:ind w:firstLine="540"/>
        <w:jc w:val="both"/>
      </w:pPr>
      <w:r w:rsidRPr="00A91487">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w:t>
      </w:r>
      <w:r w:rsidR="004943F3" w:rsidRPr="00A91487">
        <w:t xml:space="preserve"> Земельным кодексом Российской Федерации,</w:t>
      </w:r>
      <w:r w:rsidRPr="00A91487">
        <w:t xml:space="preserve"> Градостроительным кодексом Российской Федерации, законодательством </w:t>
      </w:r>
      <w:r w:rsidR="004E4D24" w:rsidRPr="00A91487">
        <w:t>Ленинградской области</w:t>
      </w:r>
      <w:r w:rsidRPr="00A91487">
        <w:t xml:space="preserve"> о градостроительной деятельности, настоящими Правилами.</w:t>
      </w:r>
    </w:p>
    <w:p w14:paraId="355CF289" w14:textId="77777777" w:rsidR="00CD4161" w:rsidRPr="00A91487" w:rsidRDefault="00CD4161" w:rsidP="004943F3">
      <w:pPr>
        <w:autoSpaceDE w:val="0"/>
        <w:autoSpaceDN w:val="0"/>
        <w:adjustRightInd w:val="0"/>
        <w:ind w:firstLine="540"/>
        <w:jc w:val="both"/>
      </w:pPr>
      <w:r w:rsidRPr="00A91487">
        <w:t>2. Градостроительными основаниями для принятия решений об изъятии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14:paraId="49D1458A" w14:textId="77777777" w:rsidR="00CD4161" w:rsidRPr="00A91487" w:rsidRDefault="00CD4161" w:rsidP="004943F3">
      <w:pPr>
        <w:autoSpaceDE w:val="0"/>
        <w:autoSpaceDN w:val="0"/>
        <w:adjustRightInd w:val="0"/>
        <w:ind w:firstLine="540"/>
        <w:jc w:val="both"/>
      </w:pPr>
      <w:r w:rsidRPr="00A91487">
        <w:lastRenderedPageBreak/>
        <w:t>3. В соответствии с законодательством</w:t>
      </w:r>
      <w:r w:rsidR="004943F3" w:rsidRPr="00A91487">
        <w:t xml:space="preserve"> и</w:t>
      </w:r>
      <w:r w:rsidRPr="00A91487">
        <w:t xml:space="preserve"> муниципальными нуждами </w:t>
      </w:r>
      <w:r w:rsidR="004C0072" w:rsidRPr="00A91487">
        <w:t>Ганьковского</w:t>
      </w:r>
      <w:r w:rsidR="004E4D24" w:rsidRPr="00A91487">
        <w:t xml:space="preserve"> сельского поселения</w:t>
      </w:r>
      <w:r w:rsidRPr="00A91487">
        <w:t>, которые могут быть основаниями для изъятия земельных участков и объектов капитального строительства, являются</w:t>
      </w:r>
      <w:r w:rsidR="004943F3" w:rsidRPr="00A91487">
        <w:t xml:space="preserve"> случаи связанные с</w:t>
      </w:r>
      <w:r w:rsidRPr="00A91487">
        <w:t>:</w:t>
      </w:r>
    </w:p>
    <w:p w14:paraId="7C659BD1" w14:textId="77777777" w:rsidR="00CD4161" w:rsidRPr="00A91487" w:rsidRDefault="00CD4161" w:rsidP="004943F3">
      <w:pPr>
        <w:autoSpaceDE w:val="0"/>
        <w:autoSpaceDN w:val="0"/>
        <w:adjustRightInd w:val="0"/>
        <w:jc w:val="both"/>
      </w:pPr>
      <w:r w:rsidRPr="00A91487">
        <w:t>1) необходимость</w:t>
      </w:r>
      <w:r w:rsidR="007D49C6" w:rsidRPr="00A91487">
        <w:t>ю</w:t>
      </w:r>
      <w:r w:rsidRPr="00A91487">
        <w:t xml:space="preserve"> строительства в соответствии с утвержденной документацией по планировке территории:</w:t>
      </w:r>
    </w:p>
    <w:p w14:paraId="61179536" w14:textId="77777777" w:rsidR="004943F3" w:rsidRPr="00A91487" w:rsidRDefault="004943F3" w:rsidP="004943F3">
      <w:pPr>
        <w:pStyle w:val="u"/>
        <w:spacing w:before="0" w:beforeAutospacing="0" w:after="0" w:afterAutospacing="0"/>
        <w:jc w:val="both"/>
      </w:pPr>
      <w:r w:rsidRPr="00A91487">
        <w:t>2) выполнением международных обязательств Российской Федерации;</w:t>
      </w:r>
    </w:p>
    <w:p w14:paraId="60C43539" w14:textId="77777777" w:rsidR="004943F3" w:rsidRPr="00A91487" w:rsidRDefault="004943F3" w:rsidP="004943F3">
      <w:pPr>
        <w:pStyle w:val="u"/>
        <w:spacing w:before="0" w:beforeAutospacing="0" w:after="0" w:afterAutospacing="0"/>
        <w:jc w:val="both"/>
      </w:pPr>
      <w:bookmarkStart w:id="0" w:name="p1145"/>
      <w:bookmarkEnd w:id="0"/>
      <w:r w:rsidRPr="00A91487">
        <w:t>3) размещением следующих объектов государственного или муниципального значения при отсутствии других вариантов возможного размещения этих объектов:</w:t>
      </w:r>
    </w:p>
    <w:p w14:paraId="623AA82B" w14:textId="77777777" w:rsidR="004943F3" w:rsidRPr="00A91487" w:rsidRDefault="007D49C6" w:rsidP="004943F3">
      <w:pPr>
        <w:pStyle w:val="u"/>
        <w:spacing w:before="0" w:beforeAutospacing="0" w:after="0" w:afterAutospacing="0"/>
        <w:jc w:val="both"/>
      </w:pPr>
      <w:bookmarkStart w:id="1" w:name="p1146"/>
      <w:bookmarkEnd w:id="1"/>
      <w:r w:rsidRPr="00A91487">
        <w:t>-</w:t>
      </w:r>
      <w:r w:rsidR="004943F3" w:rsidRPr="00A91487">
        <w:t>объекты федеральных энергетических систем и объекты энергетических систем регионального значения;</w:t>
      </w:r>
    </w:p>
    <w:p w14:paraId="7F525900" w14:textId="77777777" w:rsidR="004943F3" w:rsidRPr="00A91487" w:rsidRDefault="007D49C6" w:rsidP="004943F3">
      <w:pPr>
        <w:pStyle w:val="u"/>
        <w:spacing w:before="0" w:beforeAutospacing="0" w:after="0" w:afterAutospacing="0"/>
        <w:jc w:val="both"/>
      </w:pPr>
      <w:bookmarkStart w:id="2" w:name="p1147"/>
      <w:bookmarkEnd w:id="2"/>
      <w:r w:rsidRPr="00A91487">
        <w:t>-</w:t>
      </w:r>
      <w:r w:rsidR="004943F3" w:rsidRPr="00A91487">
        <w:t>объекты использования атомной энергии;</w:t>
      </w:r>
    </w:p>
    <w:p w14:paraId="152D5DF9" w14:textId="77777777" w:rsidR="004943F3" w:rsidRPr="00A91487" w:rsidRDefault="007D49C6" w:rsidP="004943F3">
      <w:pPr>
        <w:pStyle w:val="u"/>
        <w:spacing w:before="0" w:beforeAutospacing="0" w:after="0" w:afterAutospacing="0"/>
        <w:jc w:val="both"/>
      </w:pPr>
      <w:bookmarkStart w:id="3" w:name="p1148"/>
      <w:bookmarkEnd w:id="3"/>
      <w:r w:rsidRPr="00A91487">
        <w:t>-</w:t>
      </w:r>
      <w:r w:rsidR="004943F3" w:rsidRPr="00A91487">
        <w:t>объекты обороны и безопасности;</w:t>
      </w:r>
    </w:p>
    <w:p w14:paraId="087ACE6F" w14:textId="77777777" w:rsidR="004943F3" w:rsidRPr="00A91487" w:rsidRDefault="007D49C6" w:rsidP="004943F3">
      <w:pPr>
        <w:pStyle w:val="u"/>
        <w:spacing w:before="0" w:beforeAutospacing="0" w:after="0" w:afterAutospacing="0"/>
        <w:jc w:val="both"/>
      </w:pPr>
      <w:bookmarkStart w:id="4" w:name="p1149"/>
      <w:bookmarkEnd w:id="4"/>
      <w:r w:rsidRPr="00A91487">
        <w:t>-</w:t>
      </w:r>
      <w:r w:rsidR="004943F3" w:rsidRPr="00A91487">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14:paraId="6A4E3BE8" w14:textId="77777777" w:rsidR="004943F3" w:rsidRPr="00A91487" w:rsidRDefault="007D49C6" w:rsidP="004943F3">
      <w:pPr>
        <w:pStyle w:val="u"/>
        <w:spacing w:before="0" w:beforeAutospacing="0" w:after="0" w:afterAutospacing="0"/>
        <w:jc w:val="both"/>
      </w:pPr>
      <w:bookmarkStart w:id="5" w:name="p1150"/>
      <w:bookmarkEnd w:id="5"/>
      <w:r w:rsidRPr="00A91487">
        <w:t>-</w:t>
      </w:r>
      <w:r w:rsidR="004943F3" w:rsidRPr="00A91487">
        <w:t>объекты, обеспечивающие космическую деятельность;</w:t>
      </w:r>
    </w:p>
    <w:p w14:paraId="565D2D57" w14:textId="77777777" w:rsidR="004943F3" w:rsidRPr="00A91487" w:rsidRDefault="007D49C6" w:rsidP="004943F3">
      <w:pPr>
        <w:pStyle w:val="u"/>
        <w:spacing w:before="0" w:beforeAutospacing="0" w:after="0" w:afterAutospacing="0"/>
        <w:jc w:val="both"/>
      </w:pPr>
      <w:bookmarkStart w:id="6" w:name="p1151"/>
      <w:bookmarkEnd w:id="6"/>
      <w:r w:rsidRPr="00A91487">
        <w:t>-</w:t>
      </w:r>
      <w:r w:rsidR="004943F3" w:rsidRPr="00A91487">
        <w:t>объекты, обеспечивающие статус и защиту Государственной границы Российской Федерации;</w:t>
      </w:r>
    </w:p>
    <w:p w14:paraId="4FA13853" w14:textId="77777777" w:rsidR="004943F3" w:rsidRPr="00A91487" w:rsidRDefault="007D49C6" w:rsidP="004943F3">
      <w:pPr>
        <w:pStyle w:val="u"/>
        <w:spacing w:before="0" w:beforeAutospacing="0" w:after="0" w:afterAutospacing="0"/>
        <w:jc w:val="both"/>
      </w:pPr>
      <w:bookmarkStart w:id="7" w:name="p1152"/>
      <w:bookmarkEnd w:id="7"/>
      <w:r w:rsidRPr="00A91487">
        <w:t>-</w:t>
      </w:r>
      <w:r w:rsidR="004943F3" w:rsidRPr="00A91487">
        <w:t>линейные объекты федерального и регионального значения, обеспечивающие деятельность субъектов естественных монополий;</w:t>
      </w:r>
    </w:p>
    <w:p w14:paraId="76FA9A32" w14:textId="77777777" w:rsidR="004943F3" w:rsidRPr="00A91487" w:rsidRDefault="007D49C6" w:rsidP="004943F3">
      <w:pPr>
        <w:pStyle w:val="u"/>
        <w:spacing w:before="0" w:beforeAutospacing="0" w:after="0" w:afterAutospacing="0"/>
        <w:jc w:val="both"/>
      </w:pPr>
      <w:bookmarkStart w:id="8" w:name="p1153"/>
      <w:bookmarkEnd w:id="8"/>
      <w:r w:rsidRPr="00A91487">
        <w:t>-</w:t>
      </w:r>
      <w:r w:rsidR="004943F3" w:rsidRPr="00A91487">
        <w:t>объекты электро-, газо-, тепло- и водоснабжения муниципального значения;</w:t>
      </w:r>
    </w:p>
    <w:p w14:paraId="06FA6C66" w14:textId="77777777" w:rsidR="004943F3" w:rsidRPr="00A91487" w:rsidRDefault="007D49C6" w:rsidP="004943F3">
      <w:pPr>
        <w:pStyle w:val="u"/>
        <w:spacing w:before="0" w:beforeAutospacing="0" w:after="0" w:afterAutospacing="0"/>
        <w:jc w:val="both"/>
      </w:pPr>
      <w:bookmarkStart w:id="9" w:name="p1154"/>
      <w:bookmarkEnd w:id="9"/>
      <w:r w:rsidRPr="00A91487">
        <w:t>-</w:t>
      </w:r>
      <w:r w:rsidR="004943F3" w:rsidRPr="00A91487">
        <w:t>автомобильные дороги федерального, регионального или межмуниципального, местного значения;</w:t>
      </w:r>
    </w:p>
    <w:p w14:paraId="501D3ED3" w14:textId="77777777" w:rsidR="004943F3" w:rsidRPr="00A91487" w:rsidRDefault="004943F3" w:rsidP="004943F3">
      <w:pPr>
        <w:pStyle w:val="u"/>
        <w:spacing w:before="0" w:beforeAutospacing="0" w:after="0" w:afterAutospacing="0"/>
        <w:jc w:val="both"/>
      </w:pPr>
      <w:bookmarkStart w:id="10" w:name="p1155"/>
      <w:bookmarkStart w:id="11" w:name="p1156"/>
      <w:bookmarkStart w:id="12" w:name="p1159"/>
      <w:bookmarkEnd w:id="10"/>
      <w:bookmarkEnd w:id="11"/>
      <w:bookmarkEnd w:id="12"/>
      <w:r w:rsidRPr="00A91487">
        <w:t>4) иными обстоятельствами в установленных федеральными законами случаях, а применительно к изъятию, в том числе путем выкупа, земельных участков из земель, находящихся в собственности субъектов Российской Федерации или муниципальной собственности, в случаях, установленных законами субъектов Российской Федерации.</w:t>
      </w:r>
    </w:p>
    <w:p w14:paraId="0D000038" w14:textId="77777777" w:rsidR="004B4645" w:rsidRPr="00A91487" w:rsidRDefault="004B4645">
      <w:pPr>
        <w:autoSpaceDE w:val="0"/>
        <w:autoSpaceDN w:val="0"/>
        <w:adjustRightInd w:val="0"/>
        <w:ind w:firstLine="540"/>
        <w:jc w:val="both"/>
        <w:outlineLvl w:val="3"/>
        <w:rPr>
          <w:b/>
        </w:rPr>
      </w:pPr>
    </w:p>
    <w:p w14:paraId="54151678" w14:textId="77777777" w:rsidR="00CD4161" w:rsidRPr="00A91487" w:rsidRDefault="00CD4161">
      <w:pPr>
        <w:autoSpaceDE w:val="0"/>
        <w:autoSpaceDN w:val="0"/>
        <w:adjustRightInd w:val="0"/>
        <w:ind w:firstLine="540"/>
        <w:jc w:val="both"/>
        <w:outlineLvl w:val="3"/>
        <w:rPr>
          <w:b/>
        </w:rPr>
      </w:pPr>
      <w:r w:rsidRPr="00A91487">
        <w:rPr>
          <w:b/>
        </w:rPr>
        <w:t xml:space="preserve">Статья </w:t>
      </w:r>
      <w:r w:rsidR="00E44918" w:rsidRPr="00A91487">
        <w:rPr>
          <w:b/>
        </w:rPr>
        <w:t>22</w:t>
      </w:r>
      <w:r w:rsidRPr="00A91487">
        <w:rPr>
          <w:b/>
        </w:rPr>
        <w:t>. Градостроительные основания резервирования земель для государственных или муниципальных нужд</w:t>
      </w:r>
    </w:p>
    <w:p w14:paraId="480BE74A" w14:textId="77777777" w:rsidR="00CD4161" w:rsidRPr="00A91487" w:rsidRDefault="00CD4161">
      <w:pPr>
        <w:autoSpaceDE w:val="0"/>
        <w:autoSpaceDN w:val="0"/>
        <w:adjustRightInd w:val="0"/>
        <w:ind w:firstLine="540"/>
        <w:jc w:val="both"/>
      </w:pPr>
    </w:p>
    <w:p w14:paraId="0BB4D8BA" w14:textId="77777777" w:rsidR="00CD4161" w:rsidRPr="00A91487" w:rsidRDefault="00CD4161">
      <w:pPr>
        <w:autoSpaceDE w:val="0"/>
        <w:autoSpaceDN w:val="0"/>
        <w:adjustRightInd w:val="0"/>
        <w:ind w:firstLine="540"/>
        <w:jc w:val="both"/>
      </w:pPr>
      <w:r w:rsidRPr="00A91487">
        <w:t>1. Порядок резервирования земель для государственных или муниципальных нужд определяется земельным законодательством.</w:t>
      </w:r>
    </w:p>
    <w:p w14:paraId="33EB1F0E" w14:textId="77777777" w:rsidR="00CD4161" w:rsidRPr="00A91487" w:rsidRDefault="00CD4161">
      <w:pPr>
        <w:autoSpaceDE w:val="0"/>
        <w:autoSpaceDN w:val="0"/>
        <w:adjustRightInd w:val="0"/>
        <w:ind w:firstLine="540"/>
        <w:jc w:val="both"/>
      </w:pPr>
      <w:r w:rsidRPr="00A91487">
        <w:t xml:space="preserve">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w:t>
      </w:r>
      <w:r w:rsidR="009C4998" w:rsidRPr="00A91487">
        <w:t>Ленинградской области</w:t>
      </w:r>
      <w:r w:rsidRPr="00A91487">
        <w:t xml:space="preserve"> о градостроительной деятельности, настоящими Правилами.</w:t>
      </w:r>
    </w:p>
    <w:p w14:paraId="5E131A80" w14:textId="77777777" w:rsidR="00CD4161" w:rsidRPr="00A91487" w:rsidRDefault="00CD4161">
      <w:pPr>
        <w:autoSpaceDE w:val="0"/>
        <w:autoSpaceDN w:val="0"/>
        <w:adjustRightInd w:val="0"/>
        <w:ind w:firstLine="540"/>
        <w:jc w:val="both"/>
      </w:pPr>
      <w:r w:rsidRPr="00A91487">
        <w:t>2. Градостроительными основаниями для принятия решений о резервировании земель для государственных и муниципальных нужд являются утвержденные в установленном порядке документы территориального планирования, отображающие зоны резервирования в соответствии с законодательством Российской Федерации (зоны планируемого размещения объектов для государственных и муниципальных нужд), а при наличии проектов планировки и проектов межевания в составе проектов планировки территории, определяющих границы зон резервирования, решение о резервировании земель принимается в соответствии с такой документацией.</w:t>
      </w:r>
    </w:p>
    <w:p w14:paraId="1DEC861B" w14:textId="77777777" w:rsidR="00CD4161" w:rsidRPr="00A91487" w:rsidRDefault="00CD4161" w:rsidP="009C4998">
      <w:pPr>
        <w:autoSpaceDE w:val="0"/>
        <w:autoSpaceDN w:val="0"/>
        <w:adjustRightInd w:val="0"/>
        <w:ind w:firstLine="540"/>
        <w:jc w:val="both"/>
        <w:rPr>
          <w:sz w:val="2"/>
          <w:szCs w:val="2"/>
        </w:rPr>
      </w:pPr>
      <w:r w:rsidRPr="00A91487">
        <w:t>Указанные документы подготавливаются и утверждаются в порядке, определенном законодательством о градостроительной деятельности.</w:t>
      </w:r>
    </w:p>
    <w:p w14:paraId="15E178FA" w14:textId="77777777" w:rsidR="00CD4161" w:rsidRPr="00A91487" w:rsidRDefault="009C4998">
      <w:pPr>
        <w:autoSpaceDE w:val="0"/>
        <w:autoSpaceDN w:val="0"/>
        <w:adjustRightInd w:val="0"/>
        <w:ind w:firstLine="540"/>
        <w:jc w:val="both"/>
      </w:pPr>
      <w:r w:rsidRPr="00A91487">
        <w:t>3</w:t>
      </w:r>
      <w:r w:rsidR="00CD4161" w:rsidRPr="00A91487">
        <w:t>. В соответствии с законодательством о градостроительной деятельности:</w:t>
      </w:r>
    </w:p>
    <w:p w14:paraId="05EAC705" w14:textId="77777777" w:rsidR="00CD4161" w:rsidRPr="00A91487" w:rsidRDefault="00CD4161">
      <w:pPr>
        <w:autoSpaceDE w:val="0"/>
        <w:autoSpaceDN w:val="0"/>
        <w:adjustRightInd w:val="0"/>
        <w:ind w:firstLine="540"/>
        <w:jc w:val="both"/>
      </w:pPr>
      <w:r w:rsidRPr="00A91487">
        <w:t xml:space="preserve">- со дня вступления в силу документов территориального планирования, проектов планировки территории с проектами межевания территории в составе проектов планировки территории не допускается предоставление в частную собственность земельных участков, находящихся в федеральной собственности, собственности субъекта Российской Федерации, муниципальной собственности и расположенных в пределах зон </w:t>
      </w:r>
      <w:r w:rsidRPr="00A91487">
        <w:lastRenderedPageBreak/>
        <w:t>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w:t>
      </w:r>
    </w:p>
    <w:p w14:paraId="1AE1C723" w14:textId="77777777" w:rsidR="00CD4161" w:rsidRPr="00A91487" w:rsidRDefault="00CD4161">
      <w:pPr>
        <w:autoSpaceDE w:val="0"/>
        <w:autoSpaceDN w:val="0"/>
        <w:adjustRightInd w:val="0"/>
        <w:ind w:firstLine="540"/>
        <w:jc w:val="both"/>
      </w:pPr>
      <w:r w:rsidRPr="00A91487">
        <w:t>-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 вправе обжаловать такие документы в судебном порядке.</w:t>
      </w:r>
    </w:p>
    <w:p w14:paraId="62A145A8" w14:textId="77777777" w:rsidR="00CD4161" w:rsidRPr="00A91487" w:rsidRDefault="009C4998">
      <w:pPr>
        <w:autoSpaceDE w:val="0"/>
        <w:autoSpaceDN w:val="0"/>
        <w:adjustRightInd w:val="0"/>
        <w:ind w:firstLine="540"/>
        <w:jc w:val="both"/>
      </w:pPr>
      <w:r w:rsidRPr="00A91487">
        <w:t>4</w:t>
      </w:r>
      <w:r w:rsidR="00CD4161" w:rsidRPr="00A91487">
        <w:t>. Содержание решения о резервировании земель для государственных и муниципальных нужд устанавливается Правительством Российской Федерации.</w:t>
      </w:r>
    </w:p>
    <w:p w14:paraId="5FFA23DB" w14:textId="77777777" w:rsidR="00CD4161" w:rsidRPr="00A91487" w:rsidRDefault="00CD4161">
      <w:pPr>
        <w:autoSpaceDE w:val="0"/>
        <w:autoSpaceDN w:val="0"/>
        <w:adjustRightInd w:val="0"/>
        <w:ind w:firstLine="540"/>
        <w:jc w:val="both"/>
      </w:pPr>
    </w:p>
    <w:p w14:paraId="1A3E82FE" w14:textId="77777777" w:rsidR="00CD4161" w:rsidRPr="00A91487" w:rsidRDefault="00CD4161">
      <w:pPr>
        <w:autoSpaceDE w:val="0"/>
        <w:autoSpaceDN w:val="0"/>
        <w:adjustRightInd w:val="0"/>
        <w:ind w:firstLine="540"/>
        <w:jc w:val="both"/>
        <w:outlineLvl w:val="3"/>
        <w:rPr>
          <w:b/>
        </w:rPr>
      </w:pPr>
      <w:r w:rsidRPr="00A91487">
        <w:rPr>
          <w:b/>
        </w:rPr>
        <w:t xml:space="preserve">Статья </w:t>
      </w:r>
      <w:r w:rsidR="00E44918" w:rsidRPr="00A91487">
        <w:rPr>
          <w:b/>
        </w:rPr>
        <w:t>23</w:t>
      </w:r>
      <w:r w:rsidRPr="00A91487">
        <w:rPr>
          <w:b/>
        </w:rPr>
        <w:t>. Условия установления публичных сервитутов</w:t>
      </w:r>
    </w:p>
    <w:p w14:paraId="6B341C78" w14:textId="77777777" w:rsidR="00CD4161" w:rsidRPr="00A91487" w:rsidRDefault="00CD4161">
      <w:pPr>
        <w:autoSpaceDE w:val="0"/>
        <w:autoSpaceDN w:val="0"/>
        <w:adjustRightInd w:val="0"/>
        <w:ind w:firstLine="540"/>
        <w:jc w:val="both"/>
      </w:pPr>
    </w:p>
    <w:p w14:paraId="49350B66" w14:textId="77777777" w:rsidR="00CD4161" w:rsidRPr="00A91487" w:rsidRDefault="00CD4161">
      <w:pPr>
        <w:autoSpaceDE w:val="0"/>
        <w:autoSpaceDN w:val="0"/>
        <w:adjustRightInd w:val="0"/>
        <w:ind w:firstLine="540"/>
        <w:jc w:val="both"/>
      </w:pPr>
      <w:r w:rsidRPr="00A91487">
        <w:t xml:space="preserve">1. Глава администрации </w:t>
      </w:r>
      <w:r w:rsidR="004C0072" w:rsidRPr="00A91487">
        <w:t>Ганьковского</w:t>
      </w:r>
      <w:r w:rsidR="009C4998" w:rsidRPr="00A91487">
        <w:t xml:space="preserve"> сельского поселения </w:t>
      </w:r>
      <w:r w:rsidRPr="00A91487">
        <w:t xml:space="preserve">вправе </w:t>
      </w:r>
      <w:r w:rsidR="002A7AFD" w:rsidRPr="00A91487">
        <w:t xml:space="preserve">вносить предложения </w:t>
      </w:r>
      <w:r w:rsidRPr="00A91487">
        <w:t>об установлении применительно к земельным участкам и объектам капитального строительства, принадлежащим физическим или юридическим лицам, публичных сервитутов, связанных с обеспечением общественных нужд: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14:paraId="13031FCC" w14:textId="77777777" w:rsidR="00CD4161" w:rsidRPr="00A91487" w:rsidRDefault="00CD4161">
      <w:pPr>
        <w:autoSpaceDE w:val="0"/>
        <w:autoSpaceDN w:val="0"/>
        <w:adjustRightInd w:val="0"/>
        <w:ind w:firstLine="540"/>
        <w:jc w:val="both"/>
      </w:pPr>
      <w:r w:rsidRPr="00A91487">
        <w:t>2. 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 Границы зон действия публичных сервитутов также указываются в документах государственного кадастрового учета земельных участков и объектов капитального строительства.</w:t>
      </w:r>
    </w:p>
    <w:p w14:paraId="79E7A37B" w14:textId="77777777" w:rsidR="00CD4161" w:rsidRPr="00A91487" w:rsidRDefault="00CD4161">
      <w:pPr>
        <w:autoSpaceDE w:val="0"/>
        <w:autoSpaceDN w:val="0"/>
        <w:adjustRightInd w:val="0"/>
        <w:ind w:firstLine="540"/>
        <w:jc w:val="both"/>
      </w:pPr>
      <w:r w:rsidRPr="00A91487">
        <w:t xml:space="preserve">3. Порядок установления публичных сервитутов определяется законодательством и правовыми актами </w:t>
      </w:r>
      <w:r w:rsidR="004C0072" w:rsidRPr="00A91487">
        <w:t>Ганьковского</w:t>
      </w:r>
      <w:r w:rsidR="009C4998" w:rsidRPr="00A91487">
        <w:t xml:space="preserve"> сельского поселения</w:t>
      </w:r>
      <w:r w:rsidRPr="00A91487">
        <w:t>.</w:t>
      </w:r>
    </w:p>
    <w:p w14:paraId="4677A5BC" w14:textId="77777777" w:rsidR="00CD4161" w:rsidRPr="00A91487" w:rsidRDefault="00CD4161">
      <w:pPr>
        <w:autoSpaceDE w:val="0"/>
        <w:autoSpaceDN w:val="0"/>
        <w:adjustRightInd w:val="0"/>
        <w:ind w:firstLine="540"/>
        <w:jc w:val="both"/>
      </w:pPr>
    </w:p>
    <w:p w14:paraId="771E0778" w14:textId="77777777" w:rsidR="00CD4161" w:rsidRPr="00A91487" w:rsidRDefault="00CD4161">
      <w:pPr>
        <w:autoSpaceDE w:val="0"/>
        <w:autoSpaceDN w:val="0"/>
        <w:adjustRightInd w:val="0"/>
        <w:jc w:val="center"/>
        <w:outlineLvl w:val="2"/>
        <w:rPr>
          <w:b/>
        </w:rPr>
      </w:pPr>
      <w:r w:rsidRPr="00A91487">
        <w:rPr>
          <w:b/>
        </w:rPr>
        <w:t xml:space="preserve">Глава </w:t>
      </w:r>
      <w:r w:rsidR="000F7F8B" w:rsidRPr="00A91487">
        <w:rPr>
          <w:b/>
        </w:rPr>
        <w:t>8</w:t>
      </w:r>
      <w:r w:rsidRPr="00A91487">
        <w:rPr>
          <w:b/>
        </w:rPr>
        <w:t>. СТРОИТЕЛЬ</w:t>
      </w:r>
      <w:r w:rsidR="0026514D" w:rsidRPr="00A91487">
        <w:rPr>
          <w:b/>
        </w:rPr>
        <w:t xml:space="preserve">СТВО И РЕКОНСТРУКЦИЯ </w:t>
      </w:r>
      <w:r w:rsidRPr="00A91487">
        <w:rPr>
          <w:b/>
        </w:rPr>
        <w:t>ОБЪЕКТОВ КАПИТАЛЬНОГО</w:t>
      </w:r>
    </w:p>
    <w:p w14:paraId="56116F31" w14:textId="77777777" w:rsidR="00CD4161" w:rsidRPr="00A91487" w:rsidRDefault="00CD4161">
      <w:pPr>
        <w:autoSpaceDE w:val="0"/>
        <w:autoSpaceDN w:val="0"/>
        <w:adjustRightInd w:val="0"/>
        <w:jc w:val="center"/>
        <w:rPr>
          <w:b/>
        </w:rPr>
      </w:pPr>
      <w:r w:rsidRPr="00A91487">
        <w:rPr>
          <w:b/>
        </w:rPr>
        <w:t>СТРОИТЕЛЬСТВА</w:t>
      </w:r>
    </w:p>
    <w:p w14:paraId="75E39A84" w14:textId="77777777" w:rsidR="00CD4161" w:rsidRPr="00A91487" w:rsidRDefault="00CD4161">
      <w:pPr>
        <w:autoSpaceDE w:val="0"/>
        <w:autoSpaceDN w:val="0"/>
        <w:adjustRightInd w:val="0"/>
        <w:ind w:firstLine="540"/>
        <w:jc w:val="both"/>
      </w:pPr>
    </w:p>
    <w:p w14:paraId="37ABB37D" w14:textId="77777777" w:rsidR="00CD4161" w:rsidRPr="00A91487" w:rsidRDefault="00CD4161">
      <w:pPr>
        <w:autoSpaceDE w:val="0"/>
        <w:autoSpaceDN w:val="0"/>
        <w:adjustRightInd w:val="0"/>
        <w:ind w:firstLine="540"/>
        <w:jc w:val="both"/>
      </w:pPr>
      <w:r w:rsidRPr="00A91487">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14:paraId="51118DDD" w14:textId="77777777" w:rsidR="00CD4161" w:rsidRPr="00A91487" w:rsidRDefault="00CD4161">
      <w:pPr>
        <w:autoSpaceDE w:val="0"/>
        <w:autoSpaceDN w:val="0"/>
        <w:adjustRightInd w:val="0"/>
        <w:ind w:firstLine="540"/>
        <w:jc w:val="both"/>
      </w:pPr>
      <w:r w:rsidRPr="00A91487">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об охране объектов культурного наследия.</w:t>
      </w:r>
    </w:p>
    <w:p w14:paraId="297C2DC1" w14:textId="77777777" w:rsidR="00CD4161" w:rsidRPr="00A91487" w:rsidRDefault="00CD4161">
      <w:pPr>
        <w:autoSpaceDE w:val="0"/>
        <w:autoSpaceDN w:val="0"/>
        <w:adjustRightInd w:val="0"/>
        <w:ind w:firstLine="540"/>
        <w:jc w:val="both"/>
      </w:pPr>
    </w:p>
    <w:p w14:paraId="1BF4101E" w14:textId="77777777" w:rsidR="00CD4161" w:rsidRPr="00A91487" w:rsidRDefault="00CD4161">
      <w:pPr>
        <w:autoSpaceDE w:val="0"/>
        <w:autoSpaceDN w:val="0"/>
        <w:adjustRightInd w:val="0"/>
        <w:ind w:firstLine="540"/>
        <w:jc w:val="both"/>
        <w:outlineLvl w:val="3"/>
        <w:rPr>
          <w:b/>
        </w:rPr>
      </w:pPr>
      <w:r w:rsidRPr="00A91487">
        <w:rPr>
          <w:b/>
        </w:rPr>
        <w:t xml:space="preserve">Статья </w:t>
      </w:r>
      <w:r w:rsidR="00E44918" w:rsidRPr="00A91487">
        <w:rPr>
          <w:b/>
        </w:rPr>
        <w:t>24</w:t>
      </w:r>
      <w:r w:rsidRPr="00A91487">
        <w:rPr>
          <w:b/>
        </w:rPr>
        <w:t xml:space="preserve">. Право на </w:t>
      </w:r>
      <w:r w:rsidR="0026514D" w:rsidRPr="00A91487">
        <w:rPr>
          <w:b/>
        </w:rPr>
        <w:t>строительство и реконструкцию</w:t>
      </w:r>
      <w:r w:rsidRPr="00A91487">
        <w:rPr>
          <w:b/>
        </w:rPr>
        <w:t xml:space="preserve"> объектов капитального строительства и основание для его реализации. Виды строительных изменений объектов капитального строительства</w:t>
      </w:r>
    </w:p>
    <w:p w14:paraId="7D1B21EA" w14:textId="77777777" w:rsidR="00CD4161" w:rsidRPr="00A91487" w:rsidRDefault="00CD4161">
      <w:pPr>
        <w:autoSpaceDE w:val="0"/>
        <w:autoSpaceDN w:val="0"/>
        <w:adjustRightInd w:val="0"/>
        <w:ind w:firstLine="540"/>
        <w:jc w:val="both"/>
      </w:pPr>
    </w:p>
    <w:p w14:paraId="14F1181B" w14:textId="77777777" w:rsidR="00CD4161" w:rsidRPr="00A91487" w:rsidRDefault="00CD4161">
      <w:pPr>
        <w:autoSpaceDE w:val="0"/>
        <w:autoSpaceDN w:val="0"/>
        <w:adjustRightInd w:val="0"/>
        <w:ind w:firstLine="540"/>
        <w:jc w:val="both"/>
      </w:pPr>
      <w:r w:rsidRPr="00A91487">
        <w:t xml:space="preserve">1. Правообладатели земельных участков и объектов капитального строительства, их доверенные лица вправе производить </w:t>
      </w:r>
      <w:r w:rsidR="0026514D" w:rsidRPr="00A91487">
        <w:t>строительство и реконструкцию</w:t>
      </w:r>
      <w:r w:rsidRPr="00A91487">
        <w:t xml:space="preserve"> объек</w:t>
      </w:r>
      <w:r w:rsidR="0026514D" w:rsidRPr="00A91487">
        <w:t>тов капитального строительства.</w:t>
      </w:r>
    </w:p>
    <w:p w14:paraId="00366E4C" w14:textId="77777777" w:rsidR="00CD4161" w:rsidRPr="00A91487" w:rsidRDefault="00CD4161">
      <w:pPr>
        <w:autoSpaceDE w:val="0"/>
        <w:autoSpaceDN w:val="0"/>
        <w:adjustRightInd w:val="0"/>
        <w:ind w:firstLine="540"/>
        <w:jc w:val="both"/>
      </w:pPr>
      <w:r w:rsidRPr="00A91487">
        <w:t xml:space="preserve">Право на </w:t>
      </w:r>
      <w:r w:rsidR="0026514D" w:rsidRPr="00A91487">
        <w:t>строительство и реконструкцию</w:t>
      </w:r>
      <w:r w:rsidRPr="00A91487">
        <w:t xml:space="preserve">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w:t>
      </w:r>
      <w:r w:rsidR="008230B0" w:rsidRPr="00A91487">
        <w:t>24</w:t>
      </w:r>
      <w:r w:rsidRPr="00A91487">
        <w:t xml:space="preserve"> настоящих Правил, за исключением случаев, установленных частью 2 настоящей статьи.</w:t>
      </w:r>
    </w:p>
    <w:p w14:paraId="43320CB6" w14:textId="77777777" w:rsidR="00CD4161" w:rsidRPr="00A91487" w:rsidRDefault="00CD4161">
      <w:pPr>
        <w:autoSpaceDE w:val="0"/>
        <w:autoSpaceDN w:val="0"/>
        <w:adjustRightInd w:val="0"/>
        <w:ind w:firstLine="540"/>
        <w:jc w:val="both"/>
      </w:pPr>
      <w:r w:rsidRPr="00A91487">
        <w:lastRenderedPageBreak/>
        <w:t>2. Выдача разрешения на строительство не требуется в случаях:</w:t>
      </w:r>
    </w:p>
    <w:p w14:paraId="721E774F" w14:textId="77777777" w:rsidR="00CD4161" w:rsidRPr="00A91487" w:rsidRDefault="00CD4161">
      <w:pPr>
        <w:autoSpaceDE w:val="0"/>
        <w:autoSpaceDN w:val="0"/>
        <w:adjustRightInd w:val="0"/>
        <w:ind w:firstLine="540"/>
        <w:jc w:val="both"/>
      </w:pPr>
      <w:r w:rsidRPr="00A91487">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14:paraId="15D40E15" w14:textId="77777777" w:rsidR="00CD4161" w:rsidRPr="00A91487" w:rsidRDefault="00CD4161">
      <w:pPr>
        <w:autoSpaceDE w:val="0"/>
        <w:autoSpaceDN w:val="0"/>
        <w:adjustRightInd w:val="0"/>
        <w:ind w:firstLine="540"/>
        <w:jc w:val="both"/>
      </w:pPr>
      <w:r w:rsidRPr="00A91487">
        <w:t>2) строительства на земельном участке, предоставленном для ведения садоводства, дачного хозяйства;</w:t>
      </w:r>
    </w:p>
    <w:p w14:paraId="032D0331" w14:textId="77777777" w:rsidR="00CD4161" w:rsidRPr="00A91487" w:rsidRDefault="00CD4161">
      <w:pPr>
        <w:autoSpaceDE w:val="0"/>
        <w:autoSpaceDN w:val="0"/>
        <w:adjustRightInd w:val="0"/>
        <w:ind w:firstLine="540"/>
        <w:jc w:val="both"/>
      </w:pPr>
      <w:r w:rsidRPr="00A91487">
        <w:t>3) строительства на земельном участке строений и сооружений вспомогательного использования;</w:t>
      </w:r>
    </w:p>
    <w:p w14:paraId="70E00DD2" w14:textId="77777777" w:rsidR="00CD4161" w:rsidRPr="00A91487" w:rsidRDefault="00CD4161">
      <w:pPr>
        <w:autoSpaceDE w:val="0"/>
        <w:autoSpaceDN w:val="0"/>
        <w:adjustRightInd w:val="0"/>
        <w:ind w:firstLine="540"/>
        <w:jc w:val="both"/>
      </w:pPr>
      <w:r w:rsidRPr="00A91487">
        <w:t>4) изменения объектов капитального строительства и(или)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14:paraId="5E7F12C6" w14:textId="77777777" w:rsidR="00CD4161" w:rsidRPr="00A91487" w:rsidRDefault="00CD4161">
      <w:pPr>
        <w:autoSpaceDE w:val="0"/>
        <w:autoSpaceDN w:val="0"/>
        <w:adjustRightInd w:val="0"/>
        <w:ind w:firstLine="540"/>
        <w:jc w:val="both"/>
        <w:rPr>
          <w:b/>
        </w:rPr>
      </w:pPr>
      <w:r w:rsidRPr="00A91487">
        <w:t xml:space="preserve">Законами и иными нормативными правовыми актами </w:t>
      </w:r>
      <w:r w:rsidR="009C4998" w:rsidRPr="00A91487">
        <w:t>Ленинградской области</w:t>
      </w:r>
      <w:r w:rsidRPr="00A91487">
        <w:t xml:space="preserve">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r w:rsidR="0012002B" w:rsidRPr="00A91487">
        <w:t xml:space="preserve"> </w:t>
      </w:r>
    </w:p>
    <w:p w14:paraId="4C000C79" w14:textId="77777777" w:rsidR="00CD4161" w:rsidRPr="00A91487" w:rsidRDefault="00CD4161">
      <w:pPr>
        <w:autoSpaceDE w:val="0"/>
        <w:autoSpaceDN w:val="0"/>
        <w:adjustRightInd w:val="0"/>
        <w:ind w:firstLine="540"/>
        <w:jc w:val="both"/>
      </w:pPr>
      <w:r w:rsidRPr="00A91487">
        <w:t>Кроме того, не требуется разрешения на строительство для изменений одного вида на другой вид разрешенного использования объектов капитального строительства при одновременном наличии следующих условий:</w:t>
      </w:r>
    </w:p>
    <w:p w14:paraId="38EB4FEE" w14:textId="77777777" w:rsidR="00CD4161" w:rsidRPr="00A91487" w:rsidRDefault="00CD4161">
      <w:pPr>
        <w:autoSpaceDE w:val="0"/>
        <w:autoSpaceDN w:val="0"/>
        <w:adjustRightInd w:val="0"/>
        <w:ind w:firstLine="540"/>
        <w:jc w:val="both"/>
      </w:pPr>
      <w:r w:rsidRPr="00A91487">
        <w:t>- выбираемый правообладателем объекта капитального строительства вид разрешенного использования установлен в главе 1</w:t>
      </w:r>
      <w:r w:rsidR="004A61D8" w:rsidRPr="00A91487">
        <w:t>1</w:t>
      </w:r>
      <w:r w:rsidRPr="00A91487">
        <w:t xml:space="preserve">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14:paraId="36662C5D" w14:textId="77777777" w:rsidR="00CD4161" w:rsidRPr="00A91487" w:rsidRDefault="00CD4161">
      <w:pPr>
        <w:autoSpaceDE w:val="0"/>
        <w:autoSpaceDN w:val="0"/>
        <w:adjustRightInd w:val="0"/>
        <w:ind w:firstLine="540"/>
        <w:jc w:val="both"/>
      </w:pPr>
      <w:r w:rsidRPr="00A91487">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14:paraId="08C0A988" w14:textId="77777777" w:rsidR="00CD4161" w:rsidRPr="00A91487" w:rsidRDefault="00CD4161">
      <w:pPr>
        <w:autoSpaceDE w:val="0"/>
        <w:autoSpaceDN w:val="0"/>
        <w:adjustRightInd w:val="0"/>
        <w:ind w:firstLine="540"/>
        <w:jc w:val="both"/>
      </w:pPr>
      <w:r w:rsidRPr="00A91487">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w:t>
      </w:r>
      <w:r w:rsidR="00CF1FEE" w:rsidRPr="00A91487">
        <w:t>а</w:t>
      </w:r>
      <w:r w:rsidR="00CB65BD" w:rsidRPr="00A91487">
        <w:t xml:space="preserve">дминистрации </w:t>
      </w:r>
      <w:r w:rsidR="004C0072" w:rsidRPr="00A91487">
        <w:t>Ганьковского</w:t>
      </w:r>
      <w:r w:rsidR="00CB65BD" w:rsidRPr="00A91487">
        <w:t xml:space="preserve"> сельского поселения</w:t>
      </w:r>
      <w:r w:rsidRPr="00A91487">
        <w:t xml:space="preserve"> о том, что планируемые ими действия не требуют разрешения на строительство, в порядке, определенном постановлением главы администрации </w:t>
      </w:r>
      <w:r w:rsidR="004C0072" w:rsidRPr="00A91487">
        <w:t>Ганьковского</w:t>
      </w:r>
      <w:r w:rsidR="009C4998" w:rsidRPr="00A91487">
        <w:t xml:space="preserve"> сельского поселения</w:t>
      </w:r>
      <w:r w:rsidRPr="00A91487">
        <w:t>.</w:t>
      </w:r>
    </w:p>
    <w:p w14:paraId="62346D4B" w14:textId="77777777" w:rsidR="00CD4161" w:rsidRPr="00A91487" w:rsidRDefault="00CD4161">
      <w:pPr>
        <w:autoSpaceDE w:val="0"/>
        <w:autoSpaceDN w:val="0"/>
        <w:adjustRightInd w:val="0"/>
        <w:ind w:firstLine="540"/>
        <w:jc w:val="both"/>
      </w:pPr>
    </w:p>
    <w:p w14:paraId="1051BA81" w14:textId="77777777" w:rsidR="00CD4161" w:rsidRPr="00A91487" w:rsidRDefault="00CD4161" w:rsidP="0026514D">
      <w:pPr>
        <w:autoSpaceDE w:val="0"/>
        <w:autoSpaceDN w:val="0"/>
        <w:adjustRightInd w:val="0"/>
        <w:ind w:firstLine="540"/>
        <w:jc w:val="both"/>
        <w:outlineLvl w:val="3"/>
        <w:rPr>
          <w:b/>
        </w:rPr>
      </w:pPr>
      <w:r w:rsidRPr="00A91487">
        <w:rPr>
          <w:b/>
        </w:rPr>
        <w:t xml:space="preserve">Статья </w:t>
      </w:r>
      <w:r w:rsidR="00E44918" w:rsidRPr="00A91487">
        <w:rPr>
          <w:b/>
        </w:rPr>
        <w:t>25</w:t>
      </w:r>
      <w:r w:rsidRPr="00A91487">
        <w:rPr>
          <w:b/>
        </w:rPr>
        <w:t>. Строительство, реконструкция</w:t>
      </w:r>
    </w:p>
    <w:p w14:paraId="2A6C9BB0" w14:textId="77777777" w:rsidR="0026514D" w:rsidRPr="00A91487" w:rsidRDefault="0026514D" w:rsidP="0026514D">
      <w:pPr>
        <w:autoSpaceDE w:val="0"/>
        <w:autoSpaceDN w:val="0"/>
        <w:adjustRightInd w:val="0"/>
        <w:ind w:firstLine="540"/>
        <w:jc w:val="both"/>
        <w:outlineLvl w:val="3"/>
        <w:rPr>
          <w:b/>
        </w:rPr>
      </w:pPr>
    </w:p>
    <w:p w14:paraId="239D8AF4" w14:textId="77777777" w:rsidR="00CD4161" w:rsidRPr="00A91487" w:rsidRDefault="00CD4161">
      <w:pPr>
        <w:autoSpaceDE w:val="0"/>
        <w:autoSpaceDN w:val="0"/>
        <w:adjustRightInd w:val="0"/>
        <w:ind w:firstLine="540"/>
        <w:jc w:val="both"/>
      </w:pPr>
      <w:r w:rsidRPr="00A91487">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14:paraId="6DE86836" w14:textId="77777777" w:rsidR="00CD4161" w:rsidRPr="00A91487" w:rsidRDefault="00CD4161">
      <w:pPr>
        <w:autoSpaceDE w:val="0"/>
        <w:autoSpaceDN w:val="0"/>
        <w:adjustRightInd w:val="0"/>
        <w:ind w:firstLine="540"/>
        <w:jc w:val="both"/>
      </w:pPr>
      <w:r w:rsidRPr="00A91487">
        <w:t>2. При осуществлении строительства, реконструкции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w:t>
      </w:r>
      <w:r w:rsidR="002E393E" w:rsidRPr="00A91487">
        <w:t>трукции</w:t>
      </w:r>
      <w:r w:rsidRPr="00A91487">
        <w:t>,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14:paraId="07F2DAF4" w14:textId="77777777" w:rsidR="00CD4161" w:rsidRPr="00A91487" w:rsidRDefault="00CD4161">
      <w:pPr>
        <w:autoSpaceDE w:val="0"/>
        <w:autoSpaceDN w:val="0"/>
        <w:adjustRightInd w:val="0"/>
        <w:ind w:firstLine="540"/>
        <w:jc w:val="both"/>
      </w:pPr>
      <w:r w:rsidRPr="00A91487">
        <w:t>3. В случае если в соответствии с Градостроительным кодексом Российской Федерации при осуществлении строительства, реко</w:t>
      </w:r>
      <w:r w:rsidR="002E393E" w:rsidRPr="00A91487">
        <w:t xml:space="preserve">нструкции </w:t>
      </w:r>
      <w:r w:rsidRPr="00A91487">
        <w:t>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w:t>
      </w:r>
      <w:r w:rsidR="002E393E" w:rsidRPr="00A91487">
        <w:t xml:space="preserve">а строительства, реконструкции </w:t>
      </w:r>
      <w:r w:rsidRPr="00A91487">
        <w:t xml:space="preserve">объекта капитального строительства должен направить в </w:t>
      </w:r>
      <w:r w:rsidRPr="00A91487">
        <w:lastRenderedPageBreak/>
        <w:t>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14:paraId="0AC67585" w14:textId="77777777" w:rsidR="00CD4161" w:rsidRPr="00A91487" w:rsidRDefault="00CD4161">
      <w:pPr>
        <w:autoSpaceDE w:val="0"/>
        <w:autoSpaceDN w:val="0"/>
        <w:adjustRightInd w:val="0"/>
        <w:ind w:firstLine="540"/>
        <w:jc w:val="both"/>
      </w:pPr>
      <w:r w:rsidRPr="00A91487">
        <w:t>1) копия разрешения на строительство;</w:t>
      </w:r>
    </w:p>
    <w:p w14:paraId="7A972F9A" w14:textId="77777777" w:rsidR="00CD4161" w:rsidRPr="00A91487" w:rsidRDefault="00CD4161">
      <w:pPr>
        <w:autoSpaceDE w:val="0"/>
        <w:autoSpaceDN w:val="0"/>
        <w:adjustRightInd w:val="0"/>
        <w:ind w:firstLine="540"/>
        <w:jc w:val="both"/>
      </w:pPr>
      <w:r w:rsidRPr="00A91487">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14:paraId="150A214E" w14:textId="77777777" w:rsidR="00CD4161" w:rsidRPr="00A91487" w:rsidRDefault="00CD4161">
      <w:pPr>
        <w:autoSpaceDE w:val="0"/>
        <w:autoSpaceDN w:val="0"/>
        <w:adjustRightInd w:val="0"/>
        <w:ind w:firstLine="540"/>
        <w:jc w:val="both"/>
      </w:pPr>
      <w:r w:rsidRPr="00A91487">
        <w:t>3) копия документа о вынесении на местность линий отступа от красных линий (разбивочный чертеж);</w:t>
      </w:r>
    </w:p>
    <w:p w14:paraId="40AC78A4" w14:textId="77777777" w:rsidR="00CD4161" w:rsidRPr="00A91487" w:rsidRDefault="00CD4161">
      <w:pPr>
        <w:autoSpaceDE w:val="0"/>
        <w:autoSpaceDN w:val="0"/>
        <w:adjustRightInd w:val="0"/>
        <w:ind w:firstLine="540"/>
        <w:jc w:val="both"/>
      </w:pPr>
      <w:r w:rsidRPr="00A91487">
        <w:t>4) общий и специальные журналы, в которых ведется учет выполнения работ.</w:t>
      </w:r>
    </w:p>
    <w:p w14:paraId="339CF41C" w14:textId="77777777" w:rsidR="00CD4161" w:rsidRPr="00A91487" w:rsidRDefault="00CD4161">
      <w:pPr>
        <w:autoSpaceDE w:val="0"/>
        <w:autoSpaceDN w:val="0"/>
        <w:adjustRightInd w:val="0"/>
        <w:ind w:firstLine="540"/>
        <w:jc w:val="both"/>
      </w:pPr>
      <w:r w:rsidRPr="00A91487">
        <w:t>4. Лицо, осуществляющее строительство, обязано осуществлять строительство, реконструкцию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объекта капитального строительства, представителей застройщика или заказчика,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14:paraId="274DA96B" w14:textId="77777777" w:rsidR="00CD4161" w:rsidRPr="00A91487" w:rsidRDefault="00CD4161">
      <w:pPr>
        <w:autoSpaceDE w:val="0"/>
        <w:autoSpaceDN w:val="0"/>
        <w:adjustRightInd w:val="0"/>
        <w:ind w:firstLine="540"/>
        <w:jc w:val="both"/>
      </w:pPr>
      <w:r w:rsidRPr="00A91487">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14:paraId="69694024" w14:textId="77777777" w:rsidR="00CD4161" w:rsidRPr="00A91487" w:rsidRDefault="00CD4161">
      <w:pPr>
        <w:autoSpaceDE w:val="0"/>
        <w:autoSpaceDN w:val="0"/>
        <w:adjustRightInd w:val="0"/>
        <w:ind w:firstLine="540"/>
        <w:jc w:val="both"/>
      </w:pPr>
      <w:r w:rsidRPr="00A91487">
        <w:t>6. В случае обнаружения объекта, обладающего признаками объекта культурного наследия, в процессе строительства, реконструкции лицо, осуществляющее строительство, должно приостановить строительство, реконструкцию, известить об обнаружении такого объекта органы, предусмотренные законодательством Российской Федерации об объектах культурного наследия.</w:t>
      </w:r>
    </w:p>
    <w:p w14:paraId="05CE8FDB" w14:textId="77777777" w:rsidR="00CD4161" w:rsidRPr="00A91487" w:rsidRDefault="00CD4161">
      <w:pPr>
        <w:autoSpaceDE w:val="0"/>
        <w:autoSpaceDN w:val="0"/>
        <w:adjustRightInd w:val="0"/>
        <w:ind w:firstLine="540"/>
        <w:jc w:val="both"/>
      </w:pPr>
      <w:r w:rsidRPr="00A91487">
        <w:t>7. Требования к подготовке земельных участков для строительства и объекта капитального строительства для реконструкции,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порядок консервации объекта капитального строительства могут устанавливаться нормативными правовыми актами Российской Федерации.</w:t>
      </w:r>
    </w:p>
    <w:p w14:paraId="607171D0" w14:textId="77777777" w:rsidR="00CD4161" w:rsidRPr="00A91487" w:rsidRDefault="00CD4161">
      <w:pPr>
        <w:autoSpaceDE w:val="0"/>
        <w:autoSpaceDN w:val="0"/>
        <w:adjustRightInd w:val="0"/>
        <w:ind w:firstLine="540"/>
        <w:jc w:val="both"/>
      </w:pPr>
      <w:r w:rsidRPr="00A91487">
        <w:t xml:space="preserve">8. Использование в процессе строительства, реконструкции смежно расположенных земельных участков либо территорий общего пользования возможно на основании договора, а также частного сервитута, </w:t>
      </w:r>
      <w:proofErr w:type="gramStart"/>
      <w:r w:rsidRPr="00A91487">
        <w:t xml:space="preserve">если </w:t>
      </w:r>
      <w:r w:rsidR="0001238C" w:rsidRPr="00A91487">
        <w:t xml:space="preserve"> </w:t>
      </w:r>
      <w:r w:rsidRPr="00A91487">
        <w:t>не</w:t>
      </w:r>
      <w:proofErr w:type="gramEnd"/>
      <w:r w:rsidRPr="00A91487">
        <w:t xml:space="preserve"> установлен публичный сервитут с описанием содержания такого сервитута.</w:t>
      </w:r>
    </w:p>
    <w:p w14:paraId="7B282DAC" w14:textId="77777777" w:rsidR="00CD4161" w:rsidRPr="00A91487" w:rsidRDefault="00CD4161">
      <w:pPr>
        <w:autoSpaceDE w:val="0"/>
        <w:autoSpaceDN w:val="0"/>
        <w:adjustRightInd w:val="0"/>
        <w:ind w:firstLine="540"/>
        <w:jc w:val="both"/>
      </w:pPr>
      <w:r w:rsidRPr="00A91487">
        <w:t>9. В процессе строительства, реконструкции проводится:</w:t>
      </w:r>
    </w:p>
    <w:p w14:paraId="4F6D1C04" w14:textId="77777777" w:rsidR="00CD4161" w:rsidRPr="00A91487" w:rsidRDefault="00CD4161">
      <w:pPr>
        <w:autoSpaceDE w:val="0"/>
        <w:autoSpaceDN w:val="0"/>
        <w:adjustRightInd w:val="0"/>
        <w:ind w:firstLine="540"/>
        <w:jc w:val="both"/>
      </w:pPr>
      <w:r w:rsidRPr="00A91487">
        <w:t xml:space="preserve">-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w:t>
      </w:r>
      <w:r w:rsidRPr="00A91487">
        <w:lastRenderedPageBreak/>
        <w:t>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(в соответствии с законодательством и в порядке пункта 9 настоящей статьи);</w:t>
      </w:r>
    </w:p>
    <w:p w14:paraId="27D89B19" w14:textId="77777777" w:rsidR="00CD4161" w:rsidRPr="00A91487" w:rsidRDefault="00CD4161">
      <w:pPr>
        <w:autoSpaceDE w:val="0"/>
        <w:autoSpaceDN w:val="0"/>
        <w:adjustRightInd w:val="0"/>
        <w:ind w:firstLine="540"/>
        <w:jc w:val="both"/>
      </w:pPr>
      <w:r w:rsidRPr="00A91487">
        <w:t>- строительный контроль применительно ко всем объектам капитального строительства (в соответствии с законодательством и в порядке пункта 10 настоящей статьи).</w:t>
      </w:r>
    </w:p>
    <w:p w14:paraId="3BC2D929" w14:textId="77777777" w:rsidR="00CD4161" w:rsidRPr="00A91487" w:rsidRDefault="00CD4161">
      <w:pPr>
        <w:autoSpaceDE w:val="0"/>
        <w:autoSpaceDN w:val="0"/>
        <w:adjustRightInd w:val="0"/>
        <w:ind w:firstLine="540"/>
        <w:jc w:val="both"/>
      </w:pPr>
      <w:r w:rsidRPr="00A91487">
        <w:t>В процессе строительства, реконструкции</w:t>
      </w:r>
      <w:r w:rsidR="009819B8" w:rsidRPr="00A91487">
        <w:t xml:space="preserve"> </w:t>
      </w:r>
      <w:r w:rsidRPr="00A91487">
        <w:t>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14:paraId="3D11D3E2" w14:textId="77777777" w:rsidR="00CD4161" w:rsidRPr="00A91487" w:rsidRDefault="00CD4161">
      <w:pPr>
        <w:autoSpaceDE w:val="0"/>
        <w:autoSpaceDN w:val="0"/>
        <w:adjustRightInd w:val="0"/>
        <w:ind w:firstLine="540"/>
        <w:jc w:val="both"/>
      </w:pPr>
      <w:r w:rsidRPr="00A91487">
        <w:t>10. Государственный строительный надзор осуществляется в соответствии с федеральным законодательством.</w:t>
      </w:r>
    </w:p>
    <w:p w14:paraId="6FFA64B5" w14:textId="77777777" w:rsidR="00CD4161" w:rsidRPr="00A91487" w:rsidRDefault="00CD4161">
      <w:pPr>
        <w:autoSpaceDE w:val="0"/>
        <w:autoSpaceDN w:val="0"/>
        <w:adjustRightInd w:val="0"/>
        <w:ind w:firstLine="540"/>
        <w:jc w:val="both"/>
      </w:pPr>
      <w:r w:rsidRPr="00A91487">
        <w:t>11. Строительный контроль проводится в процессе строительства, реконструкции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14:paraId="73F66B43" w14:textId="77777777" w:rsidR="00CD4161" w:rsidRPr="00A91487" w:rsidRDefault="00CD4161">
      <w:pPr>
        <w:autoSpaceDE w:val="0"/>
        <w:autoSpaceDN w:val="0"/>
        <w:adjustRightInd w:val="0"/>
        <w:ind w:firstLine="540"/>
        <w:jc w:val="both"/>
      </w:pPr>
      <w:r w:rsidRPr="00A91487">
        <w:t>Строительный контроль проводится в соответствии с федеральным законодательством.</w:t>
      </w:r>
    </w:p>
    <w:p w14:paraId="4F7DDEC0" w14:textId="77777777" w:rsidR="00CD4161" w:rsidRPr="00A91487" w:rsidRDefault="00CD4161">
      <w:pPr>
        <w:autoSpaceDE w:val="0"/>
        <w:autoSpaceDN w:val="0"/>
        <w:adjustRightInd w:val="0"/>
        <w:ind w:firstLine="540"/>
        <w:jc w:val="both"/>
        <w:rPr>
          <w:b/>
        </w:rPr>
      </w:pPr>
    </w:p>
    <w:p w14:paraId="2AD75DDE" w14:textId="77777777" w:rsidR="00CD4161" w:rsidRPr="00A91487" w:rsidRDefault="00CD4161">
      <w:pPr>
        <w:autoSpaceDE w:val="0"/>
        <w:autoSpaceDN w:val="0"/>
        <w:adjustRightInd w:val="0"/>
        <w:jc w:val="center"/>
        <w:outlineLvl w:val="2"/>
        <w:rPr>
          <w:b/>
        </w:rPr>
      </w:pPr>
      <w:r w:rsidRPr="00A91487">
        <w:rPr>
          <w:b/>
        </w:rPr>
        <w:t xml:space="preserve">Глава </w:t>
      </w:r>
      <w:r w:rsidR="000F7F8B" w:rsidRPr="00A91487">
        <w:rPr>
          <w:b/>
        </w:rPr>
        <w:t>9</w:t>
      </w:r>
      <w:r w:rsidRPr="00A91487">
        <w:rPr>
          <w:b/>
        </w:rPr>
        <w:t>. КОНТРОЛЬ ЗА ИСПОЛЬЗОВАНИЕМ ЗЕМЕЛЬНЫХ УЧАСТКОВ</w:t>
      </w:r>
    </w:p>
    <w:p w14:paraId="2338D9A1" w14:textId="77777777" w:rsidR="00CD4161" w:rsidRPr="00A91487" w:rsidRDefault="00CD4161">
      <w:pPr>
        <w:autoSpaceDE w:val="0"/>
        <w:autoSpaceDN w:val="0"/>
        <w:adjustRightInd w:val="0"/>
        <w:jc w:val="center"/>
        <w:rPr>
          <w:b/>
        </w:rPr>
      </w:pPr>
      <w:r w:rsidRPr="00A91487">
        <w:rPr>
          <w:b/>
        </w:rPr>
        <w:t>И ОБЪЕКТОВ КАПИТАЛЬНОГО СТРОИТЕЛЬСТВА. ОТВЕТСТВЕННОСТЬ</w:t>
      </w:r>
    </w:p>
    <w:p w14:paraId="5701B002" w14:textId="77777777" w:rsidR="00CD4161" w:rsidRPr="00A91487" w:rsidRDefault="00CD4161">
      <w:pPr>
        <w:autoSpaceDE w:val="0"/>
        <w:autoSpaceDN w:val="0"/>
        <w:adjustRightInd w:val="0"/>
        <w:jc w:val="center"/>
        <w:rPr>
          <w:b/>
        </w:rPr>
      </w:pPr>
      <w:r w:rsidRPr="00A91487">
        <w:rPr>
          <w:b/>
        </w:rPr>
        <w:t>ЗА НАРУШЕНИЯ ПРАВИЛ</w:t>
      </w:r>
    </w:p>
    <w:p w14:paraId="76CA113E" w14:textId="77777777" w:rsidR="00CD4161" w:rsidRPr="00A91487" w:rsidRDefault="00CD4161">
      <w:pPr>
        <w:autoSpaceDE w:val="0"/>
        <w:autoSpaceDN w:val="0"/>
        <w:adjustRightInd w:val="0"/>
        <w:jc w:val="center"/>
      </w:pPr>
    </w:p>
    <w:p w14:paraId="41047388" w14:textId="77777777" w:rsidR="00CD4161" w:rsidRPr="00A91487" w:rsidRDefault="00CD4161">
      <w:pPr>
        <w:autoSpaceDE w:val="0"/>
        <w:autoSpaceDN w:val="0"/>
        <w:adjustRightInd w:val="0"/>
        <w:ind w:firstLine="540"/>
        <w:jc w:val="both"/>
        <w:outlineLvl w:val="3"/>
        <w:rPr>
          <w:b/>
        </w:rPr>
      </w:pPr>
      <w:r w:rsidRPr="00A91487">
        <w:rPr>
          <w:b/>
        </w:rPr>
        <w:t xml:space="preserve">Статья </w:t>
      </w:r>
      <w:r w:rsidR="00E44918" w:rsidRPr="00A91487">
        <w:rPr>
          <w:b/>
        </w:rPr>
        <w:t>26</w:t>
      </w:r>
      <w:r w:rsidRPr="00A91487">
        <w:rPr>
          <w:b/>
        </w:rPr>
        <w:t>. Контроль за использованием земельных участков и объектов капитального строительства</w:t>
      </w:r>
    </w:p>
    <w:p w14:paraId="62D0F38F" w14:textId="77777777" w:rsidR="00CD4161" w:rsidRPr="00A91487" w:rsidRDefault="00CD4161">
      <w:pPr>
        <w:autoSpaceDE w:val="0"/>
        <w:autoSpaceDN w:val="0"/>
        <w:adjustRightInd w:val="0"/>
        <w:ind w:firstLine="540"/>
        <w:jc w:val="both"/>
      </w:pPr>
    </w:p>
    <w:p w14:paraId="051C95E9" w14:textId="77777777" w:rsidR="00CD4161" w:rsidRPr="00A91487" w:rsidRDefault="00CD4161">
      <w:pPr>
        <w:autoSpaceDE w:val="0"/>
        <w:autoSpaceDN w:val="0"/>
        <w:adjustRightInd w:val="0"/>
        <w:ind w:firstLine="540"/>
        <w:jc w:val="both"/>
      </w:pPr>
      <w:r w:rsidRPr="00A91487">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14:paraId="34AFC0C5" w14:textId="77777777" w:rsidR="00CD4161" w:rsidRPr="00A91487" w:rsidRDefault="00CD4161">
      <w:pPr>
        <w:autoSpaceDE w:val="0"/>
        <w:autoSpaceDN w:val="0"/>
        <w:adjustRightInd w:val="0"/>
        <w:ind w:firstLine="540"/>
        <w:jc w:val="both"/>
      </w:pPr>
      <w:r w:rsidRPr="00A91487">
        <w:t xml:space="preserve">Муниципальный земельный контроль за использованием земель в </w:t>
      </w:r>
      <w:proofErr w:type="spellStart"/>
      <w:r w:rsidR="00FE2690" w:rsidRPr="00A91487">
        <w:t>Ганьковском</w:t>
      </w:r>
      <w:proofErr w:type="spellEnd"/>
      <w:r w:rsidR="00FD3521" w:rsidRPr="00A91487">
        <w:t xml:space="preserve"> сельском поселении </w:t>
      </w:r>
      <w:r w:rsidRPr="00A91487">
        <w:t xml:space="preserve">осуществляется в порядке, установленном решением </w:t>
      </w:r>
      <w:r w:rsidR="00CF1FEE" w:rsidRPr="00A91487">
        <w:t>с</w:t>
      </w:r>
      <w:r w:rsidR="00FD3521" w:rsidRPr="00A91487">
        <w:t xml:space="preserve">овета депутатов </w:t>
      </w:r>
      <w:r w:rsidR="004C0072" w:rsidRPr="00A91487">
        <w:t>Ганьковского</w:t>
      </w:r>
      <w:r w:rsidR="00FD3521" w:rsidRPr="00A91487">
        <w:t xml:space="preserve"> сельского поселения.</w:t>
      </w:r>
    </w:p>
    <w:p w14:paraId="55831716" w14:textId="77777777" w:rsidR="004A61D8" w:rsidRPr="00A91487" w:rsidRDefault="004A61D8">
      <w:pPr>
        <w:autoSpaceDE w:val="0"/>
        <w:autoSpaceDN w:val="0"/>
        <w:adjustRightInd w:val="0"/>
        <w:ind w:firstLine="540"/>
        <w:jc w:val="both"/>
        <w:outlineLvl w:val="3"/>
        <w:rPr>
          <w:b/>
        </w:rPr>
      </w:pPr>
    </w:p>
    <w:p w14:paraId="211998CF" w14:textId="77777777" w:rsidR="00CD4161" w:rsidRPr="00A91487" w:rsidRDefault="00CD4161">
      <w:pPr>
        <w:autoSpaceDE w:val="0"/>
        <w:autoSpaceDN w:val="0"/>
        <w:adjustRightInd w:val="0"/>
        <w:ind w:firstLine="540"/>
        <w:jc w:val="both"/>
        <w:outlineLvl w:val="3"/>
        <w:rPr>
          <w:b/>
        </w:rPr>
      </w:pPr>
      <w:r w:rsidRPr="00A91487">
        <w:rPr>
          <w:b/>
        </w:rPr>
        <w:t xml:space="preserve">Статья </w:t>
      </w:r>
      <w:r w:rsidR="00E44918" w:rsidRPr="00A91487">
        <w:rPr>
          <w:b/>
        </w:rPr>
        <w:t>27</w:t>
      </w:r>
      <w:r w:rsidRPr="00A91487">
        <w:rPr>
          <w:b/>
        </w:rPr>
        <w:t>. Ответственность за нарушения Правил</w:t>
      </w:r>
    </w:p>
    <w:p w14:paraId="6E0813AA" w14:textId="77777777" w:rsidR="00CD4161" w:rsidRPr="00A91487" w:rsidRDefault="00CD4161">
      <w:pPr>
        <w:autoSpaceDE w:val="0"/>
        <w:autoSpaceDN w:val="0"/>
        <w:adjustRightInd w:val="0"/>
        <w:ind w:firstLine="540"/>
        <w:jc w:val="both"/>
      </w:pPr>
    </w:p>
    <w:p w14:paraId="46E75220" w14:textId="77777777" w:rsidR="00CD4161" w:rsidRPr="00A91487" w:rsidRDefault="00CD4161">
      <w:pPr>
        <w:autoSpaceDE w:val="0"/>
        <w:autoSpaceDN w:val="0"/>
        <w:adjustRightInd w:val="0"/>
        <w:ind w:firstLine="540"/>
        <w:jc w:val="both"/>
      </w:pPr>
      <w:r w:rsidRPr="00A91487">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r w:rsidR="00CF1FEE" w:rsidRPr="00A91487">
        <w:t>,</w:t>
      </w:r>
      <w:r w:rsidRPr="00A91487">
        <w:t xml:space="preserve"> иными нормативными правовыми актами.</w:t>
      </w:r>
    </w:p>
    <w:p w14:paraId="334668B9" w14:textId="77777777" w:rsidR="00CD4161" w:rsidRPr="00A91487" w:rsidRDefault="005850DA" w:rsidP="00A13CEC">
      <w:pPr>
        <w:autoSpaceDE w:val="0"/>
        <w:autoSpaceDN w:val="0"/>
        <w:adjustRightInd w:val="0"/>
        <w:ind w:firstLine="540"/>
        <w:jc w:val="center"/>
        <w:rPr>
          <w:b/>
        </w:rPr>
      </w:pPr>
      <w:r w:rsidRPr="00A91487">
        <w:rPr>
          <w:b/>
        </w:rPr>
        <w:br w:type="page"/>
      </w:r>
      <w:r w:rsidR="00A13CEC" w:rsidRPr="00A91487">
        <w:rPr>
          <w:b/>
        </w:rPr>
        <w:lastRenderedPageBreak/>
        <w:t>Часть II</w:t>
      </w:r>
      <w:r w:rsidR="00CD4161" w:rsidRPr="00A91487">
        <w:rPr>
          <w:b/>
        </w:rPr>
        <w:t>. ГРАДОСТРОИТЕЛЬНЫЕ РЕГЛАМЕНТЫ</w:t>
      </w:r>
    </w:p>
    <w:p w14:paraId="2F2C458B" w14:textId="77777777" w:rsidR="00C1151A" w:rsidRPr="00A91487" w:rsidRDefault="00C1151A">
      <w:pPr>
        <w:autoSpaceDE w:val="0"/>
        <w:autoSpaceDN w:val="0"/>
        <w:adjustRightInd w:val="0"/>
        <w:jc w:val="center"/>
        <w:outlineLvl w:val="2"/>
        <w:rPr>
          <w:b/>
        </w:rPr>
      </w:pPr>
    </w:p>
    <w:p w14:paraId="5074B226" w14:textId="77777777" w:rsidR="00CD4161" w:rsidRPr="00A91487" w:rsidRDefault="00CD4161">
      <w:pPr>
        <w:autoSpaceDE w:val="0"/>
        <w:autoSpaceDN w:val="0"/>
        <w:adjustRightInd w:val="0"/>
        <w:jc w:val="center"/>
        <w:outlineLvl w:val="2"/>
        <w:rPr>
          <w:b/>
        </w:rPr>
      </w:pPr>
      <w:r w:rsidRPr="00A91487">
        <w:rPr>
          <w:b/>
        </w:rPr>
        <w:t xml:space="preserve">Глава </w:t>
      </w:r>
      <w:r w:rsidR="00C1151A" w:rsidRPr="00A91487">
        <w:rPr>
          <w:b/>
        </w:rPr>
        <w:t>1</w:t>
      </w:r>
      <w:r w:rsidR="006A5C7A" w:rsidRPr="00A91487">
        <w:rPr>
          <w:b/>
        </w:rPr>
        <w:t>0</w:t>
      </w:r>
      <w:r w:rsidRPr="00A91487">
        <w:rPr>
          <w:b/>
        </w:rPr>
        <w:t>. ГРАДОСТРОИТЕЛЬНЫЕ РЕГЛАМЕНТЫ В ЧАСТИ ВИДОВ</w:t>
      </w:r>
    </w:p>
    <w:p w14:paraId="27E32EAD" w14:textId="77777777" w:rsidR="00CD4161" w:rsidRPr="00A91487" w:rsidRDefault="00CD4161" w:rsidP="00E712B8">
      <w:pPr>
        <w:autoSpaceDE w:val="0"/>
        <w:autoSpaceDN w:val="0"/>
        <w:adjustRightInd w:val="0"/>
        <w:jc w:val="center"/>
        <w:rPr>
          <w:b/>
        </w:rPr>
      </w:pPr>
      <w:r w:rsidRPr="00A91487">
        <w:rPr>
          <w:b/>
        </w:rPr>
        <w:t>И ПАРАМЕТРОВ РАЗРЕШЕННОГО ИСПОЛЬЗОВАНИЯ ЗЕМЕЛЬНЫХ УЧАСТКОВ</w:t>
      </w:r>
      <w:r w:rsidR="00E712B8" w:rsidRPr="00A91487">
        <w:rPr>
          <w:b/>
        </w:rPr>
        <w:t xml:space="preserve"> </w:t>
      </w:r>
      <w:r w:rsidRPr="00A91487">
        <w:rPr>
          <w:b/>
        </w:rPr>
        <w:t>И ОБЪЕКТОВ КАПИТАЛЬНОГО СТРОИТЕЛЬСТВА</w:t>
      </w:r>
    </w:p>
    <w:p w14:paraId="518278A4" w14:textId="77777777" w:rsidR="00CD4161" w:rsidRPr="00A91487" w:rsidRDefault="00CD4161">
      <w:pPr>
        <w:autoSpaceDE w:val="0"/>
        <w:autoSpaceDN w:val="0"/>
        <w:adjustRightInd w:val="0"/>
        <w:jc w:val="center"/>
      </w:pPr>
    </w:p>
    <w:p w14:paraId="155B0499" w14:textId="77777777" w:rsidR="00CD4161" w:rsidRPr="00A91487" w:rsidRDefault="00CD4161">
      <w:pPr>
        <w:autoSpaceDE w:val="0"/>
        <w:autoSpaceDN w:val="0"/>
        <w:adjustRightInd w:val="0"/>
        <w:ind w:firstLine="540"/>
        <w:jc w:val="both"/>
      </w:pPr>
    </w:p>
    <w:p w14:paraId="5FCC0CF7" w14:textId="77777777" w:rsidR="00CD4161" w:rsidRPr="00A91487" w:rsidRDefault="00CD4161">
      <w:pPr>
        <w:autoSpaceDE w:val="0"/>
        <w:autoSpaceDN w:val="0"/>
        <w:adjustRightInd w:val="0"/>
        <w:ind w:firstLine="540"/>
        <w:jc w:val="both"/>
        <w:outlineLvl w:val="3"/>
        <w:rPr>
          <w:b/>
        </w:rPr>
      </w:pPr>
      <w:r w:rsidRPr="00A91487">
        <w:rPr>
          <w:b/>
        </w:rPr>
        <w:t xml:space="preserve">Статья </w:t>
      </w:r>
      <w:r w:rsidR="00C1151A" w:rsidRPr="00A91487">
        <w:rPr>
          <w:b/>
        </w:rPr>
        <w:t>2</w:t>
      </w:r>
      <w:r w:rsidR="006A5C7A" w:rsidRPr="00A91487">
        <w:rPr>
          <w:b/>
        </w:rPr>
        <w:t>8</w:t>
      </w:r>
      <w:r w:rsidRPr="00A91487">
        <w:rPr>
          <w:b/>
        </w:rPr>
        <w:t xml:space="preserve">. Перечень территориальных зон, выделенных на карте градостроительного зонирования территории </w:t>
      </w:r>
      <w:r w:rsidR="004C0072" w:rsidRPr="00A91487">
        <w:rPr>
          <w:b/>
        </w:rPr>
        <w:t>Ганьковского</w:t>
      </w:r>
      <w:r w:rsidR="00544DF7" w:rsidRPr="00A91487">
        <w:rPr>
          <w:b/>
        </w:rPr>
        <w:t xml:space="preserve"> сельского поселения</w:t>
      </w:r>
    </w:p>
    <w:p w14:paraId="321A4017" w14:textId="77777777" w:rsidR="00CD4161" w:rsidRPr="00A91487" w:rsidRDefault="00CD4161">
      <w:pPr>
        <w:autoSpaceDE w:val="0"/>
        <w:autoSpaceDN w:val="0"/>
        <w:adjustRightInd w:val="0"/>
        <w:ind w:firstLine="540"/>
        <w:jc w:val="both"/>
      </w:pPr>
    </w:p>
    <w:p w14:paraId="34197C76" w14:textId="77777777" w:rsidR="00CD4161" w:rsidRPr="00A91487" w:rsidRDefault="00CD4161" w:rsidP="00A365AC">
      <w:pPr>
        <w:autoSpaceDE w:val="0"/>
        <w:autoSpaceDN w:val="0"/>
        <w:adjustRightInd w:val="0"/>
        <w:ind w:firstLine="540"/>
        <w:jc w:val="both"/>
      </w:pPr>
      <w:r w:rsidRPr="00A91487">
        <w:t xml:space="preserve">1. На карте градостроительного зонирования территории </w:t>
      </w:r>
      <w:r w:rsidR="004C0072" w:rsidRPr="00A91487">
        <w:t>Ганьковского</w:t>
      </w:r>
      <w:r w:rsidR="00544DF7" w:rsidRPr="00A91487">
        <w:t xml:space="preserve"> сельского поселения</w:t>
      </w:r>
      <w:r w:rsidR="00A365AC" w:rsidRPr="00A91487">
        <w:t xml:space="preserve"> </w:t>
      </w:r>
      <w:r w:rsidRPr="00A91487">
        <w:t>выделены территориальные зоны в соответст</w:t>
      </w:r>
      <w:r w:rsidR="00A365AC" w:rsidRPr="00A91487">
        <w:t>вии с частью 2 настоящей статьи.</w:t>
      </w:r>
    </w:p>
    <w:p w14:paraId="50C886FE" w14:textId="77777777" w:rsidR="00CD4161" w:rsidRPr="00A91487" w:rsidRDefault="00CD4161">
      <w:pPr>
        <w:autoSpaceDE w:val="0"/>
        <w:autoSpaceDN w:val="0"/>
        <w:adjustRightInd w:val="0"/>
        <w:ind w:firstLine="540"/>
        <w:jc w:val="both"/>
      </w:pPr>
      <w:r w:rsidRPr="00A91487">
        <w:t xml:space="preserve">2. На карте градостроительного зонирования территории </w:t>
      </w:r>
      <w:r w:rsidR="004C0072" w:rsidRPr="00A91487">
        <w:t>Ганьковского</w:t>
      </w:r>
      <w:r w:rsidR="00544DF7" w:rsidRPr="00A91487">
        <w:t xml:space="preserve"> сельского поселения </w:t>
      </w:r>
      <w:r w:rsidRPr="00A91487">
        <w:t>выделены следующие виды территориальных зон:</w:t>
      </w:r>
    </w:p>
    <w:p w14:paraId="37EFAD18" w14:textId="77777777" w:rsidR="00CD4161" w:rsidRPr="00A91487" w:rsidRDefault="00CD4161">
      <w:pPr>
        <w:autoSpaceDE w:val="0"/>
        <w:autoSpaceDN w:val="0"/>
        <w:adjustRightInd w:val="0"/>
        <w:ind w:firstLine="540"/>
        <w:jc w:val="both"/>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7513"/>
      </w:tblGrid>
      <w:tr w:rsidR="00544DF7" w:rsidRPr="00A91487" w14:paraId="741094F1" w14:textId="77777777">
        <w:tc>
          <w:tcPr>
            <w:tcW w:w="2269" w:type="dxa"/>
            <w:vAlign w:val="center"/>
          </w:tcPr>
          <w:p w14:paraId="00D03E00" w14:textId="77777777" w:rsidR="00C54E2F" w:rsidRPr="00A91487" w:rsidRDefault="00C54E2F" w:rsidP="00C54E2F">
            <w:pPr>
              <w:jc w:val="center"/>
              <w:rPr>
                <w:b/>
                <w:iCs/>
              </w:rPr>
            </w:pPr>
            <w:r w:rsidRPr="00A91487">
              <w:rPr>
                <w:b/>
              </w:rPr>
              <w:t>Код территориальной зоны</w:t>
            </w:r>
          </w:p>
        </w:tc>
        <w:tc>
          <w:tcPr>
            <w:tcW w:w="7513" w:type="dxa"/>
            <w:vAlign w:val="center"/>
          </w:tcPr>
          <w:p w14:paraId="4FE73607" w14:textId="77777777" w:rsidR="00544DF7" w:rsidRPr="00A91487" w:rsidRDefault="00C54E2F" w:rsidP="00C54E2F">
            <w:pPr>
              <w:jc w:val="center"/>
              <w:rPr>
                <w:b/>
                <w:iCs/>
              </w:rPr>
            </w:pPr>
            <w:r w:rsidRPr="00A91487">
              <w:rPr>
                <w:b/>
                <w:iCs/>
              </w:rPr>
              <w:t>Наименование территориальной зоны</w:t>
            </w:r>
          </w:p>
        </w:tc>
      </w:tr>
      <w:tr w:rsidR="003E725E" w:rsidRPr="00A91487" w14:paraId="0C280DDF" w14:textId="77777777">
        <w:tc>
          <w:tcPr>
            <w:tcW w:w="9782" w:type="dxa"/>
            <w:gridSpan w:val="2"/>
          </w:tcPr>
          <w:p w14:paraId="3B2EC428" w14:textId="77777777" w:rsidR="003E725E" w:rsidRPr="00A91487" w:rsidRDefault="003E725E" w:rsidP="008073A9">
            <w:pPr>
              <w:pStyle w:val="10"/>
              <w:keepLines w:val="0"/>
              <w:spacing w:before="120"/>
              <w:rPr>
                <w:rFonts w:ascii="Times New Roman" w:hAnsi="Times New Roman" w:cs="Times New Roman"/>
                <w:iCs w:val="0"/>
                <w:color w:val="000000"/>
                <w:sz w:val="24"/>
                <w:szCs w:val="24"/>
              </w:rPr>
            </w:pPr>
            <w:r w:rsidRPr="00A91487">
              <w:rPr>
                <w:rFonts w:ascii="Times New Roman" w:hAnsi="Times New Roman" w:cs="Times New Roman"/>
                <w:iCs w:val="0"/>
                <w:color w:val="000000"/>
                <w:sz w:val="24"/>
                <w:szCs w:val="24"/>
              </w:rPr>
              <w:t>ЖИЛЫЕ ЗОНЫ</w:t>
            </w:r>
          </w:p>
        </w:tc>
      </w:tr>
      <w:tr w:rsidR="00544DF7" w:rsidRPr="00A91487" w14:paraId="44E2F596" w14:textId="77777777">
        <w:tc>
          <w:tcPr>
            <w:tcW w:w="2269" w:type="dxa"/>
          </w:tcPr>
          <w:p w14:paraId="77A8E798" w14:textId="77777777" w:rsidR="00544DF7" w:rsidRPr="00A91487" w:rsidRDefault="005819D3" w:rsidP="008073A9">
            <w:pPr>
              <w:pStyle w:val="11"/>
              <w:keepNext w:val="0"/>
              <w:keepLines w:val="0"/>
              <w:spacing w:before="40" w:after="40"/>
              <w:rPr>
                <w:rFonts w:ascii="Times New Roman" w:hAnsi="Times New Roman" w:cs="Times New Roman"/>
                <w:color w:val="000000"/>
                <w:sz w:val="24"/>
                <w:szCs w:val="24"/>
              </w:rPr>
            </w:pPr>
            <w:r w:rsidRPr="00A91487">
              <w:rPr>
                <w:rFonts w:ascii="Times New Roman" w:hAnsi="Times New Roman" w:cs="Times New Roman"/>
                <w:color w:val="000000"/>
                <w:sz w:val="24"/>
                <w:szCs w:val="24"/>
              </w:rPr>
              <w:t>Т</w:t>
            </w:r>
            <w:r w:rsidR="00544DF7" w:rsidRPr="00A91487">
              <w:rPr>
                <w:rFonts w:ascii="Times New Roman" w:hAnsi="Times New Roman" w:cs="Times New Roman"/>
                <w:color w:val="000000"/>
                <w:sz w:val="24"/>
                <w:szCs w:val="24"/>
              </w:rPr>
              <w:t>Ж-2</w:t>
            </w:r>
          </w:p>
        </w:tc>
        <w:tc>
          <w:tcPr>
            <w:tcW w:w="7513" w:type="dxa"/>
          </w:tcPr>
          <w:p w14:paraId="25C9AC47" w14:textId="77777777" w:rsidR="00544DF7" w:rsidRPr="00A91487" w:rsidRDefault="006A5C7A" w:rsidP="005819D3">
            <w:pPr>
              <w:pStyle w:val="11"/>
              <w:spacing w:before="40" w:after="40"/>
              <w:rPr>
                <w:rFonts w:ascii="Times New Roman" w:hAnsi="Times New Roman" w:cs="Times New Roman"/>
                <w:b w:val="0"/>
                <w:color w:val="000000"/>
                <w:sz w:val="24"/>
                <w:szCs w:val="24"/>
              </w:rPr>
            </w:pPr>
            <w:r w:rsidRPr="00A91487">
              <w:rPr>
                <w:rFonts w:ascii="Times New Roman" w:hAnsi="Times New Roman" w:cs="Times New Roman"/>
                <w:b w:val="0"/>
                <w:color w:val="000000"/>
                <w:sz w:val="24"/>
                <w:szCs w:val="24"/>
              </w:rPr>
              <w:t>ж</w:t>
            </w:r>
            <w:r w:rsidR="005819D3" w:rsidRPr="00A91487">
              <w:rPr>
                <w:rFonts w:ascii="Times New Roman" w:hAnsi="Times New Roman" w:cs="Times New Roman"/>
                <w:b w:val="0"/>
                <w:color w:val="000000"/>
                <w:sz w:val="24"/>
                <w:szCs w:val="24"/>
              </w:rPr>
              <w:t xml:space="preserve">илая зона застройки малоэтажными </w:t>
            </w:r>
            <w:r w:rsidRPr="00A91487">
              <w:rPr>
                <w:rFonts w:ascii="Times New Roman" w:hAnsi="Times New Roman" w:cs="Times New Roman"/>
                <w:b w:val="0"/>
                <w:color w:val="000000"/>
                <w:sz w:val="24"/>
                <w:szCs w:val="24"/>
              </w:rPr>
              <w:t xml:space="preserve">и </w:t>
            </w:r>
            <w:proofErr w:type="spellStart"/>
            <w:r w:rsidRPr="00A91487">
              <w:rPr>
                <w:rFonts w:ascii="Times New Roman" w:hAnsi="Times New Roman" w:cs="Times New Roman"/>
                <w:b w:val="0"/>
                <w:color w:val="000000"/>
                <w:sz w:val="24"/>
                <w:szCs w:val="24"/>
              </w:rPr>
              <w:t>срежнеэтажными</w:t>
            </w:r>
            <w:proofErr w:type="spellEnd"/>
            <w:r w:rsidRPr="00A91487">
              <w:rPr>
                <w:rFonts w:ascii="Times New Roman" w:hAnsi="Times New Roman" w:cs="Times New Roman"/>
                <w:b w:val="0"/>
                <w:color w:val="000000"/>
                <w:sz w:val="24"/>
                <w:szCs w:val="24"/>
              </w:rPr>
              <w:t xml:space="preserve"> жилыми домами</w:t>
            </w:r>
          </w:p>
        </w:tc>
      </w:tr>
      <w:tr w:rsidR="00544DF7" w:rsidRPr="00A91487" w14:paraId="280FC0D1" w14:textId="77777777">
        <w:tc>
          <w:tcPr>
            <w:tcW w:w="2269" w:type="dxa"/>
          </w:tcPr>
          <w:p w14:paraId="51F45482" w14:textId="77777777" w:rsidR="00544DF7" w:rsidRPr="00A91487" w:rsidRDefault="005819D3" w:rsidP="008073A9">
            <w:pPr>
              <w:pStyle w:val="11"/>
              <w:keepNext w:val="0"/>
              <w:keepLines w:val="0"/>
              <w:spacing w:before="40" w:after="40"/>
              <w:rPr>
                <w:rFonts w:ascii="Times New Roman" w:hAnsi="Times New Roman" w:cs="Times New Roman"/>
                <w:color w:val="000000"/>
                <w:sz w:val="24"/>
                <w:szCs w:val="24"/>
              </w:rPr>
            </w:pPr>
            <w:r w:rsidRPr="00A91487">
              <w:rPr>
                <w:rFonts w:ascii="Times New Roman" w:hAnsi="Times New Roman" w:cs="Times New Roman"/>
                <w:color w:val="000000"/>
                <w:sz w:val="24"/>
                <w:szCs w:val="24"/>
              </w:rPr>
              <w:t>Т</w:t>
            </w:r>
            <w:r w:rsidR="00544DF7" w:rsidRPr="00A91487">
              <w:rPr>
                <w:rFonts w:ascii="Times New Roman" w:hAnsi="Times New Roman" w:cs="Times New Roman"/>
                <w:color w:val="000000"/>
                <w:sz w:val="24"/>
                <w:szCs w:val="24"/>
              </w:rPr>
              <w:t>Ж-3</w:t>
            </w:r>
          </w:p>
        </w:tc>
        <w:tc>
          <w:tcPr>
            <w:tcW w:w="7513" w:type="dxa"/>
          </w:tcPr>
          <w:p w14:paraId="255AD0FA" w14:textId="77777777" w:rsidR="00544DF7" w:rsidRPr="00A91487" w:rsidRDefault="006A5C7A" w:rsidP="005819D3">
            <w:pPr>
              <w:pStyle w:val="11"/>
              <w:spacing w:before="40" w:after="40"/>
              <w:rPr>
                <w:rFonts w:ascii="Times New Roman" w:hAnsi="Times New Roman" w:cs="Times New Roman"/>
                <w:b w:val="0"/>
                <w:color w:val="000000"/>
                <w:sz w:val="24"/>
                <w:szCs w:val="24"/>
              </w:rPr>
            </w:pPr>
            <w:r w:rsidRPr="00A91487">
              <w:rPr>
                <w:rFonts w:ascii="Times New Roman" w:hAnsi="Times New Roman" w:cs="Times New Roman"/>
                <w:b w:val="0"/>
                <w:color w:val="000000"/>
                <w:sz w:val="24"/>
                <w:szCs w:val="24"/>
              </w:rPr>
              <w:t>жилая зона застройки индивидуальными</w:t>
            </w:r>
            <w:r w:rsidR="005819D3" w:rsidRPr="00A91487">
              <w:rPr>
                <w:rFonts w:ascii="Times New Roman" w:hAnsi="Times New Roman" w:cs="Times New Roman"/>
                <w:b w:val="0"/>
                <w:color w:val="000000"/>
                <w:sz w:val="24"/>
                <w:szCs w:val="24"/>
              </w:rPr>
              <w:t xml:space="preserve"> </w:t>
            </w:r>
            <w:r w:rsidRPr="00A91487">
              <w:rPr>
                <w:rFonts w:ascii="Times New Roman" w:hAnsi="Times New Roman" w:cs="Times New Roman"/>
                <w:b w:val="0"/>
                <w:color w:val="000000"/>
                <w:sz w:val="24"/>
                <w:szCs w:val="24"/>
              </w:rPr>
              <w:t>жилыми домами</w:t>
            </w:r>
          </w:p>
        </w:tc>
      </w:tr>
      <w:tr w:rsidR="003E725E" w:rsidRPr="00A91487" w14:paraId="5B59EB08" w14:textId="77777777">
        <w:tc>
          <w:tcPr>
            <w:tcW w:w="9782" w:type="dxa"/>
            <w:gridSpan w:val="2"/>
          </w:tcPr>
          <w:p w14:paraId="7F64DC07" w14:textId="77777777" w:rsidR="003E725E" w:rsidRPr="00A91487" w:rsidRDefault="003E725E" w:rsidP="008073A9">
            <w:pPr>
              <w:spacing w:before="120" w:after="120"/>
              <w:rPr>
                <w:b/>
                <w:color w:val="000000"/>
              </w:rPr>
            </w:pPr>
            <w:r w:rsidRPr="00A91487">
              <w:rPr>
                <w:b/>
                <w:color w:val="000000"/>
              </w:rPr>
              <w:t>ОБЩЕСТВЕННО</w:t>
            </w:r>
            <w:r w:rsidR="00760530" w:rsidRPr="00A91487">
              <w:rPr>
                <w:b/>
                <w:color w:val="000000"/>
              </w:rPr>
              <w:t>-</w:t>
            </w:r>
            <w:r w:rsidRPr="00A91487">
              <w:rPr>
                <w:b/>
                <w:color w:val="000000"/>
              </w:rPr>
              <w:t>ДЕЛОВЫЕ ЗОНЫ</w:t>
            </w:r>
          </w:p>
        </w:tc>
      </w:tr>
      <w:tr w:rsidR="00544DF7" w:rsidRPr="00A91487" w14:paraId="0723FA3A" w14:textId="77777777">
        <w:tc>
          <w:tcPr>
            <w:tcW w:w="2269" w:type="dxa"/>
          </w:tcPr>
          <w:p w14:paraId="239A80BA" w14:textId="77777777" w:rsidR="00544DF7" w:rsidRPr="00A91487" w:rsidRDefault="005819D3" w:rsidP="008073A9">
            <w:pPr>
              <w:pStyle w:val="11"/>
              <w:keepNext w:val="0"/>
              <w:keepLines w:val="0"/>
              <w:spacing w:before="40" w:after="40"/>
              <w:rPr>
                <w:rFonts w:ascii="Times New Roman" w:hAnsi="Times New Roman" w:cs="Times New Roman"/>
                <w:color w:val="000000"/>
                <w:sz w:val="24"/>
                <w:szCs w:val="24"/>
              </w:rPr>
            </w:pPr>
            <w:r w:rsidRPr="00A91487">
              <w:rPr>
                <w:rFonts w:ascii="Times New Roman" w:hAnsi="Times New Roman" w:cs="Times New Roman"/>
                <w:color w:val="000000"/>
                <w:sz w:val="24"/>
                <w:szCs w:val="24"/>
              </w:rPr>
              <w:t>Т</w:t>
            </w:r>
            <w:r w:rsidR="00544DF7" w:rsidRPr="00A91487">
              <w:rPr>
                <w:rFonts w:ascii="Times New Roman" w:hAnsi="Times New Roman" w:cs="Times New Roman"/>
                <w:color w:val="000000"/>
                <w:sz w:val="24"/>
                <w:szCs w:val="24"/>
              </w:rPr>
              <w:t>ОД</w:t>
            </w:r>
          </w:p>
        </w:tc>
        <w:tc>
          <w:tcPr>
            <w:tcW w:w="7513" w:type="dxa"/>
          </w:tcPr>
          <w:p w14:paraId="79492BD8" w14:textId="77777777" w:rsidR="00544DF7" w:rsidRPr="00A91487" w:rsidRDefault="006A5C7A" w:rsidP="008073A9">
            <w:pPr>
              <w:pStyle w:val="11"/>
              <w:keepNext w:val="0"/>
              <w:keepLines w:val="0"/>
              <w:spacing w:before="40" w:after="40"/>
              <w:rPr>
                <w:rFonts w:ascii="Times New Roman" w:hAnsi="Times New Roman" w:cs="Times New Roman"/>
                <w:b w:val="0"/>
                <w:color w:val="000000"/>
                <w:sz w:val="24"/>
                <w:szCs w:val="24"/>
              </w:rPr>
            </w:pPr>
            <w:r w:rsidRPr="00A91487">
              <w:rPr>
                <w:rFonts w:ascii="Times New Roman" w:hAnsi="Times New Roman" w:cs="Times New Roman"/>
                <w:b w:val="0"/>
                <w:color w:val="000000"/>
                <w:sz w:val="24"/>
                <w:szCs w:val="24"/>
              </w:rPr>
              <w:t>общественно-деловая зона</w:t>
            </w:r>
          </w:p>
        </w:tc>
      </w:tr>
      <w:tr w:rsidR="003E725E" w:rsidRPr="00A91487" w14:paraId="520E8DD2" w14:textId="77777777">
        <w:tc>
          <w:tcPr>
            <w:tcW w:w="9782" w:type="dxa"/>
            <w:gridSpan w:val="2"/>
          </w:tcPr>
          <w:p w14:paraId="0A43472F" w14:textId="77777777" w:rsidR="003E725E" w:rsidRPr="00A91487" w:rsidRDefault="003E725E" w:rsidP="008073A9">
            <w:pPr>
              <w:spacing w:before="120" w:after="120"/>
              <w:rPr>
                <w:b/>
                <w:color w:val="000000"/>
              </w:rPr>
            </w:pPr>
            <w:r w:rsidRPr="00A91487">
              <w:rPr>
                <w:b/>
                <w:color w:val="000000"/>
              </w:rPr>
              <w:t xml:space="preserve">ПРОИЗВОДСТВЕННЫЕ И КОММУНАЛЬНЫЕ ЗОНЫ </w:t>
            </w:r>
          </w:p>
        </w:tc>
      </w:tr>
      <w:tr w:rsidR="00544DF7" w:rsidRPr="00A91487" w14:paraId="0320EEEA" w14:textId="77777777">
        <w:tc>
          <w:tcPr>
            <w:tcW w:w="2269" w:type="dxa"/>
          </w:tcPr>
          <w:p w14:paraId="13639087" w14:textId="77777777" w:rsidR="00544DF7" w:rsidRPr="00A91487" w:rsidRDefault="005819D3" w:rsidP="008073A9">
            <w:pPr>
              <w:pStyle w:val="11"/>
              <w:keepNext w:val="0"/>
              <w:keepLines w:val="0"/>
              <w:spacing w:before="40" w:after="40"/>
              <w:rPr>
                <w:rFonts w:ascii="Times New Roman" w:hAnsi="Times New Roman" w:cs="Times New Roman"/>
                <w:color w:val="000000"/>
                <w:sz w:val="24"/>
                <w:szCs w:val="24"/>
              </w:rPr>
            </w:pPr>
            <w:r w:rsidRPr="00A91487">
              <w:rPr>
                <w:rFonts w:ascii="Times New Roman" w:hAnsi="Times New Roman" w:cs="Times New Roman"/>
                <w:color w:val="000000"/>
                <w:sz w:val="24"/>
                <w:szCs w:val="24"/>
              </w:rPr>
              <w:t>Т</w:t>
            </w:r>
            <w:r w:rsidR="005E2D08" w:rsidRPr="00A91487">
              <w:rPr>
                <w:rFonts w:ascii="Times New Roman" w:hAnsi="Times New Roman" w:cs="Times New Roman"/>
                <w:color w:val="000000"/>
                <w:sz w:val="24"/>
                <w:szCs w:val="24"/>
              </w:rPr>
              <w:t>П</w:t>
            </w:r>
          </w:p>
        </w:tc>
        <w:tc>
          <w:tcPr>
            <w:tcW w:w="7513" w:type="dxa"/>
          </w:tcPr>
          <w:p w14:paraId="6DAC3959" w14:textId="77777777" w:rsidR="00544DF7" w:rsidRPr="00A91487" w:rsidRDefault="006A5C7A" w:rsidP="008073A9">
            <w:pPr>
              <w:pStyle w:val="11"/>
              <w:keepNext w:val="0"/>
              <w:keepLines w:val="0"/>
              <w:spacing w:before="40" w:after="40"/>
              <w:rPr>
                <w:rFonts w:ascii="Times New Roman" w:hAnsi="Times New Roman" w:cs="Times New Roman"/>
                <w:b w:val="0"/>
                <w:color w:val="000000"/>
                <w:sz w:val="24"/>
                <w:szCs w:val="24"/>
              </w:rPr>
            </w:pPr>
            <w:r w:rsidRPr="00A91487">
              <w:rPr>
                <w:rFonts w:ascii="Times New Roman" w:hAnsi="Times New Roman" w:cs="Times New Roman"/>
                <w:b w:val="0"/>
                <w:color w:val="000000"/>
                <w:sz w:val="24"/>
                <w:szCs w:val="24"/>
              </w:rPr>
              <w:t>производственная зона</w:t>
            </w:r>
          </w:p>
        </w:tc>
      </w:tr>
      <w:tr w:rsidR="008073A9" w:rsidRPr="00A91487" w14:paraId="272750B7" w14:textId="77777777">
        <w:tc>
          <w:tcPr>
            <w:tcW w:w="2269" w:type="dxa"/>
          </w:tcPr>
          <w:p w14:paraId="217A49EC" w14:textId="77777777" w:rsidR="008073A9" w:rsidRPr="00A91487" w:rsidRDefault="005819D3" w:rsidP="008073A9">
            <w:pPr>
              <w:pStyle w:val="11"/>
              <w:keepNext w:val="0"/>
              <w:keepLines w:val="0"/>
              <w:spacing w:before="40" w:after="40"/>
              <w:rPr>
                <w:rFonts w:ascii="Times New Roman" w:hAnsi="Times New Roman" w:cs="Times New Roman"/>
                <w:color w:val="000000"/>
                <w:sz w:val="24"/>
                <w:szCs w:val="24"/>
              </w:rPr>
            </w:pPr>
            <w:r w:rsidRPr="00A91487">
              <w:rPr>
                <w:rFonts w:ascii="Times New Roman" w:hAnsi="Times New Roman" w:cs="Times New Roman"/>
                <w:color w:val="000000"/>
                <w:sz w:val="24"/>
                <w:szCs w:val="24"/>
              </w:rPr>
              <w:t>Т</w:t>
            </w:r>
            <w:r w:rsidR="005E2D08" w:rsidRPr="00A91487">
              <w:rPr>
                <w:rFonts w:ascii="Times New Roman" w:hAnsi="Times New Roman" w:cs="Times New Roman"/>
                <w:color w:val="000000"/>
                <w:sz w:val="24"/>
                <w:szCs w:val="24"/>
              </w:rPr>
              <w:t>К</w:t>
            </w:r>
          </w:p>
        </w:tc>
        <w:tc>
          <w:tcPr>
            <w:tcW w:w="7513" w:type="dxa"/>
          </w:tcPr>
          <w:p w14:paraId="6B729E14" w14:textId="77777777" w:rsidR="008073A9" w:rsidRPr="00A91487" w:rsidRDefault="006A5C7A" w:rsidP="008073A9">
            <w:pPr>
              <w:pStyle w:val="11"/>
              <w:keepNext w:val="0"/>
              <w:keepLines w:val="0"/>
              <w:spacing w:before="40" w:after="40"/>
              <w:rPr>
                <w:rFonts w:ascii="Times New Roman" w:hAnsi="Times New Roman" w:cs="Times New Roman"/>
                <w:b w:val="0"/>
                <w:color w:val="000000"/>
                <w:sz w:val="24"/>
                <w:szCs w:val="24"/>
              </w:rPr>
            </w:pPr>
            <w:r w:rsidRPr="00A91487">
              <w:rPr>
                <w:rFonts w:ascii="Times New Roman" w:hAnsi="Times New Roman" w:cs="Times New Roman"/>
                <w:b w:val="0"/>
                <w:color w:val="000000"/>
                <w:sz w:val="24"/>
                <w:szCs w:val="24"/>
              </w:rPr>
              <w:t>коммунальная зона</w:t>
            </w:r>
          </w:p>
        </w:tc>
      </w:tr>
      <w:tr w:rsidR="003E725E" w:rsidRPr="00A91487" w14:paraId="6409FC1E" w14:textId="77777777">
        <w:tc>
          <w:tcPr>
            <w:tcW w:w="9782" w:type="dxa"/>
            <w:gridSpan w:val="2"/>
          </w:tcPr>
          <w:p w14:paraId="2A50423E" w14:textId="77777777" w:rsidR="003E725E" w:rsidRPr="00A91487" w:rsidRDefault="003E725E" w:rsidP="008073A9">
            <w:pPr>
              <w:spacing w:before="120" w:after="120"/>
              <w:rPr>
                <w:b/>
                <w:color w:val="000000"/>
              </w:rPr>
            </w:pPr>
            <w:r w:rsidRPr="00A91487">
              <w:rPr>
                <w:b/>
                <w:color w:val="000000"/>
              </w:rPr>
              <w:t>ЗОНЫ СЕЛЬСКОХОЗЯЙСТВЕННОГО ИСПОЛЬЗОВАНИЯ</w:t>
            </w:r>
          </w:p>
        </w:tc>
      </w:tr>
      <w:tr w:rsidR="00544DF7" w:rsidRPr="00A91487" w14:paraId="31844EC1" w14:textId="77777777">
        <w:tc>
          <w:tcPr>
            <w:tcW w:w="2269" w:type="dxa"/>
          </w:tcPr>
          <w:p w14:paraId="6E1A028E" w14:textId="77777777" w:rsidR="00544DF7" w:rsidRPr="00A91487" w:rsidRDefault="005819D3" w:rsidP="008073A9">
            <w:pPr>
              <w:pStyle w:val="11"/>
              <w:keepNext w:val="0"/>
              <w:keepLines w:val="0"/>
              <w:spacing w:before="40" w:after="40"/>
              <w:rPr>
                <w:rFonts w:ascii="Times New Roman" w:hAnsi="Times New Roman" w:cs="Times New Roman"/>
                <w:color w:val="000000"/>
                <w:sz w:val="24"/>
                <w:szCs w:val="24"/>
              </w:rPr>
            </w:pPr>
            <w:r w:rsidRPr="00A91487">
              <w:rPr>
                <w:rFonts w:ascii="Times New Roman" w:hAnsi="Times New Roman" w:cs="Times New Roman"/>
                <w:color w:val="000000"/>
                <w:sz w:val="24"/>
                <w:szCs w:val="24"/>
              </w:rPr>
              <w:t>Т</w:t>
            </w:r>
            <w:r w:rsidR="00544DF7" w:rsidRPr="00A91487">
              <w:rPr>
                <w:rFonts w:ascii="Times New Roman" w:hAnsi="Times New Roman" w:cs="Times New Roman"/>
                <w:color w:val="000000"/>
                <w:sz w:val="24"/>
                <w:szCs w:val="24"/>
              </w:rPr>
              <w:t>СХ</w:t>
            </w:r>
            <w:r w:rsidR="005722A9" w:rsidRPr="00A91487">
              <w:rPr>
                <w:rFonts w:ascii="Times New Roman" w:hAnsi="Times New Roman" w:cs="Times New Roman"/>
                <w:color w:val="000000"/>
                <w:sz w:val="24"/>
                <w:szCs w:val="24"/>
              </w:rPr>
              <w:t>-</w:t>
            </w:r>
            <w:r w:rsidR="00544DF7" w:rsidRPr="00A91487">
              <w:rPr>
                <w:rFonts w:ascii="Times New Roman" w:hAnsi="Times New Roman" w:cs="Times New Roman"/>
                <w:color w:val="000000"/>
                <w:sz w:val="24"/>
                <w:szCs w:val="24"/>
              </w:rPr>
              <w:t>1</w:t>
            </w:r>
          </w:p>
        </w:tc>
        <w:tc>
          <w:tcPr>
            <w:tcW w:w="7513" w:type="dxa"/>
          </w:tcPr>
          <w:p w14:paraId="76E104DB" w14:textId="77777777" w:rsidR="00544DF7" w:rsidRPr="00A91487" w:rsidRDefault="006A5C7A" w:rsidP="005819D3">
            <w:pPr>
              <w:pStyle w:val="11"/>
              <w:keepNext w:val="0"/>
              <w:keepLines w:val="0"/>
              <w:spacing w:before="40" w:after="40"/>
              <w:rPr>
                <w:rFonts w:ascii="Times New Roman" w:hAnsi="Times New Roman" w:cs="Times New Roman"/>
                <w:color w:val="000000"/>
                <w:sz w:val="24"/>
                <w:szCs w:val="24"/>
              </w:rPr>
            </w:pPr>
            <w:r w:rsidRPr="00A91487">
              <w:rPr>
                <w:rFonts w:ascii="Times New Roman" w:hAnsi="Times New Roman" w:cs="Times New Roman"/>
                <w:b w:val="0"/>
                <w:color w:val="000000"/>
                <w:sz w:val="24"/>
                <w:szCs w:val="24"/>
              </w:rPr>
              <w:t>зона сельскохозяйственного использования</w:t>
            </w:r>
          </w:p>
        </w:tc>
      </w:tr>
      <w:tr w:rsidR="00544DF7" w:rsidRPr="00A91487" w14:paraId="4207F2A2" w14:textId="77777777">
        <w:tc>
          <w:tcPr>
            <w:tcW w:w="2269" w:type="dxa"/>
          </w:tcPr>
          <w:p w14:paraId="3BCE0C11" w14:textId="77777777" w:rsidR="00544DF7" w:rsidRPr="00A91487" w:rsidRDefault="005819D3" w:rsidP="008073A9">
            <w:pPr>
              <w:pStyle w:val="11"/>
              <w:keepNext w:val="0"/>
              <w:keepLines w:val="0"/>
              <w:spacing w:before="40" w:after="40"/>
              <w:rPr>
                <w:rFonts w:ascii="Times New Roman" w:hAnsi="Times New Roman" w:cs="Times New Roman"/>
                <w:color w:val="000000"/>
                <w:sz w:val="24"/>
                <w:szCs w:val="24"/>
              </w:rPr>
            </w:pPr>
            <w:r w:rsidRPr="00A91487">
              <w:rPr>
                <w:rFonts w:ascii="Times New Roman" w:hAnsi="Times New Roman" w:cs="Times New Roman"/>
                <w:color w:val="000000"/>
                <w:sz w:val="24"/>
                <w:szCs w:val="24"/>
              </w:rPr>
              <w:t>Т</w:t>
            </w:r>
            <w:r w:rsidR="005E2D08" w:rsidRPr="00A91487">
              <w:rPr>
                <w:rFonts w:ascii="Times New Roman" w:hAnsi="Times New Roman" w:cs="Times New Roman"/>
                <w:color w:val="000000"/>
                <w:sz w:val="24"/>
                <w:szCs w:val="24"/>
              </w:rPr>
              <w:t>СХ</w:t>
            </w:r>
            <w:r w:rsidR="005722A9" w:rsidRPr="00A91487">
              <w:rPr>
                <w:rFonts w:ascii="Times New Roman" w:hAnsi="Times New Roman" w:cs="Times New Roman"/>
                <w:color w:val="000000"/>
                <w:sz w:val="24"/>
                <w:szCs w:val="24"/>
              </w:rPr>
              <w:t>-</w:t>
            </w:r>
            <w:r w:rsidR="005E2D08" w:rsidRPr="00A91487">
              <w:rPr>
                <w:rFonts w:ascii="Times New Roman" w:hAnsi="Times New Roman" w:cs="Times New Roman"/>
                <w:color w:val="000000"/>
                <w:sz w:val="24"/>
                <w:szCs w:val="24"/>
              </w:rPr>
              <w:t>2</w:t>
            </w:r>
          </w:p>
        </w:tc>
        <w:tc>
          <w:tcPr>
            <w:tcW w:w="7513" w:type="dxa"/>
          </w:tcPr>
          <w:p w14:paraId="6AB1CCBA" w14:textId="77777777" w:rsidR="00544DF7" w:rsidRPr="00A91487" w:rsidRDefault="006A5C7A" w:rsidP="005819D3">
            <w:pPr>
              <w:pStyle w:val="11"/>
              <w:spacing w:before="40" w:after="40"/>
              <w:rPr>
                <w:rFonts w:ascii="Times New Roman" w:hAnsi="Times New Roman" w:cs="Times New Roman"/>
                <w:b w:val="0"/>
                <w:color w:val="000000"/>
                <w:sz w:val="24"/>
                <w:szCs w:val="24"/>
              </w:rPr>
            </w:pPr>
            <w:r w:rsidRPr="00A91487">
              <w:rPr>
                <w:rFonts w:ascii="Times New Roman" w:hAnsi="Times New Roman" w:cs="Times New Roman"/>
                <w:b w:val="0"/>
                <w:color w:val="000000"/>
                <w:sz w:val="24"/>
                <w:szCs w:val="24"/>
              </w:rPr>
              <w:t>зона сельскохозяйственного использования</w:t>
            </w:r>
            <w:r w:rsidR="005819D3" w:rsidRPr="00A91487">
              <w:rPr>
                <w:rFonts w:ascii="Times New Roman" w:hAnsi="Times New Roman" w:cs="Times New Roman"/>
                <w:b w:val="0"/>
                <w:color w:val="000000"/>
                <w:sz w:val="24"/>
                <w:szCs w:val="24"/>
              </w:rPr>
              <w:t xml:space="preserve"> </w:t>
            </w:r>
            <w:r w:rsidRPr="00A91487">
              <w:rPr>
                <w:rFonts w:ascii="Times New Roman" w:hAnsi="Times New Roman" w:cs="Times New Roman"/>
                <w:b w:val="0"/>
                <w:color w:val="000000"/>
                <w:sz w:val="24"/>
                <w:szCs w:val="24"/>
              </w:rPr>
              <w:t>в береговой полосе водного объекта</w:t>
            </w:r>
          </w:p>
        </w:tc>
      </w:tr>
      <w:tr w:rsidR="003E725E" w:rsidRPr="00A91487" w14:paraId="3C25F2AD" w14:textId="77777777">
        <w:tc>
          <w:tcPr>
            <w:tcW w:w="9782" w:type="dxa"/>
            <w:gridSpan w:val="2"/>
          </w:tcPr>
          <w:p w14:paraId="45F3FC61" w14:textId="77777777" w:rsidR="003E725E" w:rsidRPr="00A91487" w:rsidRDefault="003E725E" w:rsidP="008073A9">
            <w:pPr>
              <w:spacing w:before="120" w:after="120"/>
              <w:rPr>
                <w:b/>
                <w:color w:val="000000"/>
              </w:rPr>
            </w:pPr>
            <w:r w:rsidRPr="00A91487">
              <w:rPr>
                <w:b/>
                <w:color w:val="000000"/>
              </w:rPr>
              <w:t>ЗОНЫ РЕКРЕАЦИОННОГО НАЗНАЧЕНИЯ</w:t>
            </w:r>
          </w:p>
        </w:tc>
      </w:tr>
      <w:tr w:rsidR="00544DF7" w:rsidRPr="00A91487" w14:paraId="417D90B9" w14:textId="77777777">
        <w:tc>
          <w:tcPr>
            <w:tcW w:w="2269" w:type="dxa"/>
          </w:tcPr>
          <w:p w14:paraId="16DB9DBC" w14:textId="77777777" w:rsidR="00544DF7" w:rsidRPr="00A91487" w:rsidRDefault="005819D3" w:rsidP="008073A9">
            <w:pPr>
              <w:pStyle w:val="11"/>
              <w:keepNext w:val="0"/>
              <w:keepLines w:val="0"/>
              <w:spacing w:before="40" w:after="40"/>
              <w:rPr>
                <w:rFonts w:ascii="Times New Roman" w:hAnsi="Times New Roman" w:cs="Times New Roman"/>
                <w:color w:val="000000"/>
                <w:sz w:val="24"/>
                <w:szCs w:val="24"/>
              </w:rPr>
            </w:pPr>
            <w:r w:rsidRPr="00A91487">
              <w:rPr>
                <w:rFonts w:ascii="Times New Roman" w:hAnsi="Times New Roman" w:cs="Times New Roman"/>
                <w:color w:val="000000"/>
                <w:sz w:val="24"/>
                <w:szCs w:val="24"/>
              </w:rPr>
              <w:t>Т</w:t>
            </w:r>
            <w:r w:rsidR="005E2D08" w:rsidRPr="00A91487">
              <w:rPr>
                <w:rFonts w:ascii="Times New Roman" w:hAnsi="Times New Roman" w:cs="Times New Roman"/>
                <w:color w:val="000000"/>
                <w:sz w:val="24"/>
                <w:szCs w:val="24"/>
              </w:rPr>
              <w:t>Р</w:t>
            </w:r>
            <w:r w:rsidRPr="00A91487">
              <w:rPr>
                <w:rFonts w:ascii="Times New Roman" w:hAnsi="Times New Roman" w:cs="Times New Roman"/>
                <w:color w:val="000000"/>
                <w:sz w:val="24"/>
                <w:szCs w:val="24"/>
              </w:rPr>
              <w:t>-1</w:t>
            </w:r>
          </w:p>
        </w:tc>
        <w:tc>
          <w:tcPr>
            <w:tcW w:w="7513" w:type="dxa"/>
          </w:tcPr>
          <w:p w14:paraId="023EE255" w14:textId="77777777" w:rsidR="00544DF7" w:rsidRPr="00A91487" w:rsidRDefault="006A5C7A" w:rsidP="008073A9">
            <w:pPr>
              <w:pStyle w:val="11"/>
              <w:keepNext w:val="0"/>
              <w:keepLines w:val="0"/>
              <w:spacing w:before="40" w:after="40"/>
              <w:rPr>
                <w:rFonts w:ascii="Times New Roman" w:hAnsi="Times New Roman" w:cs="Times New Roman"/>
                <w:b w:val="0"/>
                <w:color w:val="000000"/>
                <w:sz w:val="24"/>
                <w:szCs w:val="24"/>
              </w:rPr>
            </w:pPr>
            <w:r w:rsidRPr="00A91487">
              <w:rPr>
                <w:rFonts w:ascii="Times New Roman" w:hAnsi="Times New Roman" w:cs="Times New Roman"/>
                <w:b w:val="0"/>
                <w:color w:val="000000"/>
                <w:sz w:val="24"/>
                <w:szCs w:val="24"/>
              </w:rPr>
              <w:t>зона рекреационного назначения</w:t>
            </w:r>
          </w:p>
        </w:tc>
      </w:tr>
      <w:tr w:rsidR="006A5C7A" w:rsidRPr="00A91487" w14:paraId="1A8220EA" w14:textId="77777777">
        <w:tc>
          <w:tcPr>
            <w:tcW w:w="2269" w:type="dxa"/>
          </w:tcPr>
          <w:p w14:paraId="0925EBBE" w14:textId="77777777" w:rsidR="006A5C7A" w:rsidRPr="00A91487" w:rsidRDefault="005819D3" w:rsidP="008073A9">
            <w:pPr>
              <w:pStyle w:val="11"/>
              <w:keepNext w:val="0"/>
              <w:keepLines w:val="0"/>
              <w:spacing w:before="40" w:after="40"/>
              <w:rPr>
                <w:rFonts w:ascii="Times New Roman" w:hAnsi="Times New Roman" w:cs="Times New Roman"/>
                <w:color w:val="000000"/>
                <w:sz w:val="24"/>
                <w:szCs w:val="24"/>
              </w:rPr>
            </w:pPr>
            <w:r w:rsidRPr="00A91487">
              <w:rPr>
                <w:rFonts w:ascii="Times New Roman" w:hAnsi="Times New Roman" w:cs="Times New Roman"/>
                <w:color w:val="000000"/>
                <w:sz w:val="24"/>
                <w:szCs w:val="24"/>
              </w:rPr>
              <w:t>ТР-2</w:t>
            </w:r>
          </w:p>
        </w:tc>
        <w:tc>
          <w:tcPr>
            <w:tcW w:w="7513" w:type="dxa"/>
          </w:tcPr>
          <w:p w14:paraId="0ED19D09" w14:textId="77777777" w:rsidR="006A5C7A" w:rsidRPr="00A91487" w:rsidRDefault="006A5C7A" w:rsidP="008073A9">
            <w:pPr>
              <w:pStyle w:val="11"/>
              <w:keepNext w:val="0"/>
              <w:keepLines w:val="0"/>
              <w:spacing w:before="40" w:after="40"/>
              <w:rPr>
                <w:rFonts w:ascii="Times New Roman" w:hAnsi="Times New Roman" w:cs="Times New Roman"/>
                <w:b w:val="0"/>
                <w:color w:val="000000"/>
                <w:sz w:val="24"/>
                <w:szCs w:val="24"/>
              </w:rPr>
            </w:pPr>
            <w:r w:rsidRPr="00A91487">
              <w:rPr>
                <w:rFonts w:ascii="Times New Roman" w:hAnsi="Times New Roman" w:cs="Times New Roman"/>
                <w:b w:val="0"/>
                <w:color w:val="000000"/>
                <w:sz w:val="24"/>
                <w:szCs w:val="24"/>
              </w:rPr>
              <w:t xml:space="preserve">зона рекреационного назначения </w:t>
            </w:r>
            <w:r w:rsidR="005E5C11" w:rsidRPr="00A91487">
              <w:rPr>
                <w:rFonts w:ascii="Times New Roman" w:hAnsi="Times New Roman" w:cs="Times New Roman"/>
                <w:b w:val="0"/>
                <w:color w:val="000000"/>
                <w:sz w:val="24"/>
                <w:szCs w:val="24"/>
              </w:rPr>
              <w:t>–</w:t>
            </w:r>
            <w:r w:rsidRPr="00A91487">
              <w:rPr>
                <w:rFonts w:ascii="Times New Roman" w:hAnsi="Times New Roman" w:cs="Times New Roman"/>
                <w:b w:val="0"/>
                <w:color w:val="000000"/>
                <w:sz w:val="24"/>
                <w:szCs w:val="24"/>
              </w:rPr>
              <w:t xml:space="preserve"> спортивных сооружений</w:t>
            </w:r>
          </w:p>
        </w:tc>
      </w:tr>
      <w:tr w:rsidR="003E725E" w:rsidRPr="00A91487" w14:paraId="5382448C" w14:textId="77777777">
        <w:tc>
          <w:tcPr>
            <w:tcW w:w="9782" w:type="dxa"/>
            <w:gridSpan w:val="2"/>
          </w:tcPr>
          <w:p w14:paraId="0D355ECB" w14:textId="77777777" w:rsidR="003E725E" w:rsidRPr="00A91487" w:rsidRDefault="003E725E" w:rsidP="008073A9">
            <w:pPr>
              <w:spacing w:before="120" w:after="120"/>
              <w:rPr>
                <w:b/>
                <w:color w:val="000000"/>
              </w:rPr>
            </w:pPr>
            <w:r w:rsidRPr="00A91487">
              <w:rPr>
                <w:b/>
                <w:color w:val="000000"/>
              </w:rPr>
              <w:t>ЗОНЫ СПЕЦИАЛЬНОГО НАЗНАЧЕНИЯ</w:t>
            </w:r>
          </w:p>
        </w:tc>
      </w:tr>
      <w:tr w:rsidR="00544DF7" w:rsidRPr="00A91487" w14:paraId="5A194BE3" w14:textId="77777777">
        <w:trPr>
          <w:trHeight w:val="333"/>
        </w:trPr>
        <w:tc>
          <w:tcPr>
            <w:tcW w:w="2269" w:type="dxa"/>
          </w:tcPr>
          <w:p w14:paraId="478C8E8B" w14:textId="77777777" w:rsidR="00544DF7" w:rsidRPr="00A91487" w:rsidRDefault="000863E7" w:rsidP="008073A9">
            <w:pPr>
              <w:pStyle w:val="11"/>
              <w:keepNext w:val="0"/>
              <w:keepLines w:val="0"/>
              <w:spacing w:before="40" w:after="40"/>
              <w:rPr>
                <w:rFonts w:ascii="Times New Roman" w:hAnsi="Times New Roman" w:cs="Times New Roman"/>
                <w:color w:val="000000"/>
                <w:sz w:val="24"/>
                <w:szCs w:val="24"/>
              </w:rPr>
            </w:pPr>
            <w:r w:rsidRPr="00A91487">
              <w:rPr>
                <w:rFonts w:ascii="Times New Roman" w:hAnsi="Times New Roman" w:cs="Times New Roman"/>
                <w:color w:val="000000"/>
                <w:sz w:val="24"/>
                <w:szCs w:val="24"/>
              </w:rPr>
              <w:t>Т</w:t>
            </w:r>
            <w:r w:rsidR="005E2D08" w:rsidRPr="00A91487">
              <w:rPr>
                <w:rFonts w:ascii="Times New Roman" w:hAnsi="Times New Roman" w:cs="Times New Roman"/>
                <w:color w:val="000000"/>
                <w:sz w:val="24"/>
                <w:szCs w:val="24"/>
              </w:rPr>
              <w:t>С</w:t>
            </w:r>
          </w:p>
        </w:tc>
        <w:tc>
          <w:tcPr>
            <w:tcW w:w="7513" w:type="dxa"/>
          </w:tcPr>
          <w:p w14:paraId="7645429C" w14:textId="77777777" w:rsidR="00544DF7" w:rsidRPr="00A91487" w:rsidRDefault="006A5C7A" w:rsidP="008073A9">
            <w:pPr>
              <w:pStyle w:val="11"/>
              <w:spacing w:before="40" w:after="40"/>
              <w:rPr>
                <w:rFonts w:ascii="Times New Roman" w:hAnsi="Times New Roman" w:cs="Times New Roman"/>
                <w:b w:val="0"/>
                <w:color w:val="000000"/>
                <w:sz w:val="24"/>
                <w:szCs w:val="24"/>
              </w:rPr>
            </w:pPr>
            <w:r w:rsidRPr="00A91487">
              <w:rPr>
                <w:rFonts w:ascii="Times New Roman" w:hAnsi="Times New Roman" w:cs="Times New Roman"/>
                <w:b w:val="0"/>
                <w:color w:val="000000"/>
                <w:sz w:val="24"/>
                <w:szCs w:val="24"/>
              </w:rPr>
              <w:t>зона специального назначения, занятая кладбищами</w:t>
            </w:r>
          </w:p>
        </w:tc>
      </w:tr>
    </w:tbl>
    <w:p w14:paraId="17812EFD" w14:textId="77777777" w:rsidR="00CD4161" w:rsidRPr="00A91487" w:rsidRDefault="00CD4161">
      <w:pPr>
        <w:autoSpaceDE w:val="0"/>
        <w:autoSpaceDN w:val="0"/>
        <w:adjustRightInd w:val="0"/>
        <w:ind w:firstLine="540"/>
        <w:jc w:val="both"/>
      </w:pPr>
    </w:p>
    <w:p w14:paraId="51F46C7C" w14:textId="77777777" w:rsidR="00CD4161" w:rsidRPr="00A91487" w:rsidRDefault="000346C7">
      <w:pPr>
        <w:autoSpaceDE w:val="0"/>
        <w:autoSpaceDN w:val="0"/>
        <w:adjustRightInd w:val="0"/>
        <w:ind w:firstLine="540"/>
        <w:jc w:val="both"/>
      </w:pPr>
      <w:r w:rsidRPr="00A91487">
        <w:t>3</w:t>
      </w:r>
      <w:r w:rsidR="00CD4161" w:rsidRPr="00A91487">
        <w:t xml:space="preserve">. </w:t>
      </w:r>
      <w:r w:rsidR="00CE569E" w:rsidRPr="00A91487">
        <w:t xml:space="preserve">В составе правил землепользования и застройки </w:t>
      </w:r>
      <w:r w:rsidR="00E5396C" w:rsidRPr="00A91487">
        <w:t xml:space="preserve">для каждой территориальной зоны </w:t>
      </w:r>
      <w:r w:rsidR="00CE569E" w:rsidRPr="00A91487">
        <w:t>разработан п</w:t>
      </w:r>
      <w:r w:rsidR="00CD4161" w:rsidRPr="00A91487">
        <w:t>еречень видов разрешенного использования земельных участков и объектов капиталь</w:t>
      </w:r>
      <w:r w:rsidR="00CE569E" w:rsidRPr="00A91487">
        <w:t>ного строительства.</w:t>
      </w:r>
    </w:p>
    <w:p w14:paraId="28F2C350" w14:textId="77777777" w:rsidR="0009315C" w:rsidRPr="00A91487" w:rsidRDefault="0009315C" w:rsidP="004076E0">
      <w:pPr>
        <w:autoSpaceDE w:val="0"/>
        <w:autoSpaceDN w:val="0"/>
        <w:adjustRightInd w:val="0"/>
        <w:ind w:firstLine="540"/>
        <w:jc w:val="both"/>
      </w:pPr>
      <w:r w:rsidRPr="00A91487">
        <w:t xml:space="preserve">4. 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газообеспечение, канализование, телефонизация и т.д.), объекты и предприятия связи, общественные туалеты, объекты санитарной очистки </w:t>
      </w:r>
      <w:r w:rsidRPr="00A91487">
        <w:lastRenderedPageBreak/>
        <w:t>территории – могут размещаться в составе всех территориальных зон при соблюдении нормативных разрывов с прочими объектами капитального строительства.</w:t>
      </w:r>
    </w:p>
    <w:p w14:paraId="043BADFB" w14:textId="77777777" w:rsidR="0009315C" w:rsidRPr="00A91487" w:rsidRDefault="0009315C" w:rsidP="004076E0">
      <w:pPr>
        <w:autoSpaceDE w:val="0"/>
        <w:autoSpaceDN w:val="0"/>
        <w:adjustRightInd w:val="0"/>
        <w:ind w:firstLine="540"/>
        <w:jc w:val="both"/>
      </w:pPr>
      <w:r w:rsidRPr="00A91487">
        <w:t>В составе всех территориальных зон при соблюдении нормативных разрывов с прочими объектами капитального строительства могут размещаться объекты гражданской обороны и предотвращения чрезв</w:t>
      </w:r>
      <w:r w:rsidRPr="00A91487">
        <w:t>ы</w:t>
      </w:r>
      <w:r w:rsidRPr="00A91487">
        <w:t>чайных ситуаций.</w:t>
      </w:r>
    </w:p>
    <w:p w14:paraId="008E2877" w14:textId="77777777" w:rsidR="000346C7" w:rsidRPr="00A91487" w:rsidRDefault="000346C7" w:rsidP="00A5203D">
      <w:pPr>
        <w:autoSpaceDE w:val="0"/>
        <w:autoSpaceDN w:val="0"/>
        <w:adjustRightInd w:val="0"/>
        <w:spacing w:before="360" w:after="240"/>
        <w:ind w:firstLine="539"/>
        <w:jc w:val="center"/>
        <w:outlineLvl w:val="3"/>
        <w:rPr>
          <w:b/>
        </w:rPr>
      </w:pPr>
      <w:r w:rsidRPr="00A91487">
        <w:rPr>
          <w:b/>
        </w:rPr>
        <w:t>ЖИЛЫЕ ЗОНЫ</w:t>
      </w:r>
    </w:p>
    <w:p w14:paraId="68B30C22" w14:textId="77777777" w:rsidR="000346C7" w:rsidRPr="00A91487" w:rsidRDefault="000346C7" w:rsidP="00543F92">
      <w:pPr>
        <w:widowControl w:val="0"/>
        <w:spacing w:before="240"/>
        <w:ind w:firstLine="539"/>
        <w:jc w:val="both"/>
      </w:pPr>
      <w:r w:rsidRPr="00A91487">
        <w:t>При проектировании и строительстве жилых зданий должны быть предусмотрены меры, обеспечивающие выполнение санитарно-эпидемиологических и экологических требований по охране здоровья людей и окружающей природной среды в соответствии с действующим законодательством.</w:t>
      </w:r>
    </w:p>
    <w:p w14:paraId="37E56951" w14:textId="77777777" w:rsidR="00511170" w:rsidRPr="00A91487" w:rsidRDefault="000346C7" w:rsidP="00511170">
      <w:pPr>
        <w:ind w:firstLine="748"/>
        <w:jc w:val="both"/>
      </w:pPr>
      <w:r w:rsidRPr="00A91487">
        <w:t xml:space="preserve">Рекомендуемые плотности жилой застройки </w:t>
      </w:r>
      <w:r w:rsidR="00E716B2" w:rsidRPr="00A91487">
        <w:t xml:space="preserve">принимаются </w:t>
      </w:r>
      <w:r w:rsidRPr="00A91487">
        <w:t xml:space="preserve">в соответствии со </w:t>
      </w:r>
      <w:r w:rsidR="00511170" w:rsidRPr="00A91487">
        <w:t xml:space="preserve">СП 42.13330.2011 </w:t>
      </w:r>
      <w:r w:rsidR="0012002B" w:rsidRPr="00A91487">
        <w:t xml:space="preserve">– актуализированный </w:t>
      </w:r>
      <w:r w:rsidR="00511170" w:rsidRPr="00A91487">
        <w:t>(</w:t>
      </w:r>
      <w:r w:rsidRPr="00A91487">
        <w:t>СНиП 2.07.01- 89*</w:t>
      </w:r>
      <w:r w:rsidR="00511170" w:rsidRPr="00A91487">
        <w:t>)</w:t>
      </w:r>
      <w:r w:rsidRPr="00A91487">
        <w:t xml:space="preserve"> </w:t>
      </w:r>
      <w:r w:rsidR="00511170" w:rsidRPr="00A91487">
        <w:t>и «Региональными нормативами градостроительного проектирования Ленинградской области» иными действующими нормативными документами.</w:t>
      </w:r>
    </w:p>
    <w:p w14:paraId="77061C1E" w14:textId="77777777" w:rsidR="00E8648D" w:rsidRPr="00A91487" w:rsidRDefault="00E8648D" w:rsidP="00E8648D">
      <w:pPr>
        <w:numPr>
          <w:ins w:id="13" w:author="SSS" w:date="2007-08-08T20:06:00Z"/>
        </w:numPr>
        <w:ind w:firstLine="748"/>
        <w:jc w:val="both"/>
      </w:pPr>
      <w:r w:rsidRPr="00A91487">
        <w:t xml:space="preserve">Прочие параметры жилой застройки определяются в соответствии со </w:t>
      </w:r>
      <w:r w:rsidR="00511170" w:rsidRPr="00A91487">
        <w:t>СП 42.13330.2011 (СНиП 2.07.01- 89*) и «Региональными нормативами градостроительного проектирования Ленинградской области», иными</w:t>
      </w:r>
      <w:r w:rsidRPr="00A91487">
        <w:t xml:space="preserve"> действующими нормативными документами.</w:t>
      </w:r>
    </w:p>
    <w:p w14:paraId="4071A6FB" w14:textId="77777777" w:rsidR="00104E5B" w:rsidRPr="00A91487" w:rsidRDefault="00104E5B" w:rsidP="00104E5B">
      <w:pPr>
        <w:ind w:firstLine="748"/>
        <w:jc w:val="both"/>
      </w:pPr>
      <w:r w:rsidRPr="00A91487">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w:t>
      </w:r>
      <w:r w:rsidRPr="00A91487">
        <w:t>о</w:t>
      </w:r>
      <w:r w:rsidRPr="00A91487">
        <w:t>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w:t>
      </w:r>
      <w:r w:rsidRPr="00A91487">
        <w:t>в</w:t>
      </w:r>
      <w:r w:rsidRPr="00A91487">
        <w:t>шейся застройки – жилые здания с квартирами в первых этажах.</w:t>
      </w:r>
    </w:p>
    <w:p w14:paraId="631FBD3A" w14:textId="77777777" w:rsidR="00104E5B" w:rsidRPr="00A91487" w:rsidRDefault="00104E5B" w:rsidP="00104E5B">
      <w:pPr>
        <w:ind w:firstLine="748"/>
        <w:jc w:val="both"/>
      </w:pPr>
      <w:r w:rsidRPr="00A91487">
        <w:t xml:space="preserve">На территории сельского населенного пункта жилой дом должен отстоять от красной линии улиц не менее чем на </w:t>
      </w:r>
      <w:smartTag w:uri="urn:schemas-microsoft-com:office:smarttags" w:element="metricconverter">
        <w:smartTagPr>
          <w:attr w:name="ProductID" w:val="5 м"/>
        </w:smartTagPr>
        <w:r w:rsidRPr="00A91487">
          <w:t>5 м</w:t>
        </w:r>
      </w:smartTag>
      <w:r w:rsidRPr="00A91487">
        <w:t xml:space="preserve">, от красной линии проездов – не менее чем на </w:t>
      </w:r>
      <w:smartTag w:uri="urn:schemas-microsoft-com:office:smarttags" w:element="metricconverter">
        <w:smartTagPr>
          <w:attr w:name="ProductID" w:val="3 м"/>
        </w:smartTagPr>
        <w:r w:rsidRPr="00A91487">
          <w:t>3 м</w:t>
        </w:r>
      </w:smartTag>
      <w:r w:rsidRPr="00A91487">
        <w:t>. Расстояние от хозяйственных построек до красных линий улиц и проездов должно быть не м</w:t>
      </w:r>
      <w:r w:rsidRPr="00A91487">
        <w:t>е</w:t>
      </w:r>
      <w:r w:rsidRPr="00A91487">
        <w:t xml:space="preserve">нее </w:t>
      </w:r>
      <w:smartTag w:uri="urn:schemas-microsoft-com:office:smarttags" w:element="metricconverter">
        <w:smartTagPr>
          <w:attr w:name="ProductID" w:val="5 м"/>
        </w:smartTagPr>
        <w:r w:rsidRPr="00A91487">
          <w:t>5 м</w:t>
        </w:r>
      </w:smartTag>
      <w:r w:rsidRPr="00A91487">
        <w:t>.</w:t>
      </w:r>
    </w:p>
    <w:p w14:paraId="53AB564D" w14:textId="77777777" w:rsidR="00104E5B" w:rsidRPr="00A91487" w:rsidRDefault="00104E5B" w:rsidP="00104E5B">
      <w:pPr>
        <w:ind w:firstLine="748"/>
        <w:jc w:val="both"/>
      </w:pPr>
      <w:r w:rsidRPr="00A91487">
        <w:t>В районах индивидуальной, усадебной застройки жилые дома могут размещаться по красной линии жилых улиц в соответствии со сложившимися местными традициями.</w:t>
      </w:r>
    </w:p>
    <w:p w14:paraId="6F1AA7F4" w14:textId="77777777" w:rsidR="00104E5B" w:rsidRPr="00A91487" w:rsidRDefault="00104E5B" w:rsidP="00104E5B">
      <w:pPr>
        <w:ind w:firstLine="748"/>
        <w:jc w:val="both"/>
      </w:pPr>
    </w:p>
    <w:p w14:paraId="6CAA2FA1" w14:textId="77777777" w:rsidR="00104E5B" w:rsidRPr="00A91487" w:rsidRDefault="00104E5B" w:rsidP="00104E5B">
      <w:pPr>
        <w:ind w:firstLine="709"/>
        <w:jc w:val="both"/>
        <w:rPr>
          <w:b/>
          <w:color w:val="000000"/>
        </w:rPr>
      </w:pPr>
      <w:r w:rsidRPr="00A91487">
        <w:rPr>
          <w:b/>
          <w:color w:val="000000"/>
        </w:rPr>
        <w:t>Отступы от границ земельных участков:</w:t>
      </w:r>
    </w:p>
    <w:p w14:paraId="57F21438" w14:textId="77777777" w:rsidR="00104E5B" w:rsidRPr="00A91487" w:rsidRDefault="00104E5B" w:rsidP="00104E5B">
      <w:pPr>
        <w:widowControl w:val="0"/>
        <w:spacing w:line="239" w:lineRule="auto"/>
        <w:ind w:firstLine="709"/>
        <w:jc w:val="both"/>
        <w:rPr>
          <w:color w:val="000000"/>
        </w:rPr>
      </w:pPr>
      <w:r w:rsidRPr="00A91487">
        <w:rPr>
          <w:color w:val="000000"/>
        </w:rPr>
        <w:t xml:space="preserve">До </w:t>
      </w:r>
      <w:r w:rsidR="009836B1" w:rsidRPr="00A91487">
        <w:rPr>
          <w:color w:val="000000"/>
        </w:rPr>
        <w:t>границы соседнего</w:t>
      </w:r>
      <w:r w:rsidRPr="00A91487">
        <w:rPr>
          <w:color w:val="000000"/>
        </w:rPr>
        <w:t xml:space="preserve"> участка расстояния по санита</w:t>
      </w:r>
      <w:r w:rsidRPr="00A91487">
        <w:rPr>
          <w:color w:val="000000"/>
        </w:rPr>
        <w:t>р</w:t>
      </w:r>
      <w:r w:rsidRPr="00A91487">
        <w:rPr>
          <w:color w:val="000000"/>
        </w:rPr>
        <w:t>но-бытовым и зооветеринарным требованиям должны быть не менее:</w:t>
      </w:r>
    </w:p>
    <w:p w14:paraId="7CFE955C" w14:textId="77777777" w:rsidR="00104E5B" w:rsidRPr="00A91487" w:rsidRDefault="00104E5B" w:rsidP="00104E5B">
      <w:pPr>
        <w:widowControl w:val="0"/>
        <w:spacing w:line="239" w:lineRule="auto"/>
        <w:ind w:firstLine="709"/>
        <w:jc w:val="both"/>
        <w:rPr>
          <w:color w:val="000000"/>
        </w:rPr>
      </w:pPr>
      <w:r w:rsidRPr="00A91487">
        <w:rPr>
          <w:color w:val="000000"/>
        </w:rPr>
        <w:t xml:space="preserve">- от индивидуального, усадебного дома – </w:t>
      </w:r>
      <w:smartTag w:uri="urn:schemas-microsoft-com:office:smarttags" w:element="metricconverter">
        <w:smartTagPr>
          <w:attr w:name="ProductID" w:val="3 м"/>
        </w:smartTagPr>
        <w:r w:rsidRPr="00A91487">
          <w:rPr>
            <w:color w:val="000000"/>
          </w:rPr>
          <w:t>3 м</w:t>
        </w:r>
      </w:smartTag>
      <w:r w:rsidRPr="00A91487">
        <w:rPr>
          <w:color w:val="000000"/>
        </w:rPr>
        <w:t>;</w:t>
      </w:r>
    </w:p>
    <w:p w14:paraId="4DB4F5A3" w14:textId="77777777" w:rsidR="00104E5B" w:rsidRPr="00A91487" w:rsidRDefault="00104E5B" w:rsidP="00104E5B">
      <w:pPr>
        <w:widowControl w:val="0"/>
        <w:spacing w:line="239" w:lineRule="auto"/>
        <w:ind w:firstLine="709"/>
        <w:jc w:val="both"/>
        <w:rPr>
          <w:color w:val="000000"/>
        </w:rPr>
      </w:pPr>
      <w:r w:rsidRPr="00A91487">
        <w:rPr>
          <w:color w:val="000000"/>
        </w:rPr>
        <w:t>- от постройки для содержания скота и пт</w:t>
      </w:r>
      <w:r w:rsidRPr="00A91487">
        <w:rPr>
          <w:color w:val="000000"/>
        </w:rPr>
        <w:t>и</w:t>
      </w:r>
      <w:r w:rsidRPr="00A91487">
        <w:rPr>
          <w:color w:val="000000"/>
        </w:rPr>
        <w:t xml:space="preserve">цы – </w:t>
      </w:r>
      <w:smartTag w:uri="urn:schemas-microsoft-com:office:smarttags" w:element="metricconverter">
        <w:smartTagPr>
          <w:attr w:name="ProductID" w:val="4 м"/>
        </w:smartTagPr>
        <w:r w:rsidRPr="00A91487">
          <w:rPr>
            <w:color w:val="000000"/>
          </w:rPr>
          <w:t>4 м</w:t>
        </w:r>
      </w:smartTag>
      <w:r w:rsidRPr="00A91487">
        <w:rPr>
          <w:color w:val="000000"/>
        </w:rPr>
        <w:t>;</w:t>
      </w:r>
    </w:p>
    <w:p w14:paraId="32405AF0" w14:textId="77777777" w:rsidR="00104E5B" w:rsidRPr="00A91487" w:rsidRDefault="00104E5B" w:rsidP="00104E5B">
      <w:pPr>
        <w:widowControl w:val="0"/>
        <w:spacing w:line="239" w:lineRule="auto"/>
        <w:ind w:firstLine="709"/>
        <w:jc w:val="both"/>
        <w:rPr>
          <w:color w:val="000000"/>
        </w:rPr>
      </w:pPr>
      <w:r w:rsidRPr="00A91487">
        <w:rPr>
          <w:color w:val="000000"/>
        </w:rPr>
        <w:t xml:space="preserve">- от других построек (бани, автостоянки и др.) – высоты строения (в верхней точке), но не менее </w:t>
      </w:r>
      <w:smartTag w:uri="urn:schemas-microsoft-com:office:smarttags" w:element="metricconverter">
        <w:smartTagPr>
          <w:attr w:name="ProductID" w:val="3 м"/>
        </w:smartTagPr>
        <w:r w:rsidRPr="00A91487">
          <w:rPr>
            <w:color w:val="000000"/>
          </w:rPr>
          <w:t>3 м</w:t>
        </w:r>
      </w:smartTag>
      <w:r w:rsidRPr="00A91487">
        <w:rPr>
          <w:color w:val="000000"/>
        </w:rPr>
        <w:t>;</w:t>
      </w:r>
    </w:p>
    <w:p w14:paraId="69ED722A" w14:textId="77777777" w:rsidR="00104E5B" w:rsidRPr="00A91487" w:rsidRDefault="00104E5B" w:rsidP="00104E5B">
      <w:pPr>
        <w:widowControl w:val="0"/>
        <w:spacing w:line="239" w:lineRule="auto"/>
        <w:ind w:firstLine="709"/>
        <w:jc w:val="both"/>
        <w:rPr>
          <w:color w:val="000000"/>
        </w:rPr>
      </w:pPr>
      <w:r w:rsidRPr="00A91487">
        <w:rPr>
          <w:color w:val="000000"/>
        </w:rPr>
        <w:t>- от стволов деревьев:</w:t>
      </w:r>
    </w:p>
    <w:p w14:paraId="5541B250" w14:textId="77777777" w:rsidR="00104E5B" w:rsidRPr="00A91487" w:rsidRDefault="00104E5B" w:rsidP="004360B6">
      <w:pPr>
        <w:widowControl w:val="0"/>
        <w:spacing w:line="239" w:lineRule="auto"/>
        <w:ind w:firstLine="720"/>
        <w:jc w:val="both"/>
        <w:rPr>
          <w:color w:val="000000"/>
        </w:rPr>
      </w:pPr>
      <w:r w:rsidRPr="00A91487">
        <w:rPr>
          <w:color w:val="000000"/>
        </w:rPr>
        <w:t>- высокоро</w:t>
      </w:r>
      <w:r w:rsidRPr="00A91487">
        <w:rPr>
          <w:color w:val="000000"/>
        </w:rPr>
        <w:t>с</w:t>
      </w:r>
      <w:r w:rsidRPr="00A91487">
        <w:rPr>
          <w:color w:val="000000"/>
        </w:rPr>
        <w:t xml:space="preserve">лых – </w:t>
      </w:r>
      <w:smartTag w:uri="urn:schemas-microsoft-com:office:smarttags" w:element="metricconverter">
        <w:smartTagPr>
          <w:attr w:name="ProductID" w:val="4 м"/>
        </w:smartTagPr>
        <w:r w:rsidRPr="00A91487">
          <w:rPr>
            <w:color w:val="000000"/>
          </w:rPr>
          <w:t>4 м</w:t>
        </w:r>
      </w:smartTag>
      <w:r w:rsidRPr="00A91487">
        <w:rPr>
          <w:color w:val="000000"/>
        </w:rPr>
        <w:t>;</w:t>
      </w:r>
    </w:p>
    <w:p w14:paraId="546286F8" w14:textId="77777777" w:rsidR="00104E5B" w:rsidRPr="00A91487" w:rsidRDefault="00104E5B" w:rsidP="004360B6">
      <w:pPr>
        <w:widowControl w:val="0"/>
        <w:spacing w:line="239" w:lineRule="auto"/>
        <w:ind w:firstLine="720"/>
        <w:jc w:val="both"/>
        <w:rPr>
          <w:color w:val="000000"/>
        </w:rPr>
      </w:pPr>
      <w:r w:rsidRPr="00A91487">
        <w:rPr>
          <w:color w:val="000000"/>
        </w:rPr>
        <w:t xml:space="preserve">- среднерослых – </w:t>
      </w:r>
      <w:smartTag w:uri="urn:schemas-microsoft-com:office:smarttags" w:element="metricconverter">
        <w:smartTagPr>
          <w:attr w:name="ProductID" w:val="2 м"/>
        </w:smartTagPr>
        <w:r w:rsidRPr="00A91487">
          <w:rPr>
            <w:color w:val="000000"/>
          </w:rPr>
          <w:t>2 м</w:t>
        </w:r>
      </w:smartTag>
      <w:r w:rsidRPr="00A91487">
        <w:rPr>
          <w:color w:val="000000"/>
        </w:rPr>
        <w:t>;</w:t>
      </w:r>
    </w:p>
    <w:p w14:paraId="62E0C51D" w14:textId="77777777" w:rsidR="00104E5B" w:rsidRPr="00A91487" w:rsidRDefault="00104E5B" w:rsidP="00104E5B">
      <w:pPr>
        <w:widowControl w:val="0"/>
        <w:spacing w:line="239" w:lineRule="auto"/>
        <w:ind w:firstLine="720"/>
        <w:jc w:val="both"/>
        <w:rPr>
          <w:color w:val="000000"/>
        </w:rPr>
      </w:pPr>
      <w:r w:rsidRPr="00A91487">
        <w:rPr>
          <w:color w:val="000000"/>
        </w:rPr>
        <w:t xml:space="preserve">- от кустарника – </w:t>
      </w:r>
      <w:smartTag w:uri="urn:schemas-microsoft-com:office:smarttags" w:element="metricconverter">
        <w:smartTagPr>
          <w:attr w:name="ProductID" w:val="1 м"/>
        </w:smartTagPr>
        <w:r w:rsidRPr="00A91487">
          <w:rPr>
            <w:color w:val="000000"/>
          </w:rPr>
          <w:t>1 м</w:t>
        </w:r>
      </w:smartTag>
      <w:r w:rsidRPr="00A91487">
        <w:rPr>
          <w:color w:val="000000"/>
        </w:rPr>
        <w:t>.</w:t>
      </w:r>
    </w:p>
    <w:p w14:paraId="63F6CE63" w14:textId="77777777" w:rsidR="00104E5B" w:rsidRPr="00A91487" w:rsidRDefault="00104E5B" w:rsidP="00104E5B">
      <w:pPr>
        <w:ind w:firstLine="709"/>
        <w:jc w:val="both"/>
        <w:rPr>
          <w:color w:val="000000"/>
        </w:rPr>
      </w:pPr>
    </w:p>
    <w:p w14:paraId="0E58988A" w14:textId="77777777" w:rsidR="00104E5B" w:rsidRPr="00A91487" w:rsidRDefault="00104E5B" w:rsidP="00104E5B">
      <w:pPr>
        <w:ind w:firstLine="709"/>
        <w:jc w:val="both"/>
        <w:rPr>
          <w:b/>
          <w:color w:val="000000"/>
        </w:rPr>
      </w:pPr>
      <w:r w:rsidRPr="00A91487">
        <w:rPr>
          <w:b/>
          <w:color w:val="000000"/>
        </w:rPr>
        <w:t>Иные отступы и противопожарные расстояния:</w:t>
      </w:r>
    </w:p>
    <w:p w14:paraId="77E0A12C" w14:textId="77777777" w:rsidR="00104E5B" w:rsidRPr="00A91487" w:rsidRDefault="00104E5B" w:rsidP="00104E5B">
      <w:pPr>
        <w:ind w:firstLine="709"/>
        <w:jc w:val="both"/>
        <w:rPr>
          <w:color w:val="000000"/>
        </w:rPr>
      </w:pPr>
      <w:r w:rsidRPr="00A91487">
        <w:rPr>
          <w:color w:val="000000"/>
        </w:rPr>
        <w:t xml:space="preserve">Противопожарные расстояния от границ застройки городских поселений до лесных массивов должна быть не менее </w:t>
      </w:r>
      <w:smartTag w:uri="urn:schemas-microsoft-com:office:smarttags" w:element="metricconverter">
        <w:smartTagPr>
          <w:attr w:name="ProductID" w:val="50 метров"/>
        </w:smartTagPr>
        <w:r w:rsidRPr="00A91487">
          <w:rPr>
            <w:color w:val="000000"/>
          </w:rPr>
          <w:t>50 метров</w:t>
        </w:r>
      </w:smartTag>
      <w:r w:rsidRPr="00A91487">
        <w:rPr>
          <w:color w:val="000000"/>
        </w:rPr>
        <w:t xml:space="preserve">, а от границ застройки городских и сельских поселений с одно-, двухэтажной индивидуальной застройки до лесных массивов – не менее </w:t>
      </w:r>
      <w:smartTag w:uri="urn:schemas-microsoft-com:office:smarttags" w:element="metricconverter">
        <w:smartTagPr>
          <w:attr w:name="ProductID" w:val="15 метров"/>
        </w:smartTagPr>
        <w:r w:rsidRPr="00A91487">
          <w:rPr>
            <w:color w:val="000000"/>
          </w:rPr>
          <w:t>15 метров</w:t>
        </w:r>
      </w:smartTag>
      <w:r w:rsidRPr="00A91487">
        <w:rPr>
          <w:color w:val="000000"/>
        </w:rPr>
        <w:t>. (п. 15 статья 69 Технический регламент о требованиях пожарной безопасности (№ 123-ФЗ от 22.07.2008 г.))</w:t>
      </w:r>
    </w:p>
    <w:p w14:paraId="7F941A47" w14:textId="77777777" w:rsidR="00104E5B" w:rsidRPr="00A91487" w:rsidRDefault="00104E5B" w:rsidP="00104E5B">
      <w:pPr>
        <w:ind w:firstLine="709"/>
        <w:jc w:val="both"/>
        <w:rPr>
          <w:color w:val="000000"/>
        </w:rPr>
      </w:pPr>
      <w:r w:rsidRPr="00A91487">
        <w:rPr>
          <w:color w:val="000000"/>
        </w:rPr>
        <w:t xml:space="preserve">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w:t>
      </w:r>
      <w:r w:rsidRPr="00A91487">
        <w:rPr>
          <w:color w:val="000000"/>
        </w:rPr>
        <w:lastRenderedPageBreak/>
        <w:t xml:space="preserve">составлять не менее </w:t>
      </w:r>
      <w:smartTag w:uri="urn:schemas-microsoft-com:office:smarttags" w:element="metricconverter">
        <w:smartTagPr>
          <w:attr w:name="ProductID" w:val="15 метров"/>
        </w:smartTagPr>
        <w:r w:rsidRPr="00A91487">
          <w:rPr>
            <w:color w:val="000000"/>
          </w:rPr>
          <w:t>15 метров</w:t>
        </w:r>
      </w:smartTag>
      <w:r w:rsidRPr="00A91487">
        <w:rPr>
          <w:color w:val="000000"/>
        </w:rPr>
        <w:t xml:space="preserve"> (п. 1 статья 75 Технический регламент о требованиях пожарной безопасности (№ 123-ФЗ от 22.07.2008 г.)).</w:t>
      </w:r>
    </w:p>
    <w:p w14:paraId="6FC11B63" w14:textId="77777777" w:rsidR="00104E5B" w:rsidRPr="00A91487" w:rsidRDefault="00104E5B" w:rsidP="00104E5B">
      <w:pPr>
        <w:ind w:firstLine="709"/>
        <w:jc w:val="both"/>
        <w:rPr>
          <w:color w:val="000000"/>
        </w:rPr>
      </w:pPr>
      <w:r w:rsidRPr="00A91487">
        <w:rPr>
          <w:color w:val="000000"/>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нормируется (п. 2 статья 75 Технический регламент о требованиях пожарной безопасности (№ 123-ФЗ от 22.07.2008 г.)).</w:t>
      </w:r>
    </w:p>
    <w:p w14:paraId="5E44A012" w14:textId="77777777" w:rsidR="00104E5B" w:rsidRPr="00A91487" w:rsidRDefault="00104E5B" w:rsidP="00104E5B">
      <w:pPr>
        <w:ind w:firstLine="709"/>
        <w:jc w:val="both"/>
        <w:rPr>
          <w:color w:val="000000"/>
        </w:rPr>
      </w:pPr>
      <w:r w:rsidRPr="00A91487">
        <w:rPr>
          <w:color w:val="000000"/>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 приведены в таблице 11 Технического регламента о требованиях пожарной безопасности (№ 123-ФЗ от 22.07.2008 г.)).</w:t>
      </w:r>
    </w:p>
    <w:p w14:paraId="09BDBD2A" w14:textId="77777777" w:rsidR="00104E5B" w:rsidRPr="00A91487" w:rsidRDefault="00104E5B" w:rsidP="00104E5B">
      <w:pPr>
        <w:ind w:firstLine="709"/>
        <w:jc w:val="both"/>
        <w:rPr>
          <w:color w:val="000000"/>
        </w:rPr>
      </w:pPr>
      <w:r w:rsidRPr="00A91487">
        <w:rPr>
          <w:color w:val="000000"/>
        </w:rPr>
        <w:t xml:space="preserve">В районах усадебной и садово-дачной застройки расстояния от окон жилых помещений (комнат, кухонь и веранд) до стен дома или хозяйственных построек (сарая, гаража, бани), расположенных на соседних земельных участках, должны быть не менее </w:t>
      </w:r>
      <w:smartTag w:uri="urn:schemas-microsoft-com:office:smarttags" w:element="metricconverter">
        <w:smartTagPr>
          <w:attr w:name="ProductID" w:val="6 м"/>
        </w:smartTagPr>
        <w:r w:rsidRPr="00A91487">
          <w:rPr>
            <w:color w:val="000000"/>
          </w:rPr>
          <w:t>6 м</w:t>
        </w:r>
      </w:smartTag>
      <w:r w:rsidRPr="00A91487">
        <w:rPr>
          <w:color w:val="000000"/>
        </w:rPr>
        <w:t>.</w:t>
      </w:r>
    </w:p>
    <w:p w14:paraId="4F0EB9F1" w14:textId="77777777" w:rsidR="00104E5B" w:rsidRPr="00A91487" w:rsidRDefault="00104E5B" w:rsidP="00104E5B">
      <w:pPr>
        <w:ind w:firstLine="709"/>
        <w:jc w:val="both"/>
        <w:rPr>
          <w:color w:val="000000"/>
        </w:rPr>
      </w:pPr>
      <w:r w:rsidRPr="00A91487">
        <w:rPr>
          <w:color w:val="000000"/>
        </w:rPr>
        <w:t>Сараи для скота и птицы следует предусматривать на расстоянии от окон жилых помещений дома не менее, м:</w:t>
      </w:r>
    </w:p>
    <w:p w14:paraId="0300298C" w14:textId="77777777" w:rsidR="00104E5B" w:rsidRPr="00A91487" w:rsidRDefault="00104E5B" w:rsidP="00104E5B">
      <w:pPr>
        <w:ind w:firstLine="709"/>
        <w:jc w:val="both"/>
        <w:rPr>
          <w:color w:val="000000"/>
        </w:rPr>
      </w:pPr>
      <w:r w:rsidRPr="00A91487">
        <w:rPr>
          <w:color w:val="000000"/>
        </w:rPr>
        <w:t>- одиночные или двойные – 10,</w:t>
      </w:r>
    </w:p>
    <w:p w14:paraId="38468EEA" w14:textId="77777777" w:rsidR="00104E5B" w:rsidRPr="00A91487" w:rsidRDefault="00104E5B" w:rsidP="00104E5B">
      <w:pPr>
        <w:ind w:firstLine="709"/>
        <w:jc w:val="both"/>
        <w:rPr>
          <w:color w:val="000000"/>
        </w:rPr>
      </w:pPr>
      <w:r w:rsidRPr="00A91487">
        <w:rPr>
          <w:color w:val="000000"/>
        </w:rPr>
        <w:t>- до 8 блоков – 25м,</w:t>
      </w:r>
    </w:p>
    <w:p w14:paraId="05E5838D" w14:textId="77777777" w:rsidR="00104E5B" w:rsidRPr="00A91487" w:rsidRDefault="00104E5B" w:rsidP="00104E5B">
      <w:pPr>
        <w:ind w:firstLine="709"/>
        <w:jc w:val="both"/>
        <w:rPr>
          <w:color w:val="000000"/>
        </w:rPr>
      </w:pPr>
      <w:r w:rsidRPr="00A91487">
        <w:rPr>
          <w:color w:val="000000"/>
        </w:rPr>
        <w:t>- свыше 8 блоков до 30 блоков – 50м.</w:t>
      </w:r>
    </w:p>
    <w:p w14:paraId="50F468DA" w14:textId="77777777" w:rsidR="00104E5B" w:rsidRPr="00A91487" w:rsidRDefault="00104E5B" w:rsidP="00104E5B">
      <w:pPr>
        <w:widowControl w:val="0"/>
        <w:spacing w:line="239" w:lineRule="auto"/>
        <w:ind w:firstLine="709"/>
        <w:jc w:val="both"/>
        <w:rPr>
          <w:color w:val="000000"/>
        </w:rPr>
      </w:pPr>
      <w:r w:rsidRPr="00A91487">
        <w:rPr>
          <w:color w:val="000000"/>
        </w:rPr>
        <w:t>Площадь застройки сблокированных сараев не должна превышать 800 кв.м. В сельских населенных пунктах размещаемые в пределах жилой зоны группы с</w:t>
      </w:r>
      <w:r w:rsidRPr="00A91487">
        <w:rPr>
          <w:color w:val="000000"/>
        </w:rPr>
        <w:t>а</w:t>
      </w:r>
      <w:r w:rsidRPr="00A91487">
        <w:rPr>
          <w:color w:val="000000"/>
        </w:rPr>
        <w:t xml:space="preserve">раев должны содержать не более 30 блоков каждая. </w:t>
      </w:r>
    </w:p>
    <w:p w14:paraId="4B67489D" w14:textId="77777777" w:rsidR="00104E5B" w:rsidRPr="00A91487" w:rsidRDefault="00104E5B" w:rsidP="00104E5B">
      <w:pPr>
        <w:ind w:firstLine="709"/>
        <w:jc w:val="both"/>
        <w:rPr>
          <w:color w:val="000000"/>
        </w:rPr>
      </w:pPr>
    </w:p>
    <w:p w14:paraId="54598B92" w14:textId="77777777" w:rsidR="00104E5B" w:rsidRPr="00A91487" w:rsidRDefault="00104E5B" w:rsidP="00104E5B">
      <w:pPr>
        <w:widowControl w:val="0"/>
        <w:spacing w:line="238" w:lineRule="auto"/>
        <w:ind w:firstLine="709"/>
        <w:jc w:val="both"/>
        <w:rPr>
          <w:color w:val="000000"/>
        </w:rPr>
      </w:pPr>
      <w:r w:rsidRPr="00A91487">
        <w:rPr>
          <w:color w:val="000000"/>
        </w:rPr>
        <w:t>При проектировании на территории малоэтажной жилой застройки следует пр</w:t>
      </w:r>
      <w:r w:rsidRPr="00A91487">
        <w:rPr>
          <w:color w:val="000000"/>
        </w:rPr>
        <w:t>и</w:t>
      </w:r>
      <w:r w:rsidRPr="00A91487">
        <w:rPr>
          <w:color w:val="000000"/>
        </w:rPr>
        <w:t>нимать следующие расстояния:</w:t>
      </w:r>
    </w:p>
    <w:p w14:paraId="0A4C4665" w14:textId="77777777" w:rsidR="00104E5B" w:rsidRPr="00A91487" w:rsidRDefault="00104E5B" w:rsidP="00104E5B">
      <w:pPr>
        <w:widowControl w:val="0"/>
        <w:spacing w:line="238" w:lineRule="auto"/>
        <w:ind w:firstLine="709"/>
        <w:jc w:val="both"/>
        <w:rPr>
          <w:color w:val="000000"/>
        </w:rPr>
      </w:pPr>
      <w:r w:rsidRPr="00A91487">
        <w:rPr>
          <w:color w:val="000000"/>
        </w:rPr>
        <w:t>- от стен индивидуальных, блокированных и секционных жилых домов до ограждения уч</w:t>
      </w:r>
      <w:r w:rsidRPr="00A91487">
        <w:rPr>
          <w:color w:val="000000"/>
        </w:rPr>
        <w:t>а</w:t>
      </w:r>
      <w:r w:rsidRPr="00A91487">
        <w:rPr>
          <w:color w:val="000000"/>
        </w:rPr>
        <w:t xml:space="preserve">стка – не менее </w:t>
      </w:r>
      <w:smartTag w:uri="urn:schemas-microsoft-com:office:smarttags" w:element="metricconverter">
        <w:smartTagPr>
          <w:attr w:name="ProductID" w:val="4,5 м"/>
        </w:smartTagPr>
        <w:r w:rsidRPr="00A91487">
          <w:rPr>
            <w:color w:val="000000"/>
          </w:rPr>
          <w:t>4,5 м</w:t>
        </w:r>
      </w:smartTag>
      <w:r w:rsidRPr="00A91487">
        <w:rPr>
          <w:color w:val="000000"/>
        </w:rPr>
        <w:t>, со стороны вводов инженерных сетей при организации колодцев на терр</w:t>
      </w:r>
      <w:r w:rsidRPr="00A91487">
        <w:rPr>
          <w:color w:val="000000"/>
        </w:rPr>
        <w:t>и</w:t>
      </w:r>
      <w:r w:rsidRPr="00A91487">
        <w:rPr>
          <w:color w:val="000000"/>
        </w:rPr>
        <w:t xml:space="preserve">тории участка – не менее </w:t>
      </w:r>
      <w:smartTag w:uri="urn:schemas-microsoft-com:office:smarttags" w:element="metricconverter">
        <w:smartTagPr>
          <w:attr w:name="ProductID" w:val="6 м"/>
        </w:smartTagPr>
        <w:r w:rsidRPr="00A91487">
          <w:rPr>
            <w:color w:val="000000"/>
          </w:rPr>
          <w:t>6 м</w:t>
        </w:r>
      </w:smartTag>
      <w:r w:rsidRPr="00A91487">
        <w:rPr>
          <w:color w:val="000000"/>
        </w:rPr>
        <w:t>;</w:t>
      </w:r>
    </w:p>
    <w:p w14:paraId="2B3548D0" w14:textId="77777777" w:rsidR="00104E5B" w:rsidRPr="00A91487" w:rsidRDefault="00104E5B" w:rsidP="00104E5B">
      <w:pPr>
        <w:widowControl w:val="0"/>
        <w:spacing w:line="239" w:lineRule="auto"/>
        <w:ind w:firstLine="709"/>
        <w:jc w:val="both"/>
        <w:rPr>
          <w:color w:val="000000"/>
        </w:rPr>
      </w:pPr>
      <w:r w:rsidRPr="00A91487">
        <w:rPr>
          <w:color w:val="000000"/>
        </w:rPr>
        <w:t>- от газорегуляторных пунктов до жилых домов – по таблице 64 настоящих нормативов;</w:t>
      </w:r>
    </w:p>
    <w:p w14:paraId="36372F47" w14:textId="77777777" w:rsidR="00104E5B" w:rsidRPr="00A91487" w:rsidRDefault="00104E5B" w:rsidP="00104E5B">
      <w:pPr>
        <w:widowControl w:val="0"/>
        <w:spacing w:line="239" w:lineRule="auto"/>
        <w:ind w:firstLine="709"/>
        <w:jc w:val="both"/>
        <w:rPr>
          <w:color w:val="000000"/>
        </w:rPr>
      </w:pPr>
      <w:r w:rsidRPr="00A91487">
        <w:rPr>
          <w:color w:val="000000"/>
        </w:rPr>
        <w:t>- от трансформаторных подстанций до границ участков жилых домов – не м</w:t>
      </w:r>
      <w:r w:rsidRPr="00A91487">
        <w:rPr>
          <w:color w:val="000000"/>
        </w:rPr>
        <w:t>е</w:t>
      </w:r>
      <w:r w:rsidRPr="00A91487">
        <w:rPr>
          <w:color w:val="000000"/>
        </w:rPr>
        <w:t xml:space="preserve">нее </w:t>
      </w:r>
      <w:smartTag w:uri="urn:schemas-microsoft-com:office:smarttags" w:element="metricconverter">
        <w:smartTagPr>
          <w:attr w:name="ProductID" w:val="10 м"/>
        </w:smartTagPr>
        <w:r w:rsidRPr="00A91487">
          <w:rPr>
            <w:color w:val="000000"/>
          </w:rPr>
          <w:t>10 м</w:t>
        </w:r>
      </w:smartTag>
      <w:r w:rsidRPr="00A91487">
        <w:rPr>
          <w:color w:val="000000"/>
        </w:rPr>
        <w:t>.</w:t>
      </w:r>
    </w:p>
    <w:p w14:paraId="7E1D76DA" w14:textId="77777777" w:rsidR="00E8648D" w:rsidRPr="00A91487" w:rsidRDefault="00E8648D" w:rsidP="00E8648D">
      <w:pPr>
        <w:ind w:firstLine="748"/>
        <w:jc w:val="both"/>
      </w:pPr>
      <w:r w:rsidRPr="00A91487">
        <w:t>Предельные размеры земельных участков под жилыми домами в существующей застройке</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5"/>
        <w:gridCol w:w="2396"/>
        <w:gridCol w:w="2136"/>
      </w:tblGrid>
      <w:tr w:rsidR="00E8648D" w:rsidRPr="00A91487" w14:paraId="44BF98C1" w14:textId="77777777">
        <w:tc>
          <w:tcPr>
            <w:tcW w:w="5025" w:type="dxa"/>
            <w:vMerge w:val="restart"/>
            <w:vAlign w:val="center"/>
          </w:tcPr>
          <w:p w14:paraId="4B659503" w14:textId="77777777" w:rsidR="00E8648D" w:rsidRPr="00A91487" w:rsidRDefault="00E8648D" w:rsidP="00742110">
            <w:pPr>
              <w:jc w:val="center"/>
              <w:rPr>
                <w:b/>
              </w:rPr>
            </w:pPr>
            <w:r w:rsidRPr="00A91487">
              <w:rPr>
                <w:b/>
              </w:rPr>
              <w:t>Тип жилого дома</w:t>
            </w:r>
          </w:p>
        </w:tc>
        <w:tc>
          <w:tcPr>
            <w:tcW w:w="4532" w:type="dxa"/>
            <w:gridSpan w:val="2"/>
          </w:tcPr>
          <w:p w14:paraId="13126BD5" w14:textId="77777777" w:rsidR="00E8648D" w:rsidRPr="00A91487" w:rsidRDefault="00A365AC" w:rsidP="00742110">
            <w:pPr>
              <w:jc w:val="center"/>
              <w:rPr>
                <w:b/>
              </w:rPr>
            </w:pPr>
            <w:r w:rsidRPr="00A91487">
              <w:rPr>
                <w:b/>
              </w:rPr>
              <w:t>П</w:t>
            </w:r>
            <w:r w:rsidR="00E8648D" w:rsidRPr="00A91487">
              <w:rPr>
                <w:b/>
              </w:rPr>
              <w:t xml:space="preserve">лощадь участка, </w:t>
            </w:r>
            <w:proofErr w:type="gramStart"/>
            <w:r w:rsidR="00E8648D" w:rsidRPr="00A91487">
              <w:rPr>
                <w:b/>
              </w:rPr>
              <w:t>кв.м</w:t>
            </w:r>
            <w:proofErr w:type="gramEnd"/>
          </w:p>
        </w:tc>
      </w:tr>
      <w:tr w:rsidR="00E8648D" w:rsidRPr="00A91487" w14:paraId="48BB30F6" w14:textId="77777777">
        <w:tc>
          <w:tcPr>
            <w:tcW w:w="5025" w:type="dxa"/>
            <w:vMerge/>
          </w:tcPr>
          <w:p w14:paraId="0553FDCE" w14:textId="77777777" w:rsidR="00E8648D" w:rsidRPr="00A91487" w:rsidRDefault="00E8648D" w:rsidP="00742110">
            <w:pPr>
              <w:jc w:val="both"/>
              <w:rPr>
                <w:b/>
              </w:rPr>
            </w:pPr>
          </w:p>
        </w:tc>
        <w:tc>
          <w:tcPr>
            <w:tcW w:w="2396" w:type="dxa"/>
          </w:tcPr>
          <w:p w14:paraId="023C8B93" w14:textId="77777777" w:rsidR="00E8648D" w:rsidRPr="00A91487" w:rsidRDefault="00E8648D" w:rsidP="00742110">
            <w:pPr>
              <w:jc w:val="center"/>
              <w:rPr>
                <w:b/>
              </w:rPr>
            </w:pPr>
            <w:r w:rsidRPr="00A91487">
              <w:rPr>
                <w:b/>
              </w:rPr>
              <w:t>Минимальная</w:t>
            </w:r>
          </w:p>
        </w:tc>
        <w:tc>
          <w:tcPr>
            <w:tcW w:w="2136" w:type="dxa"/>
          </w:tcPr>
          <w:p w14:paraId="67C341AB" w14:textId="77777777" w:rsidR="00E8648D" w:rsidRPr="00A91487" w:rsidRDefault="00A365AC" w:rsidP="00742110">
            <w:pPr>
              <w:jc w:val="center"/>
              <w:rPr>
                <w:b/>
              </w:rPr>
            </w:pPr>
            <w:r w:rsidRPr="00A91487">
              <w:rPr>
                <w:b/>
              </w:rPr>
              <w:t>М</w:t>
            </w:r>
            <w:r w:rsidR="00E8648D" w:rsidRPr="00A91487">
              <w:rPr>
                <w:b/>
              </w:rPr>
              <w:t>аксимальная</w:t>
            </w:r>
          </w:p>
        </w:tc>
      </w:tr>
      <w:tr w:rsidR="009B2A3F" w:rsidRPr="00A91487" w14:paraId="3E25954E" w14:textId="77777777">
        <w:tc>
          <w:tcPr>
            <w:tcW w:w="5025" w:type="dxa"/>
          </w:tcPr>
          <w:p w14:paraId="5052372A" w14:textId="77777777" w:rsidR="009B2A3F" w:rsidRPr="00A91487" w:rsidRDefault="009B2A3F" w:rsidP="00FE7372">
            <w:pPr>
              <w:jc w:val="both"/>
            </w:pPr>
            <w:r w:rsidRPr="00A91487">
              <w:t>Индивидуальные жилые дома:</w:t>
            </w:r>
          </w:p>
          <w:p w14:paraId="7D1B3260" w14:textId="77777777" w:rsidR="009B2A3F" w:rsidRPr="00A91487" w:rsidRDefault="009B2A3F" w:rsidP="00FE7372">
            <w:pPr>
              <w:jc w:val="both"/>
            </w:pPr>
            <w:r w:rsidRPr="00A91487">
              <w:t>в проектируемых границах сельского поселения</w:t>
            </w:r>
          </w:p>
        </w:tc>
        <w:tc>
          <w:tcPr>
            <w:tcW w:w="2396" w:type="dxa"/>
            <w:vAlign w:val="center"/>
          </w:tcPr>
          <w:p w14:paraId="17689134" w14:textId="77777777" w:rsidR="009B2A3F" w:rsidRPr="00A91487" w:rsidRDefault="009B2A3F" w:rsidP="006C2A17">
            <w:pPr>
              <w:jc w:val="center"/>
            </w:pPr>
            <w:r w:rsidRPr="00A91487">
              <w:t>500</w:t>
            </w:r>
          </w:p>
        </w:tc>
        <w:tc>
          <w:tcPr>
            <w:tcW w:w="2136" w:type="dxa"/>
            <w:vAlign w:val="center"/>
          </w:tcPr>
          <w:p w14:paraId="219722FA" w14:textId="77777777" w:rsidR="009B2A3F" w:rsidRPr="00A91487" w:rsidRDefault="009B2A3F" w:rsidP="006C2A17">
            <w:pPr>
              <w:jc w:val="center"/>
            </w:pPr>
            <w:r w:rsidRPr="00A91487">
              <w:t>2500</w:t>
            </w:r>
          </w:p>
        </w:tc>
      </w:tr>
      <w:tr w:rsidR="009B2A3F" w:rsidRPr="00A91487" w14:paraId="254EDD82" w14:textId="77777777">
        <w:tc>
          <w:tcPr>
            <w:tcW w:w="5025" w:type="dxa"/>
          </w:tcPr>
          <w:p w14:paraId="42DDABED" w14:textId="77777777" w:rsidR="009B2A3F" w:rsidRPr="00A91487" w:rsidRDefault="009B2A3F" w:rsidP="00FE7372">
            <w:pPr>
              <w:jc w:val="both"/>
            </w:pPr>
            <w:r w:rsidRPr="00A91487">
              <w:t>жилые дома на земельных участках, предоставленных для ведения личного подсобного хозяйства</w:t>
            </w:r>
          </w:p>
        </w:tc>
        <w:tc>
          <w:tcPr>
            <w:tcW w:w="2396" w:type="dxa"/>
            <w:vAlign w:val="center"/>
          </w:tcPr>
          <w:p w14:paraId="4D196DBA" w14:textId="77777777" w:rsidR="009B2A3F" w:rsidRPr="00A91487" w:rsidRDefault="009B2A3F" w:rsidP="006C2A17">
            <w:pPr>
              <w:jc w:val="center"/>
            </w:pPr>
            <w:r w:rsidRPr="00A91487">
              <w:t>1000</w:t>
            </w:r>
          </w:p>
        </w:tc>
        <w:tc>
          <w:tcPr>
            <w:tcW w:w="2136" w:type="dxa"/>
            <w:vAlign w:val="center"/>
          </w:tcPr>
          <w:p w14:paraId="63934F1C" w14:textId="77777777" w:rsidR="009B2A3F" w:rsidRPr="00A91487" w:rsidRDefault="009B2A3F" w:rsidP="006C2A17">
            <w:pPr>
              <w:jc w:val="center"/>
            </w:pPr>
            <w:r w:rsidRPr="00A91487">
              <w:t>5000</w:t>
            </w:r>
          </w:p>
        </w:tc>
      </w:tr>
      <w:tr w:rsidR="009B2A3F" w:rsidRPr="00A91487" w14:paraId="27DD16BB" w14:textId="77777777">
        <w:tc>
          <w:tcPr>
            <w:tcW w:w="9557" w:type="dxa"/>
            <w:gridSpan w:val="3"/>
            <w:vAlign w:val="center"/>
          </w:tcPr>
          <w:p w14:paraId="5D949320" w14:textId="77777777" w:rsidR="009B2A3F" w:rsidRPr="00A91487" w:rsidRDefault="009B2A3F" w:rsidP="00A365AC">
            <w:pPr>
              <w:rPr>
                <w:i/>
              </w:rPr>
            </w:pPr>
            <w:r w:rsidRPr="00A91487">
              <w:rPr>
                <w:i/>
              </w:rPr>
              <w:t>Многоквартирные дома</w:t>
            </w:r>
          </w:p>
        </w:tc>
      </w:tr>
      <w:tr w:rsidR="009B2A3F" w:rsidRPr="00A91487" w14:paraId="1A429E7B" w14:textId="77777777">
        <w:tc>
          <w:tcPr>
            <w:tcW w:w="5025" w:type="dxa"/>
          </w:tcPr>
          <w:p w14:paraId="67BDD12F" w14:textId="77777777" w:rsidR="009B2A3F" w:rsidRPr="00A91487" w:rsidRDefault="009B2A3F" w:rsidP="00FE7372">
            <w:pPr>
              <w:jc w:val="both"/>
            </w:pPr>
            <w:r w:rsidRPr="00A91487">
              <w:t>Одноэтажные</w:t>
            </w:r>
          </w:p>
        </w:tc>
        <w:tc>
          <w:tcPr>
            <w:tcW w:w="2396" w:type="dxa"/>
            <w:vAlign w:val="center"/>
          </w:tcPr>
          <w:p w14:paraId="780EDC53" w14:textId="77777777" w:rsidR="009B2A3F" w:rsidRPr="00A91487" w:rsidRDefault="00B37756" w:rsidP="00A365AC">
            <w:pPr>
              <w:jc w:val="center"/>
            </w:pPr>
            <w:r>
              <w:t>5</w:t>
            </w:r>
            <w:r w:rsidR="009B2A3F" w:rsidRPr="00A91487">
              <w:t>00</w:t>
            </w:r>
          </w:p>
        </w:tc>
        <w:tc>
          <w:tcPr>
            <w:tcW w:w="2136" w:type="dxa"/>
            <w:vAlign w:val="center"/>
          </w:tcPr>
          <w:p w14:paraId="6D275DB3" w14:textId="77777777" w:rsidR="009B2A3F" w:rsidRPr="00A91487" w:rsidRDefault="009B2A3F" w:rsidP="00A365AC">
            <w:pPr>
              <w:jc w:val="center"/>
            </w:pPr>
            <w:r w:rsidRPr="00A91487">
              <w:t>3000</w:t>
            </w:r>
          </w:p>
        </w:tc>
      </w:tr>
      <w:tr w:rsidR="009B2A3F" w:rsidRPr="00A91487" w14:paraId="54972523" w14:textId="77777777">
        <w:tc>
          <w:tcPr>
            <w:tcW w:w="5025" w:type="dxa"/>
          </w:tcPr>
          <w:p w14:paraId="08C6914E" w14:textId="77777777" w:rsidR="009B2A3F" w:rsidRPr="00A91487" w:rsidRDefault="009B2A3F" w:rsidP="00FE7372">
            <w:pPr>
              <w:jc w:val="both"/>
            </w:pPr>
            <w:r w:rsidRPr="00A91487">
              <w:t>Двухэтажные</w:t>
            </w:r>
          </w:p>
        </w:tc>
        <w:tc>
          <w:tcPr>
            <w:tcW w:w="2396" w:type="dxa"/>
            <w:vAlign w:val="center"/>
          </w:tcPr>
          <w:p w14:paraId="44C10ECA" w14:textId="77777777" w:rsidR="009B2A3F" w:rsidRPr="00A91487" w:rsidRDefault="00B37756" w:rsidP="00A365AC">
            <w:pPr>
              <w:jc w:val="center"/>
            </w:pPr>
            <w:r>
              <w:t>5</w:t>
            </w:r>
            <w:r w:rsidR="009B2A3F" w:rsidRPr="00A91487">
              <w:t>00</w:t>
            </w:r>
          </w:p>
        </w:tc>
        <w:tc>
          <w:tcPr>
            <w:tcW w:w="2136" w:type="dxa"/>
            <w:vAlign w:val="center"/>
          </w:tcPr>
          <w:p w14:paraId="3D6130BA" w14:textId="77777777" w:rsidR="009B2A3F" w:rsidRPr="00A91487" w:rsidRDefault="009B2A3F" w:rsidP="00A365AC">
            <w:pPr>
              <w:jc w:val="center"/>
            </w:pPr>
            <w:r w:rsidRPr="00A91487">
              <w:t>3000</w:t>
            </w:r>
          </w:p>
        </w:tc>
      </w:tr>
      <w:tr w:rsidR="009B2A3F" w:rsidRPr="00A91487" w14:paraId="41366863" w14:textId="77777777">
        <w:tc>
          <w:tcPr>
            <w:tcW w:w="5025" w:type="dxa"/>
          </w:tcPr>
          <w:p w14:paraId="45789A30" w14:textId="77777777" w:rsidR="009B2A3F" w:rsidRPr="00A91487" w:rsidRDefault="009B2A3F" w:rsidP="00FE7372">
            <w:pPr>
              <w:jc w:val="both"/>
            </w:pPr>
            <w:r w:rsidRPr="00A91487">
              <w:t>Трехэтажные</w:t>
            </w:r>
          </w:p>
        </w:tc>
        <w:tc>
          <w:tcPr>
            <w:tcW w:w="2396" w:type="dxa"/>
            <w:vAlign w:val="center"/>
          </w:tcPr>
          <w:p w14:paraId="3EC0018C" w14:textId="77777777" w:rsidR="009B2A3F" w:rsidRPr="00A91487" w:rsidRDefault="00B37756" w:rsidP="00A365AC">
            <w:pPr>
              <w:jc w:val="center"/>
            </w:pPr>
            <w:r>
              <w:t>8</w:t>
            </w:r>
            <w:r w:rsidR="009B2A3F" w:rsidRPr="00A91487">
              <w:t>00</w:t>
            </w:r>
          </w:p>
        </w:tc>
        <w:tc>
          <w:tcPr>
            <w:tcW w:w="2136" w:type="dxa"/>
            <w:vAlign w:val="center"/>
          </w:tcPr>
          <w:p w14:paraId="67083717" w14:textId="77777777" w:rsidR="009B2A3F" w:rsidRPr="00A91487" w:rsidRDefault="009B2A3F" w:rsidP="00A365AC">
            <w:pPr>
              <w:jc w:val="center"/>
            </w:pPr>
            <w:r w:rsidRPr="00A91487">
              <w:t>4000</w:t>
            </w:r>
          </w:p>
        </w:tc>
      </w:tr>
      <w:tr w:rsidR="009B2A3F" w:rsidRPr="00A91487" w14:paraId="5BDE3CFB" w14:textId="77777777">
        <w:tc>
          <w:tcPr>
            <w:tcW w:w="5025" w:type="dxa"/>
          </w:tcPr>
          <w:p w14:paraId="5F4F818B" w14:textId="77777777" w:rsidR="009B2A3F" w:rsidRPr="00A91487" w:rsidRDefault="009B2A3F" w:rsidP="00FE7372">
            <w:pPr>
              <w:jc w:val="both"/>
            </w:pPr>
            <w:r w:rsidRPr="00A91487">
              <w:t>Четырехэтажные</w:t>
            </w:r>
          </w:p>
        </w:tc>
        <w:tc>
          <w:tcPr>
            <w:tcW w:w="2396" w:type="dxa"/>
            <w:vAlign w:val="center"/>
          </w:tcPr>
          <w:p w14:paraId="08299AB3" w14:textId="77777777" w:rsidR="009B2A3F" w:rsidRPr="00A91487" w:rsidRDefault="00B37756" w:rsidP="00A365AC">
            <w:pPr>
              <w:jc w:val="center"/>
            </w:pPr>
            <w:r>
              <w:t>8</w:t>
            </w:r>
            <w:r w:rsidR="009B2A3F" w:rsidRPr="00A91487">
              <w:t>00</w:t>
            </w:r>
          </w:p>
        </w:tc>
        <w:tc>
          <w:tcPr>
            <w:tcW w:w="2136" w:type="dxa"/>
            <w:vAlign w:val="center"/>
          </w:tcPr>
          <w:p w14:paraId="3F207967" w14:textId="77777777" w:rsidR="009B2A3F" w:rsidRPr="00A91487" w:rsidRDefault="009B2A3F" w:rsidP="00A365AC">
            <w:pPr>
              <w:jc w:val="center"/>
            </w:pPr>
            <w:r w:rsidRPr="00A91487">
              <w:t>4500</w:t>
            </w:r>
          </w:p>
        </w:tc>
      </w:tr>
      <w:tr w:rsidR="009B2A3F" w:rsidRPr="00A91487" w14:paraId="34636362" w14:textId="77777777">
        <w:tc>
          <w:tcPr>
            <w:tcW w:w="5025" w:type="dxa"/>
          </w:tcPr>
          <w:p w14:paraId="77D65DD8" w14:textId="77777777" w:rsidR="009B2A3F" w:rsidRPr="00A91487" w:rsidRDefault="009B2A3F" w:rsidP="00FE7372">
            <w:pPr>
              <w:jc w:val="both"/>
            </w:pPr>
            <w:r w:rsidRPr="00A91487">
              <w:t xml:space="preserve">Пятиэтажные, 2-подъездные </w:t>
            </w:r>
          </w:p>
        </w:tc>
        <w:tc>
          <w:tcPr>
            <w:tcW w:w="2396" w:type="dxa"/>
            <w:vAlign w:val="center"/>
          </w:tcPr>
          <w:p w14:paraId="75DB208D" w14:textId="77777777" w:rsidR="009B2A3F" w:rsidRPr="00A91487" w:rsidRDefault="009B2A3F" w:rsidP="00A365AC">
            <w:pPr>
              <w:jc w:val="center"/>
            </w:pPr>
            <w:r w:rsidRPr="00A91487">
              <w:t>1000</w:t>
            </w:r>
          </w:p>
        </w:tc>
        <w:tc>
          <w:tcPr>
            <w:tcW w:w="2136" w:type="dxa"/>
            <w:vAlign w:val="center"/>
          </w:tcPr>
          <w:p w14:paraId="727CAF70" w14:textId="77777777" w:rsidR="009B2A3F" w:rsidRPr="00A91487" w:rsidRDefault="009B2A3F" w:rsidP="00A365AC">
            <w:pPr>
              <w:jc w:val="center"/>
            </w:pPr>
            <w:r w:rsidRPr="00A91487">
              <w:t>5000</w:t>
            </w:r>
          </w:p>
        </w:tc>
      </w:tr>
      <w:tr w:rsidR="009B2A3F" w:rsidRPr="00A91487" w14:paraId="480B80F1" w14:textId="77777777">
        <w:tc>
          <w:tcPr>
            <w:tcW w:w="5025" w:type="dxa"/>
          </w:tcPr>
          <w:p w14:paraId="63E87EA4" w14:textId="77777777" w:rsidR="009B2A3F" w:rsidRPr="00A91487" w:rsidRDefault="009B2A3F" w:rsidP="00FE7372">
            <w:pPr>
              <w:jc w:val="both"/>
            </w:pPr>
            <w:r w:rsidRPr="00A91487">
              <w:t xml:space="preserve">Пятиэтажные, 3-подъездные </w:t>
            </w:r>
          </w:p>
        </w:tc>
        <w:tc>
          <w:tcPr>
            <w:tcW w:w="2396" w:type="dxa"/>
            <w:vAlign w:val="center"/>
          </w:tcPr>
          <w:p w14:paraId="694F43D3" w14:textId="77777777" w:rsidR="009B2A3F" w:rsidRPr="00A91487" w:rsidRDefault="009B2A3F" w:rsidP="00A365AC">
            <w:pPr>
              <w:jc w:val="center"/>
            </w:pPr>
            <w:r w:rsidRPr="00A91487">
              <w:t>1000</w:t>
            </w:r>
          </w:p>
        </w:tc>
        <w:tc>
          <w:tcPr>
            <w:tcW w:w="2136" w:type="dxa"/>
            <w:vAlign w:val="center"/>
          </w:tcPr>
          <w:p w14:paraId="20E9E539" w14:textId="77777777" w:rsidR="009B2A3F" w:rsidRPr="00A91487" w:rsidRDefault="009B2A3F" w:rsidP="00A365AC">
            <w:pPr>
              <w:jc w:val="center"/>
            </w:pPr>
            <w:r w:rsidRPr="00A91487">
              <w:t>5500</w:t>
            </w:r>
          </w:p>
        </w:tc>
      </w:tr>
      <w:tr w:rsidR="009B2A3F" w:rsidRPr="00A91487" w14:paraId="13B31F44" w14:textId="77777777">
        <w:tc>
          <w:tcPr>
            <w:tcW w:w="5025" w:type="dxa"/>
          </w:tcPr>
          <w:p w14:paraId="7C5E7118" w14:textId="77777777" w:rsidR="009B2A3F" w:rsidRPr="00A91487" w:rsidRDefault="009B2A3F" w:rsidP="00FE7372">
            <w:pPr>
              <w:jc w:val="both"/>
            </w:pPr>
            <w:r w:rsidRPr="00A91487">
              <w:t>Пятиэтажные, 4-подъездные</w:t>
            </w:r>
          </w:p>
        </w:tc>
        <w:tc>
          <w:tcPr>
            <w:tcW w:w="2396" w:type="dxa"/>
            <w:vAlign w:val="center"/>
          </w:tcPr>
          <w:p w14:paraId="4E2593DD" w14:textId="77777777" w:rsidR="009B2A3F" w:rsidRPr="00A91487" w:rsidRDefault="009B2A3F" w:rsidP="00A365AC">
            <w:pPr>
              <w:jc w:val="center"/>
            </w:pPr>
            <w:r w:rsidRPr="00A91487">
              <w:t>1000</w:t>
            </w:r>
          </w:p>
        </w:tc>
        <w:tc>
          <w:tcPr>
            <w:tcW w:w="2136" w:type="dxa"/>
            <w:vAlign w:val="center"/>
          </w:tcPr>
          <w:p w14:paraId="12A65FBA" w14:textId="77777777" w:rsidR="009B2A3F" w:rsidRPr="00A91487" w:rsidRDefault="009B2A3F" w:rsidP="00A365AC">
            <w:pPr>
              <w:jc w:val="center"/>
            </w:pPr>
            <w:r w:rsidRPr="00A91487">
              <w:t>6000</w:t>
            </w:r>
          </w:p>
        </w:tc>
      </w:tr>
    </w:tbl>
    <w:p w14:paraId="59C32C1F" w14:textId="77777777" w:rsidR="00E953B8" w:rsidRPr="00A91487" w:rsidRDefault="00E953B8" w:rsidP="00E953B8">
      <w:pPr>
        <w:pStyle w:val="ConsPlusNormal"/>
        <w:spacing w:line="239" w:lineRule="auto"/>
        <w:ind w:firstLine="709"/>
        <w:jc w:val="both"/>
        <w:rPr>
          <w:rFonts w:ascii="Times New Roman" w:hAnsi="Times New Roman" w:cs="Times New Roman"/>
          <w:sz w:val="24"/>
          <w:szCs w:val="24"/>
        </w:rPr>
      </w:pPr>
    </w:p>
    <w:p w14:paraId="2F8098D9" w14:textId="77777777" w:rsidR="00E953B8" w:rsidRPr="00A91487" w:rsidRDefault="00E953B8" w:rsidP="00E953B8">
      <w:pPr>
        <w:pStyle w:val="ConsPlusNormal"/>
        <w:spacing w:line="239" w:lineRule="auto"/>
        <w:ind w:firstLine="709"/>
        <w:jc w:val="both"/>
        <w:rPr>
          <w:rFonts w:ascii="Times New Roman" w:hAnsi="Times New Roman" w:cs="Times New Roman"/>
          <w:sz w:val="24"/>
          <w:szCs w:val="24"/>
        </w:rPr>
      </w:pPr>
      <w:r w:rsidRPr="00A91487">
        <w:rPr>
          <w:rFonts w:ascii="Times New Roman" w:hAnsi="Times New Roman" w:cs="Times New Roman"/>
          <w:sz w:val="24"/>
          <w:szCs w:val="24"/>
        </w:rPr>
        <w:lastRenderedPageBreak/>
        <w:t>Условия и порядок размещения пасек (ульев) определяется в соответствии с тр</w:t>
      </w:r>
      <w:r w:rsidRPr="00A91487">
        <w:rPr>
          <w:rFonts w:ascii="Times New Roman" w:hAnsi="Times New Roman" w:cs="Times New Roman"/>
          <w:sz w:val="24"/>
          <w:szCs w:val="24"/>
        </w:rPr>
        <w:t>е</w:t>
      </w:r>
      <w:r w:rsidRPr="00A91487">
        <w:rPr>
          <w:rFonts w:ascii="Times New Roman" w:hAnsi="Times New Roman" w:cs="Times New Roman"/>
          <w:sz w:val="24"/>
          <w:szCs w:val="24"/>
        </w:rPr>
        <w:t>бованиями земельного законодательства, законодательства Ленинградской области, ветерина</w:t>
      </w:r>
      <w:r w:rsidRPr="00A91487">
        <w:rPr>
          <w:rFonts w:ascii="Times New Roman" w:hAnsi="Times New Roman" w:cs="Times New Roman"/>
          <w:sz w:val="24"/>
          <w:szCs w:val="24"/>
        </w:rPr>
        <w:t>р</w:t>
      </w:r>
      <w:r w:rsidRPr="00A91487">
        <w:rPr>
          <w:rFonts w:ascii="Times New Roman" w:hAnsi="Times New Roman" w:cs="Times New Roman"/>
          <w:sz w:val="24"/>
          <w:szCs w:val="24"/>
        </w:rPr>
        <w:t>но-санитарными требованиями, а для пасек (ульев), располагаемых на лесных участках, – в соотве</w:t>
      </w:r>
      <w:r w:rsidRPr="00A91487">
        <w:rPr>
          <w:rFonts w:ascii="Times New Roman" w:hAnsi="Times New Roman" w:cs="Times New Roman"/>
          <w:sz w:val="24"/>
          <w:szCs w:val="24"/>
        </w:rPr>
        <w:t>т</w:t>
      </w:r>
      <w:r w:rsidRPr="00A91487">
        <w:rPr>
          <w:rFonts w:ascii="Times New Roman" w:hAnsi="Times New Roman" w:cs="Times New Roman"/>
          <w:sz w:val="24"/>
          <w:szCs w:val="24"/>
        </w:rPr>
        <w:t>ствии с Лесным кодексом Российской Федерации.</w:t>
      </w:r>
    </w:p>
    <w:p w14:paraId="737492C6" w14:textId="77777777" w:rsidR="00E953B8" w:rsidRPr="00A91487" w:rsidRDefault="00E953B8" w:rsidP="00E953B8">
      <w:pPr>
        <w:pStyle w:val="ConsPlusNormal"/>
        <w:spacing w:line="239" w:lineRule="auto"/>
        <w:ind w:firstLine="709"/>
        <w:jc w:val="both"/>
        <w:rPr>
          <w:rFonts w:ascii="Times New Roman" w:hAnsi="Times New Roman" w:cs="Times New Roman"/>
          <w:sz w:val="24"/>
          <w:szCs w:val="24"/>
        </w:rPr>
      </w:pPr>
      <w:r w:rsidRPr="00A91487">
        <w:rPr>
          <w:rFonts w:ascii="Times New Roman" w:hAnsi="Times New Roman" w:cs="Times New Roman"/>
          <w:sz w:val="24"/>
          <w:szCs w:val="24"/>
        </w:rPr>
        <w:t xml:space="preserve">Территории пасек размещают на расстоянии, м, не менее: </w:t>
      </w:r>
    </w:p>
    <w:p w14:paraId="5A2F9CE1" w14:textId="77777777" w:rsidR="00E953B8" w:rsidRPr="00A91487" w:rsidRDefault="00E953B8" w:rsidP="00E953B8">
      <w:pPr>
        <w:widowControl w:val="0"/>
        <w:spacing w:line="239" w:lineRule="auto"/>
        <w:ind w:firstLine="709"/>
        <w:jc w:val="both"/>
      </w:pPr>
      <w:r w:rsidRPr="00A91487">
        <w:t>- 500 – от шоссейных и железных дорог, пилорам, высоковольтных линий электропер</w:t>
      </w:r>
      <w:r w:rsidRPr="00A91487">
        <w:t>е</w:t>
      </w:r>
      <w:r w:rsidRPr="00A91487">
        <w:t>дач;</w:t>
      </w:r>
    </w:p>
    <w:p w14:paraId="6FA253C1" w14:textId="77777777" w:rsidR="00E953B8" w:rsidRPr="00A91487" w:rsidRDefault="00E953B8" w:rsidP="00E953B8">
      <w:pPr>
        <w:widowControl w:val="0"/>
        <w:spacing w:line="239" w:lineRule="auto"/>
        <w:ind w:firstLine="709"/>
        <w:jc w:val="both"/>
      </w:pPr>
      <w:r w:rsidRPr="00A91487">
        <w:t>- 1000 – от животноводческих и птицеводческих сооружений;</w:t>
      </w:r>
    </w:p>
    <w:p w14:paraId="41740228" w14:textId="77777777" w:rsidR="00E953B8" w:rsidRPr="00A91487" w:rsidRDefault="00E953B8" w:rsidP="00E953B8">
      <w:pPr>
        <w:widowControl w:val="0"/>
        <w:spacing w:line="239" w:lineRule="auto"/>
        <w:ind w:firstLine="709"/>
        <w:jc w:val="both"/>
      </w:pPr>
      <w:r w:rsidRPr="00A91487">
        <w:t>- 5000 – от предприятий кондитерской и химической промышленности, аэродромов, в</w:t>
      </w:r>
      <w:r w:rsidRPr="00A91487">
        <w:t>о</w:t>
      </w:r>
      <w:r w:rsidRPr="00A91487">
        <w:t xml:space="preserve">енных полигонов, радиолокационных, радио- и телевещательных станций и прочих источников микроволновых излучений. </w:t>
      </w:r>
    </w:p>
    <w:p w14:paraId="1A8399DE" w14:textId="77777777" w:rsidR="00E953B8" w:rsidRPr="00A91487" w:rsidRDefault="00E953B8" w:rsidP="00E953B8">
      <w:pPr>
        <w:widowControl w:val="0"/>
        <w:spacing w:line="239" w:lineRule="auto"/>
        <w:ind w:firstLine="709"/>
        <w:jc w:val="both"/>
      </w:pPr>
      <w:r w:rsidRPr="00A91487">
        <w:t xml:space="preserve">Кочевые пасеки размещаются на расстоянии не менее </w:t>
      </w:r>
      <w:smartTag w:uri="urn:schemas-microsoft-com:office:smarttags" w:element="metricconverter">
        <w:smartTagPr>
          <w:attr w:name="ProductID" w:val="1500 м"/>
        </w:smartTagPr>
        <w:r w:rsidRPr="00A91487">
          <w:t>1500 м</w:t>
        </w:r>
      </w:smartTag>
      <w:r w:rsidRPr="00A91487">
        <w:t xml:space="preserve"> одна от другой и не менее </w:t>
      </w:r>
      <w:smartTag w:uri="urn:schemas-microsoft-com:office:smarttags" w:element="metricconverter">
        <w:smartTagPr>
          <w:attr w:name="ProductID" w:val="3000 м"/>
        </w:smartTagPr>
        <w:r w:rsidRPr="00A91487">
          <w:t>3000 м</w:t>
        </w:r>
      </w:smartTag>
      <w:r w:rsidRPr="00A91487">
        <w:t xml:space="preserve"> от стационарных пасек.</w:t>
      </w:r>
    </w:p>
    <w:p w14:paraId="45B28B40" w14:textId="77777777" w:rsidR="00E953B8" w:rsidRPr="00A91487" w:rsidRDefault="00E953B8" w:rsidP="00E953B8">
      <w:pPr>
        <w:widowControl w:val="0"/>
        <w:spacing w:line="239" w:lineRule="auto"/>
        <w:ind w:firstLine="709"/>
        <w:jc w:val="both"/>
      </w:pPr>
      <w:r w:rsidRPr="00A91487">
        <w:t>2.2.87. Размещение ульев и пасек на территории населенных пунктов осуществляется в соответствии с правилами землепользования и застройки с соблюдением экологических, сан</w:t>
      </w:r>
      <w:r w:rsidRPr="00A91487">
        <w:t>и</w:t>
      </w:r>
      <w:r w:rsidRPr="00A91487">
        <w:t>тарно-гигиенических, зоотехнических и ветеринарно-санитарных норм и правил содержания пчел и иных правил и нормативов.</w:t>
      </w:r>
    </w:p>
    <w:p w14:paraId="6D94F987" w14:textId="77777777" w:rsidR="00E953B8" w:rsidRPr="00A91487" w:rsidRDefault="00E953B8" w:rsidP="00E953B8">
      <w:pPr>
        <w:widowControl w:val="0"/>
        <w:spacing w:line="239" w:lineRule="auto"/>
        <w:ind w:firstLine="709"/>
        <w:jc w:val="both"/>
      </w:pPr>
      <w:r w:rsidRPr="00A91487">
        <w:t xml:space="preserve">Пасеки (ульи) на территории населенных пунктов размещается на расстоянии не менее </w:t>
      </w:r>
      <w:smartTag w:uri="urn:schemas-microsoft-com:office:smarttags" w:element="metricconverter">
        <w:smartTagPr>
          <w:attr w:name="ProductID" w:val="10 м"/>
        </w:smartTagPr>
        <w:r w:rsidRPr="00A91487">
          <w:t>10 м</w:t>
        </w:r>
      </w:smartTag>
      <w:r w:rsidRPr="00A91487">
        <w:t xml:space="preserve"> от границ соседнего земельного участка и не менее </w:t>
      </w:r>
      <w:smartTag w:uri="urn:schemas-microsoft-com:office:smarttags" w:element="metricconverter">
        <w:smartTagPr>
          <w:attr w:name="ProductID" w:val="50 м"/>
        </w:smartTagPr>
        <w:r w:rsidRPr="00A91487">
          <w:t>50 м</w:t>
        </w:r>
      </w:smartTag>
      <w:r w:rsidRPr="00A91487">
        <w:t xml:space="preserve"> от жилых помещений. Территория п</w:t>
      </w:r>
      <w:r w:rsidRPr="00A91487">
        <w:t>а</w:t>
      </w:r>
      <w:r w:rsidRPr="00A91487">
        <w:t xml:space="preserve">секи (ульев) должна иметь сплошное ограждение высотой не менее </w:t>
      </w:r>
      <w:smartTag w:uri="urn:schemas-microsoft-com:office:smarttags" w:element="metricconverter">
        <w:smartTagPr>
          <w:attr w:name="ProductID" w:val="2 м"/>
        </w:smartTagPr>
        <w:r w:rsidRPr="00A91487">
          <w:t>2 м</w:t>
        </w:r>
      </w:smartTag>
      <w:r w:rsidRPr="00A91487">
        <w:t xml:space="preserve">. </w:t>
      </w:r>
    </w:p>
    <w:p w14:paraId="0735A3BC" w14:textId="77777777" w:rsidR="00E953B8" w:rsidRPr="00A91487" w:rsidRDefault="00E953B8" w:rsidP="00E953B8">
      <w:pPr>
        <w:pStyle w:val="a9"/>
        <w:widowControl w:val="0"/>
        <w:spacing w:before="0" w:beforeAutospacing="0" w:after="0" w:afterAutospacing="0" w:line="239" w:lineRule="auto"/>
        <w:ind w:firstLine="709"/>
        <w:jc w:val="both"/>
      </w:pPr>
      <w:r w:rsidRPr="00A91487">
        <w:t xml:space="preserve">Размещение ульев на земельных участках на расстоянии менее </w:t>
      </w:r>
      <w:smartTag w:uri="urn:schemas-microsoft-com:office:smarttags" w:element="metricconverter">
        <w:smartTagPr>
          <w:attr w:name="ProductID" w:val="10 м"/>
        </w:smartTagPr>
        <w:r w:rsidRPr="00A91487">
          <w:t>10 м</w:t>
        </w:r>
      </w:smartTag>
      <w:r w:rsidRPr="00A91487">
        <w:t xml:space="preserve"> от границы соседн</w:t>
      </w:r>
      <w:r w:rsidRPr="00A91487">
        <w:t>е</w:t>
      </w:r>
      <w:r w:rsidRPr="00A91487">
        <w:t>го земельного участка допускается:</w:t>
      </w:r>
    </w:p>
    <w:p w14:paraId="2FD72828" w14:textId="77777777" w:rsidR="00E953B8" w:rsidRPr="00A91487" w:rsidRDefault="00E953B8" w:rsidP="00E953B8">
      <w:pPr>
        <w:pStyle w:val="a9"/>
        <w:widowControl w:val="0"/>
        <w:spacing w:before="0" w:beforeAutospacing="0" w:after="0" w:afterAutospacing="0" w:line="239" w:lineRule="auto"/>
        <w:ind w:firstLine="709"/>
        <w:jc w:val="both"/>
      </w:pPr>
      <w:r w:rsidRPr="00A91487">
        <w:t xml:space="preserve">- при размещении ульев на высоте не менее </w:t>
      </w:r>
      <w:smartTag w:uri="urn:schemas-microsoft-com:office:smarttags" w:element="metricconverter">
        <w:smartTagPr>
          <w:attr w:name="ProductID" w:val="2 м"/>
        </w:smartTagPr>
        <w:r w:rsidRPr="00A91487">
          <w:t>2 м</w:t>
        </w:r>
      </w:smartTag>
      <w:r w:rsidRPr="00A91487">
        <w:t>;</w:t>
      </w:r>
    </w:p>
    <w:p w14:paraId="6C2C5D98" w14:textId="77777777" w:rsidR="00E953B8" w:rsidRPr="00A91487" w:rsidRDefault="00E953B8" w:rsidP="00E953B8">
      <w:pPr>
        <w:pStyle w:val="a9"/>
        <w:widowControl w:val="0"/>
        <w:spacing w:before="0" w:beforeAutospacing="0" w:after="0" w:afterAutospacing="0" w:line="239" w:lineRule="auto"/>
        <w:ind w:firstLine="709"/>
        <w:jc w:val="both"/>
      </w:pPr>
      <w:r w:rsidRPr="00A91487">
        <w:t xml:space="preserve">- с отделением их зданием, строением, сооружением, густым кустарником высотой не менее </w:t>
      </w:r>
      <w:smartTag w:uri="urn:schemas-microsoft-com:office:smarttags" w:element="metricconverter">
        <w:smartTagPr>
          <w:attr w:name="ProductID" w:val="2 м"/>
        </w:smartTagPr>
        <w:r w:rsidRPr="00A91487">
          <w:t>2 м</w:t>
        </w:r>
      </w:smartTag>
      <w:r w:rsidRPr="00A91487">
        <w:t>.</w:t>
      </w:r>
    </w:p>
    <w:p w14:paraId="7D0F92F7" w14:textId="77777777" w:rsidR="00E953B8" w:rsidRPr="00A91487" w:rsidRDefault="00E953B8" w:rsidP="00E953B8">
      <w:pPr>
        <w:pStyle w:val="a9"/>
        <w:widowControl w:val="0"/>
        <w:spacing w:before="0" w:beforeAutospacing="0" w:after="0" w:afterAutospacing="0" w:line="239" w:lineRule="auto"/>
        <w:ind w:firstLine="709"/>
        <w:jc w:val="both"/>
      </w:pPr>
      <w:r w:rsidRPr="00A91487">
        <w:t>Пасеки (ульи) следует размещать на расстоянии от учреждений здравоохранения, обр</w:t>
      </w:r>
      <w:r w:rsidRPr="00A91487">
        <w:t>а</w:t>
      </w:r>
      <w:r w:rsidRPr="00A91487">
        <w:t>зования, детских учреждений, учреждений культуры, других общественных мест, дорог и скотопр</w:t>
      </w:r>
      <w:r w:rsidRPr="00A91487">
        <w:t>о</w:t>
      </w:r>
      <w:r w:rsidRPr="00A91487">
        <w:t xml:space="preserve">гонов, обеспечивающем безопасность людей и животных, но не менее </w:t>
      </w:r>
      <w:smartTag w:uri="urn:schemas-microsoft-com:office:smarttags" w:element="metricconverter">
        <w:smartTagPr>
          <w:attr w:name="ProductID" w:val="250 м"/>
        </w:smartTagPr>
        <w:r w:rsidRPr="00A91487">
          <w:t>250 м</w:t>
        </w:r>
      </w:smartTag>
      <w:r w:rsidRPr="00A91487">
        <w:t>.</w:t>
      </w:r>
    </w:p>
    <w:p w14:paraId="59860C95" w14:textId="77777777" w:rsidR="00E953B8" w:rsidRPr="00A91487" w:rsidRDefault="00E953B8" w:rsidP="00E953B8">
      <w:pPr>
        <w:pStyle w:val="a9"/>
        <w:widowControl w:val="0"/>
        <w:spacing w:before="0" w:beforeAutospacing="0" w:after="0" w:afterAutospacing="0" w:line="239" w:lineRule="auto"/>
        <w:ind w:firstLine="709"/>
        <w:jc w:val="both"/>
      </w:pPr>
      <w:r w:rsidRPr="00A91487">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p w14:paraId="069D9DE7" w14:textId="77777777" w:rsidR="00E92D5C" w:rsidRPr="00A91487" w:rsidRDefault="00E92D5C" w:rsidP="00826EF2">
      <w:pPr>
        <w:spacing w:before="360" w:after="240"/>
        <w:jc w:val="both"/>
        <w:rPr>
          <w:b/>
        </w:rPr>
      </w:pPr>
      <w:r w:rsidRPr="00A91487">
        <w:rPr>
          <w:b/>
        </w:rPr>
        <w:t>ЗОНА ЗАСТРОЙКИ МАЛОЭТАЖНЫМИ И СРЕДНЕЭТАЖНЫМИ ЖИЛЫМИ ДОМАМИ</w:t>
      </w:r>
      <w:r w:rsidR="008E25F9" w:rsidRPr="00A91487">
        <w:rPr>
          <w:b/>
        </w:rPr>
        <w:t xml:space="preserve"> - ТЖ-2</w:t>
      </w:r>
    </w:p>
    <w:p w14:paraId="67BF5E5D" w14:textId="77777777" w:rsidR="00E92D5C" w:rsidRPr="00A91487" w:rsidRDefault="00E92D5C" w:rsidP="00785D40">
      <w:pPr>
        <w:spacing w:before="240"/>
        <w:ind w:firstLine="720"/>
        <w:jc w:val="both"/>
      </w:pPr>
      <w:r w:rsidRPr="00A91487">
        <w:t xml:space="preserve">Зона предназначена для застройки средней плотности многоквартирными малоэтажными и среднеэтажными жилыми домами, допускается размещение </w:t>
      </w:r>
      <w:r w:rsidR="00936BE6" w:rsidRPr="00A91487">
        <w:t xml:space="preserve">отдельно стоящих, встроенных или пристроенных </w:t>
      </w:r>
      <w:r w:rsidRPr="00A91487">
        <w:t>объ</w:t>
      </w:r>
      <w:r w:rsidR="00264DD9" w:rsidRPr="00A91487">
        <w:t>ектов социального и к</w:t>
      </w:r>
      <w:r w:rsidR="00936BE6" w:rsidRPr="00A91487">
        <w:t>оммунально</w:t>
      </w:r>
      <w:r w:rsidR="00264DD9" w:rsidRPr="00A91487">
        <w:t>-</w:t>
      </w:r>
      <w:r w:rsidRPr="00A91487">
        <w:t xml:space="preserve">бытового </w:t>
      </w:r>
      <w:r w:rsidR="00936BE6" w:rsidRPr="00A91487">
        <w:t>назначения</w:t>
      </w:r>
      <w:r w:rsidRPr="00A91487">
        <w:t>, преимущественно местного значения, иных объектов</w:t>
      </w:r>
      <w:r w:rsidR="00936BE6" w:rsidRPr="00A91487">
        <w:t>, связанных с проживанием граждан и не оказывающих негативное воздействие на окружающую среду</w:t>
      </w:r>
      <w:r w:rsidR="00102536" w:rsidRPr="00A91487">
        <w:t>, включая необходимые объекты инженерной и транспортной инфраструкт</w:t>
      </w:r>
      <w:r w:rsidR="00102536" w:rsidRPr="00A91487">
        <w:t>у</w:t>
      </w:r>
      <w:r w:rsidR="00102536" w:rsidRPr="00A91487">
        <w:t>р.</w:t>
      </w:r>
    </w:p>
    <w:p w14:paraId="3393FF83" w14:textId="77777777" w:rsidR="00C1151A" w:rsidRPr="00A91487" w:rsidRDefault="00C1151A" w:rsidP="00E92D5C">
      <w:pPr>
        <w:spacing w:before="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8535"/>
      </w:tblGrid>
      <w:tr w:rsidR="00FC2B7D" w:rsidRPr="00A91487" w14:paraId="34B9B44C" w14:textId="77777777">
        <w:tc>
          <w:tcPr>
            <w:tcW w:w="817" w:type="dxa"/>
            <w:shd w:val="clear" w:color="auto" w:fill="auto"/>
            <w:vAlign w:val="center"/>
          </w:tcPr>
          <w:p w14:paraId="4FBE0361" w14:textId="77777777" w:rsidR="00FC2B7D" w:rsidRPr="00A91487" w:rsidRDefault="00FC2B7D" w:rsidP="009C7AE0">
            <w:pPr>
              <w:jc w:val="center"/>
              <w:rPr>
                <w:b/>
              </w:rPr>
            </w:pPr>
            <w:r w:rsidRPr="00A91487">
              <w:rPr>
                <w:b/>
              </w:rPr>
              <w:t>№</w:t>
            </w:r>
          </w:p>
          <w:p w14:paraId="47948252" w14:textId="77777777" w:rsidR="00FC2B7D" w:rsidRPr="00A91487" w:rsidRDefault="00FC2B7D" w:rsidP="009C7AE0">
            <w:pPr>
              <w:jc w:val="center"/>
              <w:rPr>
                <w:b/>
              </w:rPr>
            </w:pPr>
            <w:r w:rsidRPr="00A91487">
              <w:rPr>
                <w:b/>
              </w:rPr>
              <w:t>п/п</w:t>
            </w:r>
          </w:p>
        </w:tc>
        <w:tc>
          <w:tcPr>
            <w:tcW w:w="8752" w:type="dxa"/>
            <w:shd w:val="clear" w:color="auto" w:fill="auto"/>
            <w:vAlign w:val="center"/>
          </w:tcPr>
          <w:p w14:paraId="275854B7" w14:textId="77777777" w:rsidR="00E161DE" w:rsidRPr="00A91487" w:rsidRDefault="00FC2B7D" w:rsidP="009C7AE0">
            <w:pPr>
              <w:jc w:val="center"/>
              <w:rPr>
                <w:b/>
              </w:rPr>
            </w:pPr>
            <w:r w:rsidRPr="00A91487">
              <w:rPr>
                <w:b/>
              </w:rPr>
              <w:t>Наименование вида использования земельных участков</w:t>
            </w:r>
          </w:p>
          <w:p w14:paraId="02B6AA8E" w14:textId="77777777" w:rsidR="00FC2B7D" w:rsidRPr="00A91487" w:rsidRDefault="00FC2B7D" w:rsidP="009C7AE0">
            <w:pPr>
              <w:jc w:val="center"/>
              <w:rPr>
                <w:b/>
              </w:rPr>
            </w:pPr>
            <w:r w:rsidRPr="00A91487">
              <w:rPr>
                <w:b/>
              </w:rPr>
              <w:t>и объектов кап</w:t>
            </w:r>
            <w:r w:rsidRPr="00A91487">
              <w:rPr>
                <w:b/>
              </w:rPr>
              <w:t>и</w:t>
            </w:r>
            <w:r w:rsidRPr="00A91487">
              <w:rPr>
                <w:b/>
              </w:rPr>
              <w:t>тального строительства</w:t>
            </w:r>
          </w:p>
        </w:tc>
      </w:tr>
      <w:tr w:rsidR="00FC2B7D" w:rsidRPr="00A91487" w14:paraId="5500803B" w14:textId="77777777">
        <w:tc>
          <w:tcPr>
            <w:tcW w:w="9569" w:type="dxa"/>
            <w:gridSpan w:val="2"/>
            <w:shd w:val="clear" w:color="auto" w:fill="auto"/>
            <w:vAlign w:val="center"/>
          </w:tcPr>
          <w:p w14:paraId="53468F9E" w14:textId="77777777" w:rsidR="00FC2B7D" w:rsidRPr="00A91487" w:rsidRDefault="00FC2B7D" w:rsidP="009C7AE0">
            <w:pPr>
              <w:spacing w:before="60"/>
              <w:rPr>
                <w:b/>
              </w:rPr>
            </w:pPr>
            <w:r w:rsidRPr="00A91487">
              <w:rPr>
                <w:b/>
              </w:rPr>
              <w:t>Основные виды разрешенного использования</w:t>
            </w:r>
          </w:p>
        </w:tc>
      </w:tr>
      <w:tr w:rsidR="00FC2B7D" w:rsidRPr="00A91487" w14:paraId="02CF5704" w14:textId="77777777">
        <w:tc>
          <w:tcPr>
            <w:tcW w:w="817" w:type="dxa"/>
            <w:shd w:val="clear" w:color="auto" w:fill="auto"/>
            <w:vAlign w:val="center"/>
          </w:tcPr>
          <w:p w14:paraId="0F443D7D" w14:textId="77777777" w:rsidR="00FC2B7D" w:rsidRPr="00A91487" w:rsidRDefault="00FF06F1" w:rsidP="009C7AE0">
            <w:pPr>
              <w:spacing w:before="60"/>
              <w:jc w:val="center"/>
              <w:rPr>
                <w:b/>
              </w:rPr>
            </w:pPr>
            <w:r w:rsidRPr="00A91487">
              <w:rPr>
                <w:b/>
              </w:rPr>
              <w:t>1</w:t>
            </w:r>
          </w:p>
        </w:tc>
        <w:tc>
          <w:tcPr>
            <w:tcW w:w="8752" w:type="dxa"/>
            <w:shd w:val="clear" w:color="auto" w:fill="auto"/>
          </w:tcPr>
          <w:p w14:paraId="47F7A705" w14:textId="77777777" w:rsidR="00FC2B7D" w:rsidRPr="00A91487" w:rsidRDefault="00E015E8" w:rsidP="009C7AE0">
            <w:pPr>
              <w:widowControl w:val="0"/>
            </w:pPr>
            <w:r w:rsidRPr="00A91487">
              <w:t xml:space="preserve">Для размещения </w:t>
            </w:r>
            <w:r w:rsidR="0035290D" w:rsidRPr="00A91487">
              <w:t>многоквартирной малоэтажная застройка: секционная (до 4 этажей), блок</w:t>
            </w:r>
            <w:r w:rsidR="0035290D" w:rsidRPr="00A91487">
              <w:t>и</w:t>
            </w:r>
            <w:r w:rsidR="0035290D" w:rsidRPr="00A91487">
              <w:t>рованная застройка (до 3 этажей)</w:t>
            </w:r>
          </w:p>
        </w:tc>
      </w:tr>
      <w:tr w:rsidR="00FC2B7D" w:rsidRPr="00A91487" w14:paraId="705DAB8F" w14:textId="77777777">
        <w:tc>
          <w:tcPr>
            <w:tcW w:w="817" w:type="dxa"/>
            <w:shd w:val="clear" w:color="auto" w:fill="auto"/>
            <w:vAlign w:val="center"/>
          </w:tcPr>
          <w:p w14:paraId="6749F304" w14:textId="77777777" w:rsidR="00FC2B7D" w:rsidRPr="00A91487" w:rsidRDefault="00FF06F1" w:rsidP="009C7AE0">
            <w:pPr>
              <w:spacing w:before="60"/>
              <w:jc w:val="center"/>
              <w:rPr>
                <w:b/>
              </w:rPr>
            </w:pPr>
            <w:r w:rsidRPr="00A91487">
              <w:rPr>
                <w:b/>
              </w:rPr>
              <w:t>2</w:t>
            </w:r>
          </w:p>
        </w:tc>
        <w:tc>
          <w:tcPr>
            <w:tcW w:w="8752" w:type="dxa"/>
            <w:shd w:val="clear" w:color="auto" w:fill="auto"/>
          </w:tcPr>
          <w:p w14:paraId="1AFCD3FF" w14:textId="77777777" w:rsidR="00FC2B7D" w:rsidRPr="00A91487" w:rsidRDefault="00E015E8" w:rsidP="009C7AE0">
            <w:pPr>
              <w:widowControl w:val="0"/>
            </w:pPr>
            <w:r w:rsidRPr="00A91487">
              <w:t xml:space="preserve">Для размещения </w:t>
            </w:r>
            <w:r w:rsidR="0035290D" w:rsidRPr="00A91487">
              <w:t xml:space="preserve">многоквартирной </w:t>
            </w:r>
            <w:proofErr w:type="spellStart"/>
            <w:r w:rsidR="0035290D" w:rsidRPr="00A91487">
              <w:t>среднеэтажной</w:t>
            </w:r>
            <w:proofErr w:type="spellEnd"/>
            <w:r w:rsidR="0035290D" w:rsidRPr="00A91487">
              <w:t xml:space="preserve"> застройка (5-8 этажей)</w:t>
            </w:r>
          </w:p>
        </w:tc>
      </w:tr>
      <w:tr w:rsidR="00FC2B7D" w:rsidRPr="00A91487" w14:paraId="2484309E" w14:textId="77777777">
        <w:tc>
          <w:tcPr>
            <w:tcW w:w="817" w:type="dxa"/>
            <w:shd w:val="clear" w:color="auto" w:fill="auto"/>
            <w:vAlign w:val="center"/>
          </w:tcPr>
          <w:p w14:paraId="548B898E" w14:textId="77777777" w:rsidR="00FC2B7D" w:rsidRPr="00A91487" w:rsidRDefault="00FF06F1" w:rsidP="009C7AE0">
            <w:pPr>
              <w:spacing w:before="60"/>
              <w:jc w:val="center"/>
              <w:rPr>
                <w:b/>
              </w:rPr>
            </w:pPr>
            <w:r w:rsidRPr="00A91487">
              <w:rPr>
                <w:b/>
              </w:rPr>
              <w:t>3</w:t>
            </w:r>
          </w:p>
        </w:tc>
        <w:tc>
          <w:tcPr>
            <w:tcW w:w="8752" w:type="dxa"/>
            <w:shd w:val="clear" w:color="auto" w:fill="auto"/>
          </w:tcPr>
          <w:p w14:paraId="0828E920" w14:textId="77777777" w:rsidR="00FC2B7D" w:rsidRPr="00A91487" w:rsidRDefault="00C35C1B" w:rsidP="00C35C1B">
            <w:r w:rsidRPr="00A91487">
              <w:t>Для размещения д</w:t>
            </w:r>
            <w:r w:rsidR="00E015E8" w:rsidRPr="00A91487">
              <w:t>етски</w:t>
            </w:r>
            <w:r w:rsidRPr="00A91487">
              <w:t>х</w:t>
            </w:r>
            <w:r w:rsidR="00E015E8" w:rsidRPr="00A91487">
              <w:t xml:space="preserve"> дошкольны</w:t>
            </w:r>
            <w:r w:rsidRPr="00A91487">
              <w:t>х</w:t>
            </w:r>
            <w:r w:rsidR="00E015E8" w:rsidRPr="00A91487">
              <w:t xml:space="preserve"> учреждени</w:t>
            </w:r>
            <w:r w:rsidRPr="00A91487">
              <w:t>й</w:t>
            </w:r>
          </w:p>
        </w:tc>
      </w:tr>
      <w:tr w:rsidR="00FC2B7D" w:rsidRPr="00A91487" w14:paraId="692C91F8" w14:textId="77777777">
        <w:tc>
          <w:tcPr>
            <w:tcW w:w="817" w:type="dxa"/>
            <w:shd w:val="clear" w:color="auto" w:fill="auto"/>
            <w:vAlign w:val="center"/>
          </w:tcPr>
          <w:p w14:paraId="7E49D584" w14:textId="77777777" w:rsidR="00FC2B7D" w:rsidRPr="00A91487" w:rsidRDefault="00FF06F1" w:rsidP="009C7AE0">
            <w:pPr>
              <w:spacing w:before="60"/>
              <w:jc w:val="center"/>
              <w:rPr>
                <w:b/>
              </w:rPr>
            </w:pPr>
            <w:r w:rsidRPr="00A91487">
              <w:rPr>
                <w:b/>
              </w:rPr>
              <w:t>4</w:t>
            </w:r>
          </w:p>
        </w:tc>
        <w:tc>
          <w:tcPr>
            <w:tcW w:w="8752" w:type="dxa"/>
            <w:shd w:val="clear" w:color="auto" w:fill="auto"/>
          </w:tcPr>
          <w:p w14:paraId="71912B07" w14:textId="77777777" w:rsidR="00FC2B7D" w:rsidRPr="00A91487" w:rsidRDefault="00C35C1B" w:rsidP="00C35C1B">
            <w:r w:rsidRPr="00A91487">
              <w:t xml:space="preserve">Для размещения </w:t>
            </w:r>
            <w:r w:rsidR="00E015E8" w:rsidRPr="00A91487">
              <w:t>общеобразовательны</w:t>
            </w:r>
            <w:r w:rsidRPr="00A91487">
              <w:t>х школ</w:t>
            </w:r>
          </w:p>
        </w:tc>
      </w:tr>
      <w:tr w:rsidR="00FC2B7D" w:rsidRPr="00A91487" w14:paraId="4C61729E" w14:textId="77777777">
        <w:tc>
          <w:tcPr>
            <w:tcW w:w="817" w:type="dxa"/>
            <w:shd w:val="clear" w:color="auto" w:fill="auto"/>
            <w:vAlign w:val="center"/>
          </w:tcPr>
          <w:p w14:paraId="6DE8BC9E" w14:textId="77777777" w:rsidR="00FC2B7D" w:rsidRPr="00A91487" w:rsidRDefault="00FF06F1" w:rsidP="009C7AE0">
            <w:pPr>
              <w:spacing w:before="60"/>
              <w:jc w:val="center"/>
              <w:rPr>
                <w:b/>
              </w:rPr>
            </w:pPr>
            <w:r w:rsidRPr="00A91487">
              <w:rPr>
                <w:b/>
              </w:rPr>
              <w:t>5</w:t>
            </w:r>
          </w:p>
        </w:tc>
        <w:tc>
          <w:tcPr>
            <w:tcW w:w="8752" w:type="dxa"/>
            <w:shd w:val="clear" w:color="auto" w:fill="auto"/>
          </w:tcPr>
          <w:p w14:paraId="1498FE53" w14:textId="77777777" w:rsidR="00FC2B7D" w:rsidRPr="00A91487" w:rsidRDefault="00C35C1B" w:rsidP="00C35C1B">
            <w:r w:rsidRPr="00A91487">
              <w:t>Для размещения а</w:t>
            </w:r>
            <w:r w:rsidR="00E015E8" w:rsidRPr="00A91487">
              <w:t>мбулаторно-поликлинически</w:t>
            </w:r>
            <w:r w:rsidRPr="00A91487">
              <w:t>х</w:t>
            </w:r>
            <w:r w:rsidR="00E015E8" w:rsidRPr="00A91487">
              <w:t xml:space="preserve"> учреждени</w:t>
            </w:r>
            <w:r w:rsidRPr="00A91487">
              <w:t>й</w:t>
            </w:r>
          </w:p>
        </w:tc>
      </w:tr>
      <w:tr w:rsidR="00FC2B7D" w:rsidRPr="00A91487" w14:paraId="1612AC14" w14:textId="77777777">
        <w:tc>
          <w:tcPr>
            <w:tcW w:w="817" w:type="dxa"/>
            <w:shd w:val="clear" w:color="auto" w:fill="auto"/>
            <w:vAlign w:val="center"/>
          </w:tcPr>
          <w:p w14:paraId="517707A4" w14:textId="77777777" w:rsidR="00FC2B7D" w:rsidRPr="00A91487" w:rsidRDefault="00FF06F1" w:rsidP="009C7AE0">
            <w:pPr>
              <w:spacing w:before="60"/>
              <w:jc w:val="center"/>
              <w:rPr>
                <w:b/>
              </w:rPr>
            </w:pPr>
            <w:r w:rsidRPr="00A91487">
              <w:rPr>
                <w:b/>
              </w:rPr>
              <w:lastRenderedPageBreak/>
              <w:t>6</w:t>
            </w:r>
          </w:p>
        </w:tc>
        <w:tc>
          <w:tcPr>
            <w:tcW w:w="8752" w:type="dxa"/>
            <w:shd w:val="clear" w:color="auto" w:fill="auto"/>
          </w:tcPr>
          <w:p w14:paraId="5E6CFC29" w14:textId="77777777" w:rsidR="00FC2B7D" w:rsidRPr="00A91487" w:rsidRDefault="00C35C1B" w:rsidP="002A4F6E">
            <w:r w:rsidRPr="00A91487">
              <w:t xml:space="preserve">Для размещения </w:t>
            </w:r>
            <w:r w:rsidR="002A4F6E" w:rsidRPr="00A91487">
              <w:t>фельдшерско-акушерских</w:t>
            </w:r>
            <w:r w:rsidR="00E015E8" w:rsidRPr="00A91487">
              <w:t xml:space="preserve"> </w:t>
            </w:r>
            <w:r w:rsidR="002A4F6E" w:rsidRPr="00A91487">
              <w:t>пунктов</w:t>
            </w:r>
          </w:p>
        </w:tc>
      </w:tr>
      <w:tr w:rsidR="00E015E8" w:rsidRPr="00A91487" w14:paraId="25883B81" w14:textId="77777777">
        <w:tc>
          <w:tcPr>
            <w:tcW w:w="817" w:type="dxa"/>
            <w:shd w:val="clear" w:color="auto" w:fill="auto"/>
            <w:vAlign w:val="center"/>
          </w:tcPr>
          <w:p w14:paraId="6560466B" w14:textId="77777777" w:rsidR="00E015E8" w:rsidRPr="00A91487" w:rsidRDefault="00FF06F1" w:rsidP="009C7AE0">
            <w:pPr>
              <w:spacing w:before="60"/>
              <w:jc w:val="center"/>
              <w:rPr>
                <w:b/>
              </w:rPr>
            </w:pPr>
            <w:r w:rsidRPr="00A91487">
              <w:rPr>
                <w:b/>
              </w:rPr>
              <w:t>7</w:t>
            </w:r>
          </w:p>
        </w:tc>
        <w:tc>
          <w:tcPr>
            <w:tcW w:w="8752" w:type="dxa"/>
            <w:shd w:val="clear" w:color="auto" w:fill="auto"/>
          </w:tcPr>
          <w:p w14:paraId="397A57D4" w14:textId="77777777" w:rsidR="00696B73" w:rsidRPr="00A91487" w:rsidRDefault="00C35C1B" w:rsidP="004E5F44">
            <w:r w:rsidRPr="00A91487">
              <w:t xml:space="preserve">Для размещения </w:t>
            </w:r>
            <w:r w:rsidR="004E5F44" w:rsidRPr="00A91487">
              <w:t>опорных пунктов охраны порядка</w:t>
            </w:r>
          </w:p>
        </w:tc>
      </w:tr>
      <w:tr w:rsidR="00E015E8" w:rsidRPr="00A91487" w14:paraId="3B19596A" w14:textId="77777777">
        <w:tc>
          <w:tcPr>
            <w:tcW w:w="817" w:type="dxa"/>
            <w:shd w:val="clear" w:color="auto" w:fill="auto"/>
            <w:vAlign w:val="center"/>
          </w:tcPr>
          <w:p w14:paraId="765F9562" w14:textId="77777777" w:rsidR="00E015E8" w:rsidRPr="00A91487" w:rsidRDefault="00FF06F1" w:rsidP="009C7AE0">
            <w:pPr>
              <w:spacing w:before="60"/>
              <w:jc w:val="center"/>
              <w:rPr>
                <w:b/>
              </w:rPr>
            </w:pPr>
            <w:r w:rsidRPr="00A91487">
              <w:rPr>
                <w:b/>
              </w:rPr>
              <w:t>8</w:t>
            </w:r>
          </w:p>
        </w:tc>
        <w:tc>
          <w:tcPr>
            <w:tcW w:w="8752" w:type="dxa"/>
            <w:shd w:val="clear" w:color="auto" w:fill="auto"/>
          </w:tcPr>
          <w:p w14:paraId="4BF2C26B" w14:textId="77777777" w:rsidR="00E015E8" w:rsidRPr="00A91487" w:rsidRDefault="00C35C1B" w:rsidP="00441508">
            <w:r w:rsidRPr="00A91487">
              <w:t xml:space="preserve">Для размещения </w:t>
            </w:r>
            <w:r w:rsidR="00441508" w:rsidRPr="00A91487">
              <w:t>а</w:t>
            </w:r>
            <w:r w:rsidR="00E015E8" w:rsidRPr="00A91487">
              <w:t>птек</w:t>
            </w:r>
          </w:p>
        </w:tc>
      </w:tr>
      <w:tr w:rsidR="00E015E8" w:rsidRPr="00A91487" w14:paraId="2EFE723C" w14:textId="77777777">
        <w:tc>
          <w:tcPr>
            <w:tcW w:w="817" w:type="dxa"/>
            <w:shd w:val="clear" w:color="auto" w:fill="auto"/>
            <w:vAlign w:val="center"/>
          </w:tcPr>
          <w:p w14:paraId="5688097A" w14:textId="77777777" w:rsidR="00E015E8" w:rsidRPr="00A91487" w:rsidRDefault="00FF06F1" w:rsidP="009C7AE0">
            <w:pPr>
              <w:spacing w:before="60"/>
              <w:jc w:val="center"/>
              <w:rPr>
                <w:b/>
              </w:rPr>
            </w:pPr>
            <w:r w:rsidRPr="00A91487">
              <w:rPr>
                <w:b/>
              </w:rPr>
              <w:t>9</w:t>
            </w:r>
          </w:p>
        </w:tc>
        <w:tc>
          <w:tcPr>
            <w:tcW w:w="8752" w:type="dxa"/>
            <w:shd w:val="clear" w:color="auto" w:fill="auto"/>
          </w:tcPr>
          <w:p w14:paraId="3BE08295" w14:textId="77777777" w:rsidR="00E015E8" w:rsidRPr="00A91487" w:rsidRDefault="00C35C1B" w:rsidP="00441508">
            <w:r w:rsidRPr="00A91487">
              <w:t xml:space="preserve">Для размещения </w:t>
            </w:r>
            <w:r w:rsidR="00441508" w:rsidRPr="00A91487">
              <w:t>с</w:t>
            </w:r>
            <w:r w:rsidR="00E015E8" w:rsidRPr="00A91487">
              <w:t>пециальны</w:t>
            </w:r>
            <w:r w:rsidR="00441508" w:rsidRPr="00A91487">
              <w:t>х</w:t>
            </w:r>
            <w:r w:rsidR="00E015E8" w:rsidRPr="00A91487">
              <w:t xml:space="preserve"> жилы</w:t>
            </w:r>
            <w:r w:rsidR="00441508" w:rsidRPr="00A91487">
              <w:t>х</w:t>
            </w:r>
            <w:r w:rsidR="00E015E8" w:rsidRPr="00A91487">
              <w:t xml:space="preserve"> дом</w:t>
            </w:r>
            <w:r w:rsidR="00441508" w:rsidRPr="00A91487">
              <w:t>ов</w:t>
            </w:r>
            <w:r w:rsidR="00E015E8" w:rsidRPr="00A91487">
              <w:t xml:space="preserve"> для </w:t>
            </w:r>
            <w:r w:rsidR="001D3BF0" w:rsidRPr="00A91487">
              <w:t xml:space="preserve">ветеранов, одиноких </w:t>
            </w:r>
            <w:r w:rsidR="00E015E8" w:rsidRPr="00A91487">
              <w:t>престарелых и инвалидов</w:t>
            </w:r>
          </w:p>
        </w:tc>
      </w:tr>
      <w:tr w:rsidR="00E015E8" w:rsidRPr="00A91487" w14:paraId="179DEF60" w14:textId="77777777">
        <w:tc>
          <w:tcPr>
            <w:tcW w:w="817" w:type="dxa"/>
            <w:shd w:val="clear" w:color="auto" w:fill="auto"/>
            <w:vAlign w:val="center"/>
          </w:tcPr>
          <w:p w14:paraId="7271350C" w14:textId="77777777" w:rsidR="00E015E8" w:rsidRPr="00A91487" w:rsidRDefault="00FF06F1" w:rsidP="009C7AE0">
            <w:pPr>
              <w:spacing w:before="60"/>
              <w:jc w:val="center"/>
              <w:rPr>
                <w:b/>
              </w:rPr>
            </w:pPr>
            <w:r w:rsidRPr="00A91487">
              <w:rPr>
                <w:b/>
              </w:rPr>
              <w:t>10</w:t>
            </w:r>
          </w:p>
        </w:tc>
        <w:tc>
          <w:tcPr>
            <w:tcW w:w="8752" w:type="dxa"/>
            <w:shd w:val="clear" w:color="auto" w:fill="auto"/>
          </w:tcPr>
          <w:p w14:paraId="7C0CF19C" w14:textId="77777777" w:rsidR="00E015E8" w:rsidRPr="00A91487" w:rsidRDefault="00C35C1B" w:rsidP="00441508">
            <w:r w:rsidRPr="00A91487">
              <w:t xml:space="preserve">Для размещения </w:t>
            </w:r>
            <w:r w:rsidR="00441508" w:rsidRPr="00A91487">
              <w:t>у</w:t>
            </w:r>
            <w:r w:rsidR="00E015E8" w:rsidRPr="00A91487">
              <w:t>чреждени</w:t>
            </w:r>
            <w:r w:rsidR="00441508" w:rsidRPr="00A91487">
              <w:t>й</w:t>
            </w:r>
            <w:r w:rsidR="00E015E8" w:rsidRPr="00A91487">
              <w:t xml:space="preserve"> социальной защиты</w:t>
            </w:r>
          </w:p>
        </w:tc>
      </w:tr>
      <w:tr w:rsidR="00E015E8" w:rsidRPr="00A91487" w14:paraId="6DF68EEB" w14:textId="77777777">
        <w:tc>
          <w:tcPr>
            <w:tcW w:w="817" w:type="dxa"/>
            <w:shd w:val="clear" w:color="auto" w:fill="auto"/>
            <w:vAlign w:val="center"/>
          </w:tcPr>
          <w:p w14:paraId="20F4F98A" w14:textId="77777777" w:rsidR="00E015E8" w:rsidRPr="00A91487" w:rsidRDefault="00FF06F1" w:rsidP="009C7AE0">
            <w:pPr>
              <w:spacing w:before="60"/>
              <w:jc w:val="center"/>
              <w:rPr>
                <w:b/>
              </w:rPr>
            </w:pPr>
            <w:r w:rsidRPr="00A91487">
              <w:rPr>
                <w:b/>
              </w:rPr>
              <w:t>11</w:t>
            </w:r>
          </w:p>
        </w:tc>
        <w:tc>
          <w:tcPr>
            <w:tcW w:w="8752" w:type="dxa"/>
            <w:shd w:val="clear" w:color="auto" w:fill="auto"/>
          </w:tcPr>
          <w:p w14:paraId="7115D76E" w14:textId="77777777" w:rsidR="00E015E8" w:rsidRPr="00A91487" w:rsidRDefault="00C35C1B" w:rsidP="00696B73">
            <w:r w:rsidRPr="00A91487">
              <w:t>Для размещения</w:t>
            </w:r>
            <w:r w:rsidR="00696B73" w:rsidRPr="00A91487">
              <w:t xml:space="preserve"> предприятия</w:t>
            </w:r>
            <w:r w:rsidR="00E015E8" w:rsidRPr="00A91487">
              <w:t xml:space="preserve"> бытового обслуживания </w:t>
            </w:r>
          </w:p>
        </w:tc>
      </w:tr>
      <w:tr w:rsidR="00E015E8" w:rsidRPr="00A91487" w14:paraId="3533D2E1" w14:textId="77777777">
        <w:tc>
          <w:tcPr>
            <w:tcW w:w="817" w:type="dxa"/>
            <w:shd w:val="clear" w:color="auto" w:fill="auto"/>
            <w:vAlign w:val="center"/>
          </w:tcPr>
          <w:p w14:paraId="26D5C63B" w14:textId="77777777" w:rsidR="00E015E8" w:rsidRPr="00A91487" w:rsidRDefault="00FF06F1" w:rsidP="009C7AE0">
            <w:pPr>
              <w:spacing w:before="60"/>
              <w:jc w:val="center"/>
              <w:rPr>
                <w:b/>
              </w:rPr>
            </w:pPr>
            <w:r w:rsidRPr="00A91487">
              <w:rPr>
                <w:b/>
              </w:rPr>
              <w:t>12</w:t>
            </w:r>
          </w:p>
        </w:tc>
        <w:tc>
          <w:tcPr>
            <w:tcW w:w="8752" w:type="dxa"/>
            <w:shd w:val="clear" w:color="auto" w:fill="auto"/>
          </w:tcPr>
          <w:p w14:paraId="72229ED2" w14:textId="77777777" w:rsidR="00E015E8" w:rsidRPr="00A91487" w:rsidRDefault="00C35C1B" w:rsidP="00441508">
            <w:r w:rsidRPr="00A91487">
              <w:t xml:space="preserve">Для размещения </w:t>
            </w:r>
            <w:r w:rsidR="00441508" w:rsidRPr="00A91487">
              <w:t>у</w:t>
            </w:r>
            <w:r w:rsidR="00E015E8" w:rsidRPr="00A91487">
              <w:t>чреждени</w:t>
            </w:r>
            <w:r w:rsidR="00441508" w:rsidRPr="00A91487">
              <w:t>й</w:t>
            </w:r>
            <w:r w:rsidR="00E015E8" w:rsidRPr="00A91487">
              <w:t xml:space="preserve"> жилищно-коммунального хозяйства</w:t>
            </w:r>
          </w:p>
        </w:tc>
      </w:tr>
      <w:tr w:rsidR="00E015E8" w:rsidRPr="00A91487" w14:paraId="30A874A2" w14:textId="77777777">
        <w:tc>
          <w:tcPr>
            <w:tcW w:w="817" w:type="dxa"/>
            <w:shd w:val="clear" w:color="auto" w:fill="auto"/>
            <w:vAlign w:val="center"/>
          </w:tcPr>
          <w:p w14:paraId="202DCD7E" w14:textId="77777777" w:rsidR="00E015E8" w:rsidRPr="00A91487" w:rsidRDefault="00FF06F1" w:rsidP="009C7AE0">
            <w:pPr>
              <w:spacing w:before="60"/>
              <w:jc w:val="center"/>
              <w:rPr>
                <w:b/>
              </w:rPr>
            </w:pPr>
            <w:r w:rsidRPr="00A91487">
              <w:rPr>
                <w:b/>
              </w:rPr>
              <w:t>13</w:t>
            </w:r>
          </w:p>
        </w:tc>
        <w:tc>
          <w:tcPr>
            <w:tcW w:w="8752" w:type="dxa"/>
            <w:shd w:val="clear" w:color="auto" w:fill="auto"/>
          </w:tcPr>
          <w:p w14:paraId="183126C1" w14:textId="77777777" w:rsidR="00E015E8" w:rsidRPr="00A91487" w:rsidRDefault="00C35C1B" w:rsidP="00441508">
            <w:r w:rsidRPr="00A91487">
              <w:t xml:space="preserve">Для размещения </w:t>
            </w:r>
            <w:r w:rsidR="00441508" w:rsidRPr="00A91487">
              <w:t>п</w:t>
            </w:r>
            <w:r w:rsidR="00E015E8" w:rsidRPr="00A91487">
              <w:t>редприяти</w:t>
            </w:r>
            <w:r w:rsidR="00441508" w:rsidRPr="00A91487">
              <w:t>й</w:t>
            </w:r>
            <w:r w:rsidR="00E015E8" w:rsidRPr="00A91487">
              <w:t xml:space="preserve"> общественного питания</w:t>
            </w:r>
          </w:p>
        </w:tc>
      </w:tr>
      <w:tr w:rsidR="00E015E8" w:rsidRPr="00A91487" w14:paraId="7C8FCA9B" w14:textId="77777777">
        <w:tc>
          <w:tcPr>
            <w:tcW w:w="817" w:type="dxa"/>
            <w:shd w:val="clear" w:color="auto" w:fill="auto"/>
            <w:vAlign w:val="center"/>
          </w:tcPr>
          <w:p w14:paraId="498F3F5F" w14:textId="77777777" w:rsidR="00E015E8" w:rsidRPr="00A91487" w:rsidRDefault="00FF06F1" w:rsidP="009C7AE0">
            <w:pPr>
              <w:spacing w:before="60"/>
              <w:jc w:val="center"/>
              <w:rPr>
                <w:b/>
              </w:rPr>
            </w:pPr>
            <w:r w:rsidRPr="00A91487">
              <w:rPr>
                <w:b/>
              </w:rPr>
              <w:t>14</w:t>
            </w:r>
          </w:p>
        </w:tc>
        <w:tc>
          <w:tcPr>
            <w:tcW w:w="8752" w:type="dxa"/>
            <w:shd w:val="clear" w:color="auto" w:fill="auto"/>
          </w:tcPr>
          <w:p w14:paraId="177EF528" w14:textId="77777777" w:rsidR="00E015E8" w:rsidRPr="00A91487" w:rsidRDefault="00C35C1B" w:rsidP="00696B73">
            <w:r w:rsidRPr="00A91487">
              <w:t xml:space="preserve">Для размещения </w:t>
            </w:r>
            <w:r w:rsidR="00441508" w:rsidRPr="00A91487">
              <w:t>ф</w:t>
            </w:r>
            <w:r w:rsidR="00E015E8" w:rsidRPr="00A91487">
              <w:t>изкультурно-</w:t>
            </w:r>
            <w:r w:rsidR="00696B73" w:rsidRPr="00A91487">
              <w:t>спортивны</w:t>
            </w:r>
            <w:r w:rsidR="00E015E8" w:rsidRPr="00A91487">
              <w:t>е сооружени</w:t>
            </w:r>
            <w:r w:rsidR="00441508" w:rsidRPr="00A91487">
              <w:t>й</w:t>
            </w:r>
          </w:p>
        </w:tc>
      </w:tr>
      <w:tr w:rsidR="00174E2A" w:rsidRPr="00A91487" w14:paraId="3A64DA62" w14:textId="77777777">
        <w:tc>
          <w:tcPr>
            <w:tcW w:w="817" w:type="dxa"/>
            <w:shd w:val="clear" w:color="auto" w:fill="auto"/>
            <w:vAlign w:val="center"/>
          </w:tcPr>
          <w:p w14:paraId="335C9CA9" w14:textId="77777777" w:rsidR="00174E2A" w:rsidRPr="00A91487" w:rsidRDefault="00174E2A" w:rsidP="009C7AE0">
            <w:pPr>
              <w:spacing w:before="60"/>
              <w:jc w:val="center"/>
              <w:rPr>
                <w:b/>
              </w:rPr>
            </w:pPr>
            <w:r w:rsidRPr="00A91487">
              <w:rPr>
                <w:b/>
              </w:rPr>
              <w:t>15</w:t>
            </w:r>
          </w:p>
        </w:tc>
        <w:tc>
          <w:tcPr>
            <w:tcW w:w="8752" w:type="dxa"/>
            <w:shd w:val="clear" w:color="auto" w:fill="auto"/>
          </w:tcPr>
          <w:p w14:paraId="02F2DF15" w14:textId="77777777" w:rsidR="00174E2A" w:rsidRPr="00A91487" w:rsidRDefault="00174E2A" w:rsidP="00696B73">
            <w:r w:rsidRPr="00A91487">
              <w:t>Для размещения садов, скверов, бульваров</w:t>
            </w:r>
          </w:p>
        </w:tc>
      </w:tr>
      <w:tr w:rsidR="00E015E8" w:rsidRPr="00A91487" w14:paraId="7C56E096" w14:textId="77777777">
        <w:tc>
          <w:tcPr>
            <w:tcW w:w="9569" w:type="dxa"/>
            <w:gridSpan w:val="2"/>
            <w:shd w:val="clear" w:color="auto" w:fill="auto"/>
          </w:tcPr>
          <w:p w14:paraId="4A1AAC75" w14:textId="77777777" w:rsidR="00E015E8" w:rsidRPr="00A91487" w:rsidRDefault="002A6D49" w:rsidP="009C7AE0">
            <w:pPr>
              <w:spacing w:before="60"/>
              <w:rPr>
                <w:b/>
              </w:rPr>
            </w:pPr>
            <w:r w:rsidRPr="00A91487">
              <w:rPr>
                <w:b/>
              </w:rPr>
              <w:t>Условно разрешенные виды использования</w:t>
            </w:r>
          </w:p>
        </w:tc>
      </w:tr>
      <w:tr w:rsidR="00174E2A" w:rsidRPr="00A91487" w14:paraId="670DB966" w14:textId="77777777">
        <w:tc>
          <w:tcPr>
            <w:tcW w:w="817" w:type="dxa"/>
            <w:shd w:val="clear" w:color="auto" w:fill="auto"/>
            <w:vAlign w:val="center"/>
          </w:tcPr>
          <w:p w14:paraId="2BF2E3C3" w14:textId="77777777" w:rsidR="00174E2A" w:rsidRPr="00A91487" w:rsidRDefault="00174E2A" w:rsidP="009C7AE0">
            <w:pPr>
              <w:spacing w:before="60"/>
              <w:jc w:val="center"/>
              <w:rPr>
                <w:b/>
              </w:rPr>
            </w:pPr>
            <w:r w:rsidRPr="00A91487">
              <w:rPr>
                <w:b/>
              </w:rPr>
              <w:t>16</w:t>
            </w:r>
          </w:p>
        </w:tc>
        <w:tc>
          <w:tcPr>
            <w:tcW w:w="8752" w:type="dxa"/>
            <w:shd w:val="clear" w:color="auto" w:fill="auto"/>
          </w:tcPr>
          <w:p w14:paraId="201880B1" w14:textId="77777777" w:rsidR="00174E2A" w:rsidRPr="00A91487" w:rsidRDefault="00174E2A" w:rsidP="00E015E8">
            <w:r w:rsidRPr="00A91487">
              <w:t>Для размещения индивидуальных жилых домов</w:t>
            </w:r>
          </w:p>
        </w:tc>
      </w:tr>
      <w:tr w:rsidR="00174E2A" w:rsidRPr="00A91487" w14:paraId="751CC378" w14:textId="77777777">
        <w:tc>
          <w:tcPr>
            <w:tcW w:w="817" w:type="dxa"/>
            <w:shd w:val="clear" w:color="auto" w:fill="auto"/>
            <w:vAlign w:val="center"/>
          </w:tcPr>
          <w:p w14:paraId="148E799D" w14:textId="77777777" w:rsidR="00174E2A" w:rsidRPr="00A91487" w:rsidRDefault="00174E2A" w:rsidP="009C7AE0">
            <w:pPr>
              <w:spacing w:before="60"/>
              <w:jc w:val="center"/>
              <w:rPr>
                <w:b/>
              </w:rPr>
            </w:pPr>
            <w:r w:rsidRPr="00A91487">
              <w:rPr>
                <w:b/>
              </w:rPr>
              <w:t>17</w:t>
            </w:r>
          </w:p>
        </w:tc>
        <w:tc>
          <w:tcPr>
            <w:tcW w:w="8752" w:type="dxa"/>
            <w:shd w:val="clear" w:color="auto" w:fill="auto"/>
          </w:tcPr>
          <w:p w14:paraId="38DC43AB" w14:textId="77777777" w:rsidR="00174E2A" w:rsidRPr="00A91487" w:rsidRDefault="00174E2A" w:rsidP="0035290D">
            <w:r w:rsidRPr="00A91487">
              <w:t>Для размещения многопрофильных учреждений дополнительного образования</w:t>
            </w:r>
          </w:p>
        </w:tc>
      </w:tr>
      <w:tr w:rsidR="00174E2A" w:rsidRPr="00A91487" w14:paraId="141CDBBA" w14:textId="77777777">
        <w:tc>
          <w:tcPr>
            <w:tcW w:w="817" w:type="dxa"/>
            <w:shd w:val="clear" w:color="auto" w:fill="auto"/>
            <w:vAlign w:val="center"/>
          </w:tcPr>
          <w:p w14:paraId="6B83D651" w14:textId="77777777" w:rsidR="00174E2A" w:rsidRPr="00A91487" w:rsidRDefault="00174E2A" w:rsidP="009C7AE0">
            <w:pPr>
              <w:spacing w:before="60"/>
              <w:jc w:val="center"/>
              <w:rPr>
                <w:b/>
              </w:rPr>
            </w:pPr>
            <w:r w:rsidRPr="00A91487">
              <w:rPr>
                <w:b/>
              </w:rPr>
              <w:t>18</w:t>
            </w:r>
          </w:p>
        </w:tc>
        <w:tc>
          <w:tcPr>
            <w:tcW w:w="8752" w:type="dxa"/>
            <w:shd w:val="clear" w:color="auto" w:fill="auto"/>
          </w:tcPr>
          <w:p w14:paraId="3BC1C7DA" w14:textId="77777777" w:rsidR="00174E2A" w:rsidRPr="00A91487" w:rsidRDefault="00174E2A" w:rsidP="00CD6A31">
            <w:r w:rsidRPr="00A91487">
              <w:t>Для размещения культовых зданий</w:t>
            </w:r>
          </w:p>
        </w:tc>
      </w:tr>
      <w:tr w:rsidR="00174E2A" w:rsidRPr="00A91487" w14:paraId="23303369" w14:textId="77777777">
        <w:tc>
          <w:tcPr>
            <w:tcW w:w="817" w:type="dxa"/>
            <w:shd w:val="clear" w:color="auto" w:fill="auto"/>
            <w:vAlign w:val="center"/>
          </w:tcPr>
          <w:p w14:paraId="322626C5" w14:textId="77777777" w:rsidR="00174E2A" w:rsidRPr="00A91487" w:rsidRDefault="00174E2A" w:rsidP="009C7AE0">
            <w:pPr>
              <w:spacing w:before="60"/>
              <w:jc w:val="center"/>
              <w:rPr>
                <w:b/>
              </w:rPr>
            </w:pPr>
            <w:r w:rsidRPr="00A91487">
              <w:rPr>
                <w:b/>
              </w:rPr>
              <w:t>19</w:t>
            </w:r>
          </w:p>
        </w:tc>
        <w:tc>
          <w:tcPr>
            <w:tcW w:w="8752" w:type="dxa"/>
            <w:shd w:val="clear" w:color="auto" w:fill="auto"/>
          </w:tcPr>
          <w:p w14:paraId="7CAA0FE1" w14:textId="77777777" w:rsidR="00174E2A" w:rsidRPr="00A91487" w:rsidRDefault="00174E2A" w:rsidP="00CD6A31">
            <w:r w:rsidRPr="00A91487">
              <w:t>Для размещения магазинов продовольственных и непродовольственных товаров</w:t>
            </w:r>
          </w:p>
        </w:tc>
      </w:tr>
      <w:tr w:rsidR="00174E2A" w:rsidRPr="00A91487" w14:paraId="26711A6B" w14:textId="77777777">
        <w:tc>
          <w:tcPr>
            <w:tcW w:w="817" w:type="dxa"/>
            <w:shd w:val="clear" w:color="auto" w:fill="auto"/>
            <w:vAlign w:val="center"/>
          </w:tcPr>
          <w:p w14:paraId="0B31029D" w14:textId="77777777" w:rsidR="00174E2A" w:rsidRPr="00A91487" w:rsidRDefault="00174E2A" w:rsidP="009C7AE0">
            <w:pPr>
              <w:spacing w:before="60"/>
              <w:jc w:val="center"/>
              <w:rPr>
                <w:b/>
              </w:rPr>
            </w:pPr>
            <w:r w:rsidRPr="00A91487">
              <w:rPr>
                <w:b/>
              </w:rPr>
              <w:t>20</w:t>
            </w:r>
          </w:p>
        </w:tc>
        <w:tc>
          <w:tcPr>
            <w:tcW w:w="8752" w:type="dxa"/>
            <w:shd w:val="clear" w:color="auto" w:fill="auto"/>
          </w:tcPr>
          <w:p w14:paraId="723DEEBD" w14:textId="77777777" w:rsidR="00B52E02" w:rsidRPr="00A91487" w:rsidRDefault="00B52E02" w:rsidP="00B52E02">
            <w:r w:rsidRPr="00A91487">
              <w:t>Для размещения индивидуальных и коллективных гаражей для легковых автомобилей:</w:t>
            </w:r>
          </w:p>
          <w:p w14:paraId="4CFCC138" w14:textId="77777777" w:rsidR="00174E2A" w:rsidRPr="00A91487" w:rsidRDefault="00174E2A" w:rsidP="009C7AE0">
            <w:pPr>
              <w:numPr>
                <w:ilvl w:val="0"/>
                <w:numId w:val="1"/>
              </w:numPr>
              <w:tabs>
                <w:tab w:val="clear" w:pos="408"/>
                <w:tab w:val="num" w:pos="1128"/>
              </w:tabs>
              <w:ind w:left="1128"/>
            </w:pPr>
            <w:r w:rsidRPr="00A91487">
              <w:t>Встроенные или встроенно-пристроенные</w:t>
            </w:r>
          </w:p>
          <w:p w14:paraId="178D653A" w14:textId="77777777" w:rsidR="00174E2A" w:rsidRPr="00A91487" w:rsidRDefault="00174E2A" w:rsidP="009C7AE0">
            <w:pPr>
              <w:numPr>
                <w:ilvl w:val="0"/>
                <w:numId w:val="1"/>
              </w:numPr>
              <w:tabs>
                <w:tab w:val="clear" w:pos="408"/>
                <w:tab w:val="num" w:pos="1128"/>
              </w:tabs>
              <w:ind w:left="1128"/>
            </w:pPr>
            <w:r w:rsidRPr="00A91487">
              <w:t>Боксового типа для инвалидов</w:t>
            </w:r>
          </w:p>
        </w:tc>
      </w:tr>
      <w:tr w:rsidR="00174E2A" w:rsidRPr="00A91487" w14:paraId="12FEB489" w14:textId="77777777">
        <w:tc>
          <w:tcPr>
            <w:tcW w:w="817" w:type="dxa"/>
            <w:shd w:val="clear" w:color="auto" w:fill="auto"/>
            <w:vAlign w:val="center"/>
          </w:tcPr>
          <w:p w14:paraId="5C0F4520" w14:textId="77777777" w:rsidR="00174E2A" w:rsidRPr="00A91487" w:rsidRDefault="00174E2A" w:rsidP="009C7AE0">
            <w:pPr>
              <w:spacing w:before="60"/>
              <w:jc w:val="center"/>
              <w:rPr>
                <w:b/>
              </w:rPr>
            </w:pPr>
            <w:r w:rsidRPr="00A91487">
              <w:rPr>
                <w:b/>
              </w:rPr>
              <w:t>21</w:t>
            </w:r>
          </w:p>
        </w:tc>
        <w:tc>
          <w:tcPr>
            <w:tcW w:w="8752" w:type="dxa"/>
            <w:shd w:val="clear" w:color="auto" w:fill="auto"/>
          </w:tcPr>
          <w:p w14:paraId="50DBB6B0" w14:textId="77777777" w:rsidR="00174E2A" w:rsidRPr="00A91487" w:rsidRDefault="00174E2A" w:rsidP="009C7AE0">
            <w:pPr>
              <w:tabs>
                <w:tab w:val="num" w:pos="1128"/>
              </w:tabs>
              <w:jc w:val="both"/>
            </w:pPr>
            <w:r w:rsidRPr="00A91487">
              <w:t>Для размещения автостоянок для хранения индивидуальных легковых автомобилей:</w:t>
            </w:r>
          </w:p>
          <w:p w14:paraId="17FC6484" w14:textId="77777777" w:rsidR="00174E2A" w:rsidRPr="00A91487" w:rsidRDefault="00174E2A" w:rsidP="009C7AE0">
            <w:pPr>
              <w:numPr>
                <w:ilvl w:val="0"/>
                <w:numId w:val="1"/>
              </w:numPr>
              <w:tabs>
                <w:tab w:val="clear" w:pos="408"/>
                <w:tab w:val="num" w:pos="1128"/>
              </w:tabs>
              <w:ind w:left="1128"/>
            </w:pPr>
            <w:r w:rsidRPr="00A91487">
              <w:t>Открытые</w:t>
            </w:r>
          </w:p>
          <w:p w14:paraId="48A8E8FB" w14:textId="77777777" w:rsidR="00174E2A" w:rsidRPr="00A91487" w:rsidRDefault="00174E2A" w:rsidP="002E175B">
            <w:pPr>
              <w:ind w:left="720"/>
              <w:rPr>
                <w:b/>
              </w:rPr>
            </w:pPr>
          </w:p>
        </w:tc>
      </w:tr>
    </w:tbl>
    <w:p w14:paraId="5060ACF5" w14:textId="77777777" w:rsidR="00E92D5C" w:rsidRPr="00A91487" w:rsidRDefault="00E92D5C" w:rsidP="00494D45">
      <w:pPr>
        <w:widowControl w:val="0"/>
        <w:spacing w:before="240" w:after="240"/>
        <w:rPr>
          <w:b/>
        </w:rPr>
      </w:pPr>
      <w:r w:rsidRPr="00A91487">
        <w:rPr>
          <w:b/>
        </w:rPr>
        <w:t>Вспомогательные виды разрешенного использования</w:t>
      </w:r>
    </w:p>
    <w:p w14:paraId="27D80DE5" w14:textId="77777777" w:rsidR="00E92D5C" w:rsidRPr="00A91487" w:rsidRDefault="00E92D5C" w:rsidP="00E92D5C">
      <w:pPr>
        <w:widowControl w:val="0"/>
        <w:numPr>
          <w:ilvl w:val="0"/>
          <w:numId w:val="2"/>
        </w:numPr>
      </w:pPr>
      <w:r w:rsidRPr="00A91487">
        <w:t>Детские площадки, площадки для отдыха</w:t>
      </w:r>
    </w:p>
    <w:p w14:paraId="2699CA55" w14:textId="77777777" w:rsidR="00E92D5C" w:rsidRPr="00A91487" w:rsidRDefault="00E92D5C" w:rsidP="00E92D5C">
      <w:pPr>
        <w:widowControl w:val="0"/>
        <w:numPr>
          <w:ilvl w:val="0"/>
          <w:numId w:val="2"/>
        </w:numPr>
      </w:pPr>
      <w:r w:rsidRPr="00A91487">
        <w:t>Площадки для выгула собак</w:t>
      </w:r>
    </w:p>
    <w:p w14:paraId="74F3E4EF" w14:textId="77777777" w:rsidR="00E92D5C" w:rsidRPr="00A91487" w:rsidRDefault="00E92D5C" w:rsidP="00E92D5C">
      <w:pPr>
        <w:widowControl w:val="0"/>
        <w:numPr>
          <w:ilvl w:val="0"/>
          <w:numId w:val="2"/>
        </w:numPr>
      </w:pPr>
      <w:r w:rsidRPr="00A91487">
        <w:t>Хозяйственные площадки</w:t>
      </w:r>
    </w:p>
    <w:p w14:paraId="4BA29EA8" w14:textId="77777777" w:rsidR="00E92D5C" w:rsidRPr="00A91487" w:rsidRDefault="00E92D5C" w:rsidP="00E92D5C">
      <w:pPr>
        <w:numPr>
          <w:ilvl w:val="0"/>
          <w:numId w:val="2"/>
        </w:numPr>
      </w:pPr>
      <w:r w:rsidRPr="00A91487">
        <w:t xml:space="preserve">Гостевые автостоянки для временного хранения индивидуальных легковых автомобилей </w:t>
      </w:r>
    </w:p>
    <w:p w14:paraId="38AD7A5C" w14:textId="77777777" w:rsidR="005E2D08" w:rsidRPr="00A91487" w:rsidRDefault="008315E6" w:rsidP="00E92D5C">
      <w:pPr>
        <w:numPr>
          <w:ilvl w:val="0"/>
          <w:numId w:val="2"/>
        </w:numPr>
      </w:pPr>
      <w:r w:rsidRPr="00A91487">
        <w:t>Садоводство, огородничество</w:t>
      </w:r>
      <w:r w:rsidR="005E2D08" w:rsidRPr="00A91487">
        <w:t>, в пределах земельных участков жилых домов</w:t>
      </w:r>
    </w:p>
    <w:p w14:paraId="723BE167" w14:textId="77777777" w:rsidR="00FB0D8F" w:rsidRPr="00A91487" w:rsidRDefault="00FB0D8F" w:rsidP="00785D40">
      <w:pPr>
        <w:spacing w:before="360" w:after="240"/>
        <w:jc w:val="both"/>
        <w:rPr>
          <w:b/>
        </w:rPr>
      </w:pPr>
      <w:r w:rsidRPr="00A91487">
        <w:rPr>
          <w:b/>
        </w:rPr>
        <w:t>ЗОНА ЗАСТРОЙКИ ИНДИВИДУАЛЬНЫМИ ЖИЛЫМИ ДОМАМИ</w:t>
      </w:r>
      <w:r w:rsidR="00785D40" w:rsidRPr="00A91487">
        <w:rPr>
          <w:b/>
        </w:rPr>
        <w:t xml:space="preserve"> - ТЖ-3</w:t>
      </w:r>
    </w:p>
    <w:p w14:paraId="7E431F48" w14:textId="77777777" w:rsidR="00965778" w:rsidRPr="00A91487" w:rsidRDefault="00965778" w:rsidP="00965778">
      <w:pPr>
        <w:shd w:val="clear" w:color="auto" w:fill="FFFFFF"/>
        <w:ind w:firstLine="709"/>
        <w:jc w:val="both"/>
      </w:pPr>
      <w:r w:rsidRPr="00A91487">
        <w:t xml:space="preserve">Зона предназначена для низкоплотной застройки индивидуальными жилыми домами, </w:t>
      </w:r>
      <w:r w:rsidR="00345DE8" w:rsidRPr="00A91487">
        <w:t>допускается размещение отдельно стоящих, встроенных или пристроенных объектов социального и коммунально-бытового назначения, преимущественно местного значения, иных объектов, связанных с проживанием граждан и не оказывающих негативное воздействие на окружающую среду</w:t>
      </w:r>
      <w:r w:rsidR="00102536" w:rsidRPr="00A91487">
        <w:t>, включая необходимые объекты инженерной и транспортной инфраструкт</w:t>
      </w:r>
      <w:r w:rsidR="00102536" w:rsidRPr="00A91487">
        <w:t>у</w:t>
      </w:r>
      <w:r w:rsidR="00102536" w:rsidRPr="00A91487">
        <w:t>р</w:t>
      </w:r>
      <w:r w:rsidR="006B3867" w:rsidRPr="00A91487">
        <w:t>.</w:t>
      </w:r>
    </w:p>
    <w:p w14:paraId="7013F887" w14:textId="77777777" w:rsidR="00C64D36" w:rsidRPr="00A91487" w:rsidRDefault="00C64D36" w:rsidP="00965778">
      <w:pPr>
        <w:shd w:val="clear" w:color="auto" w:fill="FFFFFF"/>
        <w:ind w:firstLine="709"/>
        <w:jc w:val="both"/>
      </w:pPr>
    </w:p>
    <w:p w14:paraId="4932381F" w14:textId="77777777" w:rsidR="00C64D36" w:rsidRPr="00A91487" w:rsidRDefault="00C64D36" w:rsidP="00965778">
      <w:pPr>
        <w:shd w:val="clear" w:color="auto" w:fill="FFFFFF"/>
        <w:ind w:firstLine="709"/>
        <w:jc w:val="both"/>
      </w:pPr>
    </w:p>
    <w:p w14:paraId="269FD874" w14:textId="77777777" w:rsidR="00C64D36" w:rsidRPr="00A91487" w:rsidRDefault="00C64D36" w:rsidP="00965778">
      <w:pPr>
        <w:shd w:val="clear" w:color="auto" w:fill="FFFFFF"/>
        <w:ind w:firstLine="709"/>
        <w:jc w:val="both"/>
      </w:pPr>
    </w:p>
    <w:p w14:paraId="5D3F8FCA" w14:textId="77777777" w:rsidR="00DB798B" w:rsidRPr="00A91487" w:rsidRDefault="00DB798B" w:rsidP="00965778">
      <w:pPr>
        <w:shd w:val="clear" w:color="auto" w:fill="FFFFFF"/>
        <w:ind w:firstLine="709"/>
        <w:jc w:val="both"/>
      </w:pPr>
    </w:p>
    <w:p w14:paraId="6A7C1451" w14:textId="77777777" w:rsidR="00DB798B" w:rsidRPr="00A91487" w:rsidRDefault="00DB798B" w:rsidP="00965778">
      <w:pPr>
        <w:shd w:val="clear" w:color="auto" w:fill="FFFFFF"/>
        <w:ind w:firstLine="709"/>
        <w:jc w:val="both"/>
      </w:pPr>
    </w:p>
    <w:p w14:paraId="352462C2" w14:textId="77777777" w:rsidR="00DB798B" w:rsidRPr="00A91487" w:rsidRDefault="00DB798B" w:rsidP="00965778">
      <w:pPr>
        <w:shd w:val="clear" w:color="auto" w:fill="FFFFFF"/>
        <w:ind w:firstLine="709"/>
        <w:jc w:val="both"/>
      </w:pPr>
    </w:p>
    <w:p w14:paraId="4FED8591" w14:textId="77777777" w:rsidR="0056438C" w:rsidRPr="00A91487" w:rsidRDefault="0056438C" w:rsidP="00965778">
      <w:pPr>
        <w:shd w:val="clear" w:color="auto" w:fill="FFFFFF"/>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8535"/>
      </w:tblGrid>
      <w:tr w:rsidR="00EB0E23" w:rsidRPr="00A91487" w14:paraId="52F9ECAB" w14:textId="77777777">
        <w:tc>
          <w:tcPr>
            <w:tcW w:w="817" w:type="dxa"/>
            <w:shd w:val="clear" w:color="auto" w:fill="auto"/>
            <w:vAlign w:val="center"/>
          </w:tcPr>
          <w:p w14:paraId="6629E464" w14:textId="77777777" w:rsidR="00EB0E23" w:rsidRPr="00A91487" w:rsidRDefault="00EB0E23" w:rsidP="009C7AE0">
            <w:pPr>
              <w:jc w:val="center"/>
              <w:rPr>
                <w:b/>
              </w:rPr>
            </w:pPr>
            <w:r w:rsidRPr="00A91487">
              <w:rPr>
                <w:b/>
              </w:rPr>
              <w:lastRenderedPageBreak/>
              <w:t>№</w:t>
            </w:r>
          </w:p>
          <w:p w14:paraId="702BAC90" w14:textId="77777777" w:rsidR="00EB0E23" w:rsidRPr="00A91487" w:rsidRDefault="00EB0E23" w:rsidP="009C7AE0">
            <w:pPr>
              <w:jc w:val="center"/>
              <w:rPr>
                <w:b/>
              </w:rPr>
            </w:pPr>
            <w:r w:rsidRPr="00A91487">
              <w:rPr>
                <w:b/>
              </w:rPr>
              <w:t>п/п</w:t>
            </w:r>
          </w:p>
        </w:tc>
        <w:tc>
          <w:tcPr>
            <w:tcW w:w="8752" w:type="dxa"/>
            <w:shd w:val="clear" w:color="auto" w:fill="auto"/>
            <w:vAlign w:val="center"/>
          </w:tcPr>
          <w:p w14:paraId="56880127" w14:textId="77777777" w:rsidR="00EB0E23" w:rsidRPr="00A91487" w:rsidRDefault="00EB0E23" w:rsidP="009C7AE0">
            <w:pPr>
              <w:jc w:val="center"/>
              <w:rPr>
                <w:b/>
              </w:rPr>
            </w:pPr>
            <w:r w:rsidRPr="00A91487">
              <w:rPr>
                <w:b/>
              </w:rPr>
              <w:t>Наименование вида использования земельных участков</w:t>
            </w:r>
          </w:p>
          <w:p w14:paraId="3AA1244A" w14:textId="77777777" w:rsidR="00EB0E23" w:rsidRPr="00A91487" w:rsidRDefault="00EB0E23" w:rsidP="009C7AE0">
            <w:pPr>
              <w:jc w:val="center"/>
              <w:rPr>
                <w:b/>
              </w:rPr>
            </w:pPr>
            <w:r w:rsidRPr="00A91487">
              <w:rPr>
                <w:b/>
              </w:rPr>
              <w:t>и объектов кап</w:t>
            </w:r>
            <w:r w:rsidRPr="00A91487">
              <w:rPr>
                <w:b/>
              </w:rPr>
              <w:t>и</w:t>
            </w:r>
            <w:r w:rsidRPr="00A91487">
              <w:rPr>
                <w:b/>
              </w:rPr>
              <w:t>тального строительства</w:t>
            </w:r>
          </w:p>
        </w:tc>
      </w:tr>
      <w:tr w:rsidR="00EB0E23" w:rsidRPr="00A91487" w14:paraId="6E5B1039" w14:textId="77777777">
        <w:tc>
          <w:tcPr>
            <w:tcW w:w="9569" w:type="dxa"/>
            <w:gridSpan w:val="2"/>
            <w:shd w:val="clear" w:color="auto" w:fill="auto"/>
            <w:vAlign w:val="center"/>
          </w:tcPr>
          <w:p w14:paraId="58F94864" w14:textId="77777777" w:rsidR="00EB0E23" w:rsidRPr="00A91487" w:rsidRDefault="00EB0E23" w:rsidP="009C7AE0">
            <w:pPr>
              <w:spacing w:before="60"/>
              <w:rPr>
                <w:b/>
              </w:rPr>
            </w:pPr>
            <w:r w:rsidRPr="00A91487">
              <w:rPr>
                <w:b/>
              </w:rPr>
              <w:t>Основные виды разрешенного использования</w:t>
            </w:r>
          </w:p>
        </w:tc>
      </w:tr>
      <w:tr w:rsidR="00EB0E23" w:rsidRPr="00A91487" w14:paraId="30D12B2E" w14:textId="77777777">
        <w:tc>
          <w:tcPr>
            <w:tcW w:w="817" w:type="dxa"/>
            <w:shd w:val="clear" w:color="auto" w:fill="auto"/>
            <w:vAlign w:val="center"/>
          </w:tcPr>
          <w:p w14:paraId="368A4A20" w14:textId="77777777" w:rsidR="00EB0E23" w:rsidRPr="00A91487" w:rsidRDefault="00561B4A" w:rsidP="009C7AE0">
            <w:pPr>
              <w:spacing w:before="60"/>
              <w:jc w:val="center"/>
              <w:rPr>
                <w:b/>
              </w:rPr>
            </w:pPr>
            <w:r w:rsidRPr="00A91487">
              <w:rPr>
                <w:b/>
              </w:rPr>
              <w:t>1</w:t>
            </w:r>
          </w:p>
        </w:tc>
        <w:tc>
          <w:tcPr>
            <w:tcW w:w="8752" w:type="dxa"/>
            <w:shd w:val="clear" w:color="auto" w:fill="auto"/>
          </w:tcPr>
          <w:p w14:paraId="724A8B5C" w14:textId="77777777" w:rsidR="00EB0E23" w:rsidRPr="00A91487" w:rsidRDefault="00E13EDB" w:rsidP="009C7AE0">
            <w:pPr>
              <w:widowControl w:val="0"/>
            </w:pPr>
            <w:r w:rsidRPr="00A91487">
              <w:t>Для размещения индивидуальных жилых домов</w:t>
            </w:r>
          </w:p>
        </w:tc>
      </w:tr>
      <w:tr w:rsidR="00EB0E23" w:rsidRPr="00A91487" w14:paraId="73465AD1" w14:textId="77777777">
        <w:tc>
          <w:tcPr>
            <w:tcW w:w="817" w:type="dxa"/>
            <w:shd w:val="clear" w:color="auto" w:fill="auto"/>
            <w:vAlign w:val="center"/>
          </w:tcPr>
          <w:p w14:paraId="637246C5" w14:textId="77777777" w:rsidR="00EB0E23" w:rsidRPr="00A91487" w:rsidRDefault="00561B4A" w:rsidP="009C7AE0">
            <w:pPr>
              <w:spacing w:before="60"/>
              <w:jc w:val="center"/>
              <w:rPr>
                <w:b/>
              </w:rPr>
            </w:pPr>
            <w:r w:rsidRPr="00A91487">
              <w:rPr>
                <w:b/>
              </w:rPr>
              <w:t>2</w:t>
            </w:r>
          </w:p>
        </w:tc>
        <w:tc>
          <w:tcPr>
            <w:tcW w:w="8752" w:type="dxa"/>
            <w:shd w:val="clear" w:color="auto" w:fill="auto"/>
          </w:tcPr>
          <w:p w14:paraId="3211E336" w14:textId="77777777" w:rsidR="00EB0E23" w:rsidRPr="00A91487" w:rsidRDefault="00EB0E23" w:rsidP="00900EC6">
            <w:r w:rsidRPr="00A91487">
              <w:t>Для размещения детских дошкольных учреждений</w:t>
            </w:r>
          </w:p>
        </w:tc>
      </w:tr>
      <w:tr w:rsidR="00EB0E23" w:rsidRPr="00A91487" w14:paraId="5456A90E" w14:textId="77777777">
        <w:tc>
          <w:tcPr>
            <w:tcW w:w="817" w:type="dxa"/>
            <w:shd w:val="clear" w:color="auto" w:fill="auto"/>
            <w:vAlign w:val="center"/>
          </w:tcPr>
          <w:p w14:paraId="6D16F9B6" w14:textId="77777777" w:rsidR="00EB0E23" w:rsidRPr="00A91487" w:rsidRDefault="00561B4A" w:rsidP="009C7AE0">
            <w:pPr>
              <w:spacing w:before="60"/>
              <w:jc w:val="center"/>
              <w:rPr>
                <w:b/>
              </w:rPr>
            </w:pPr>
            <w:r w:rsidRPr="00A91487">
              <w:rPr>
                <w:b/>
              </w:rPr>
              <w:t>3</w:t>
            </w:r>
          </w:p>
        </w:tc>
        <w:tc>
          <w:tcPr>
            <w:tcW w:w="8752" w:type="dxa"/>
            <w:shd w:val="clear" w:color="auto" w:fill="auto"/>
          </w:tcPr>
          <w:p w14:paraId="2576A9A3" w14:textId="77777777" w:rsidR="00EB0E23" w:rsidRPr="00A91487" w:rsidRDefault="00EB0E23" w:rsidP="00900EC6">
            <w:r w:rsidRPr="00A91487">
              <w:t>Для размещения общеобразовательных школ</w:t>
            </w:r>
          </w:p>
        </w:tc>
      </w:tr>
      <w:tr w:rsidR="00EB0E23" w:rsidRPr="00A91487" w14:paraId="25E6FFC4" w14:textId="77777777">
        <w:tc>
          <w:tcPr>
            <w:tcW w:w="817" w:type="dxa"/>
            <w:shd w:val="clear" w:color="auto" w:fill="auto"/>
            <w:vAlign w:val="center"/>
          </w:tcPr>
          <w:p w14:paraId="1BA06BEF" w14:textId="77777777" w:rsidR="00EB0E23" w:rsidRPr="00A91487" w:rsidRDefault="00561B4A" w:rsidP="009C7AE0">
            <w:pPr>
              <w:spacing w:before="60"/>
              <w:jc w:val="center"/>
              <w:rPr>
                <w:b/>
              </w:rPr>
            </w:pPr>
            <w:r w:rsidRPr="00A91487">
              <w:rPr>
                <w:b/>
              </w:rPr>
              <w:t>4</w:t>
            </w:r>
          </w:p>
        </w:tc>
        <w:tc>
          <w:tcPr>
            <w:tcW w:w="8752" w:type="dxa"/>
            <w:shd w:val="clear" w:color="auto" w:fill="auto"/>
          </w:tcPr>
          <w:p w14:paraId="74596E3D" w14:textId="77777777" w:rsidR="00EB0E23" w:rsidRPr="00A91487" w:rsidRDefault="00EB0E23" w:rsidP="00900EC6">
            <w:r w:rsidRPr="00A91487">
              <w:t>Для размещения амбулаторно-поликлинических учреждений</w:t>
            </w:r>
          </w:p>
        </w:tc>
      </w:tr>
      <w:tr w:rsidR="00EB0E23" w:rsidRPr="00A91487" w14:paraId="241D2F70" w14:textId="77777777">
        <w:tc>
          <w:tcPr>
            <w:tcW w:w="817" w:type="dxa"/>
            <w:shd w:val="clear" w:color="auto" w:fill="auto"/>
            <w:vAlign w:val="center"/>
          </w:tcPr>
          <w:p w14:paraId="29EEC15F" w14:textId="77777777" w:rsidR="00EB0E23" w:rsidRPr="00A91487" w:rsidRDefault="00561B4A" w:rsidP="009C7AE0">
            <w:pPr>
              <w:spacing w:before="60"/>
              <w:jc w:val="center"/>
              <w:rPr>
                <w:b/>
              </w:rPr>
            </w:pPr>
            <w:r w:rsidRPr="00A91487">
              <w:rPr>
                <w:b/>
              </w:rPr>
              <w:t>5</w:t>
            </w:r>
          </w:p>
        </w:tc>
        <w:tc>
          <w:tcPr>
            <w:tcW w:w="8752" w:type="dxa"/>
            <w:shd w:val="clear" w:color="auto" w:fill="auto"/>
          </w:tcPr>
          <w:p w14:paraId="477D11B5" w14:textId="77777777" w:rsidR="00EB0E23" w:rsidRPr="00A91487" w:rsidRDefault="00EB0E23" w:rsidP="00900EC6">
            <w:r w:rsidRPr="00A91487">
              <w:t>Для размещения фельдшерско-акушерских пунктов</w:t>
            </w:r>
          </w:p>
        </w:tc>
      </w:tr>
      <w:tr w:rsidR="00EB0E23" w:rsidRPr="00A91487" w14:paraId="455AB47F" w14:textId="77777777">
        <w:tc>
          <w:tcPr>
            <w:tcW w:w="817" w:type="dxa"/>
            <w:shd w:val="clear" w:color="auto" w:fill="auto"/>
            <w:vAlign w:val="center"/>
          </w:tcPr>
          <w:p w14:paraId="0EB197A2" w14:textId="77777777" w:rsidR="00EB0E23" w:rsidRPr="00A91487" w:rsidRDefault="00561B4A" w:rsidP="009C7AE0">
            <w:pPr>
              <w:spacing w:before="60"/>
              <w:jc w:val="center"/>
              <w:rPr>
                <w:b/>
              </w:rPr>
            </w:pPr>
            <w:r w:rsidRPr="00A91487">
              <w:rPr>
                <w:b/>
              </w:rPr>
              <w:t>6</w:t>
            </w:r>
          </w:p>
        </w:tc>
        <w:tc>
          <w:tcPr>
            <w:tcW w:w="8752" w:type="dxa"/>
            <w:shd w:val="clear" w:color="auto" w:fill="auto"/>
          </w:tcPr>
          <w:p w14:paraId="4E12E151" w14:textId="77777777" w:rsidR="00EB0E23" w:rsidRPr="00A91487" w:rsidRDefault="00EB0E23" w:rsidP="00900EC6">
            <w:r w:rsidRPr="00A91487">
              <w:t>Для размещения опорных пунктов охраны порядка</w:t>
            </w:r>
          </w:p>
        </w:tc>
      </w:tr>
      <w:tr w:rsidR="00EB0E23" w:rsidRPr="00A91487" w14:paraId="4A8FDF51" w14:textId="77777777">
        <w:tc>
          <w:tcPr>
            <w:tcW w:w="817" w:type="dxa"/>
            <w:shd w:val="clear" w:color="auto" w:fill="auto"/>
            <w:vAlign w:val="center"/>
          </w:tcPr>
          <w:p w14:paraId="43CB3E55" w14:textId="77777777" w:rsidR="00EB0E23" w:rsidRPr="00A91487" w:rsidRDefault="00561B4A" w:rsidP="009C7AE0">
            <w:pPr>
              <w:spacing w:before="60"/>
              <w:jc w:val="center"/>
              <w:rPr>
                <w:b/>
              </w:rPr>
            </w:pPr>
            <w:r w:rsidRPr="00A91487">
              <w:rPr>
                <w:b/>
              </w:rPr>
              <w:t>7</w:t>
            </w:r>
          </w:p>
        </w:tc>
        <w:tc>
          <w:tcPr>
            <w:tcW w:w="8752" w:type="dxa"/>
            <w:shd w:val="clear" w:color="auto" w:fill="auto"/>
          </w:tcPr>
          <w:p w14:paraId="672326AE" w14:textId="77777777" w:rsidR="00EB0E23" w:rsidRPr="00A91487" w:rsidRDefault="00EB0E23" w:rsidP="00900EC6">
            <w:r w:rsidRPr="00A91487">
              <w:t>Для размещения аптек</w:t>
            </w:r>
          </w:p>
        </w:tc>
      </w:tr>
      <w:tr w:rsidR="00EB0E23" w:rsidRPr="00A91487" w14:paraId="191CACFF" w14:textId="77777777">
        <w:tc>
          <w:tcPr>
            <w:tcW w:w="817" w:type="dxa"/>
            <w:shd w:val="clear" w:color="auto" w:fill="auto"/>
            <w:vAlign w:val="center"/>
          </w:tcPr>
          <w:p w14:paraId="0C76F4CE" w14:textId="77777777" w:rsidR="00EB0E23" w:rsidRPr="00A91487" w:rsidRDefault="00561B4A" w:rsidP="009C7AE0">
            <w:pPr>
              <w:spacing w:before="60"/>
              <w:jc w:val="center"/>
              <w:rPr>
                <w:b/>
              </w:rPr>
            </w:pPr>
            <w:r w:rsidRPr="00A91487">
              <w:rPr>
                <w:b/>
              </w:rPr>
              <w:t>8</w:t>
            </w:r>
          </w:p>
        </w:tc>
        <w:tc>
          <w:tcPr>
            <w:tcW w:w="8752" w:type="dxa"/>
            <w:shd w:val="clear" w:color="auto" w:fill="auto"/>
          </w:tcPr>
          <w:p w14:paraId="4A9A3629" w14:textId="77777777" w:rsidR="00EB0E23" w:rsidRPr="00A91487" w:rsidRDefault="00EB0E23" w:rsidP="00900EC6">
            <w:r w:rsidRPr="00A91487">
              <w:t>Для размещения специальных жилых домов для ветеранов, одиноких престарелых и инвалидов</w:t>
            </w:r>
          </w:p>
        </w:tc>
      </w:tr>
      <w:tr w:rsidR="00EB0E23" w:rsidRPr="00A91487" w14:paraId="78D3276B" w14:textId="77777777">
        <w:tc>
          <w:tcPr>
            <w:tcW w:w="817" w:type="dxa"/>
            <w:shd w:val="clear" w:color="auto" w:fill="auto"/>
            <w:vAlign w:val="center"/>
          </w:tcPr>
          <w:p w14:paraId="7C256DE7" w14:textId="77777777" w:rsidR="00EB0E23" w:rsidRPr="00A91487" w:rsidRDefault="00561B4A" w:rsidP="009C7AE0">
            <w:pPr>
              <w:spacing w:before="60"/>
              <w:jc w:val="center"/>
              <w:rPr>
                <w:b/>
              </w:rPr>
            </w:pPr>
            <w:r w:rsidRPr="00A91487">
              <w:rPr>
                <w:b/>
              </w:rPr>
              <w:t>9</w:t>
            </w:r>
          </w:p>
        </w:tc>
        <w:tc>
          <w:tcPr>
            <w:tcW w:w="8752" w:type="dxa"/>
            <w:shd w:val="clear" w:color="auto" w:fill="auto"/>
          </w:tcPr>
          <w:p w14:paraId="42F62AC2" w14:textId="77777777" w:rsidR="00EB0E23" w:rsidRPr="00A91487" w:rsidRDefault="00EB0E23" w:rsidP="00900EC6">
            <w:r w:rsidRPr="00A91487">
              <w:t>Для размещения учреждений социальной защиты</w:t>
            </w:r>
          </w:p>
        </w:tc>
      </w:tr>
      <w:tr w:rsidR="00EB0E23" w:rsidRPr="00A91487" w14:paraId="77D85844" w14:textId="77777777">
        <w:tc>
          <w:tcPr>
            <w:tcW w:w="817" w:type="dxa"/>
            <w:shd w:val="clear" w:color="auto" w:fill="auto"/>
            <w:vAlign w:val="center"/>
          </w:tcPr>
          <w:p w14:paraId="579C36FF" w14:textId="77777777" w:rsidR="00EB0E23" w:rsidRPr="00A91487" w:rsidRDefault="00561B4A" w:rsidP="009C7AE0">
            <w:pPr>
              <w:spacing w:before="60"/>
              <w:jc w:val="center"/>
              <w:rPr>
                <w:b/>
              </w:rPr>
            </w:pPr>
            <w:r w:rsidRPr="00A91487">
              <w:rPr>
                <w:b/>
              </w:rPr>
              <w:t>10</w:t>
            </w:r>
          </w:p>
        </w:tc>
        <w:tc>
          <w:tcPr>
            <w:tcW w:w="8752" w:type="dxa"/>
            <w:shd w:val="clear" w:color="auto" w:fill="auto"/>
          </w:tcPr>
          <w:p w14:paraId="1EF6A9AF" w14:textId="77777777" w:rsidR="00EB0E23" w:rsidRPr="00A91487" w:rsidRDefault="00EB0E23" w:rsidP="00900EC6">
            <w:r w:rsidRPr="00A91487">
              <w:t xml:space="preserve">Для размещения предприятия бытового обслуживания </w:t>
            </w:r>
          </w:p>
        </w:tc>
      </w:tr>
      <w:tr w:rsidR="00EB0E23" w:rsidRPr="00A91487" w14:paraId="7BF8DE8D" w14:textId="77777777">
        <w:tc>
          <w:tcPr>
            <w:tcW w:w="817" w:type="dxa"/>
            <w:shd w:val="clear" w:color="auto" w:fill="auto"/>
            <w:vAlign w:val="center"/>
          </w:tcPr>
          <w:p w14:paraId="41BF23A9" w14:textId="77777777" w:rsidR="00EB0E23" w:rsidRPr="00A91487" w:rsidRDefault="00561B4A" w:rsidP="009C7AE0">
            <w:pPr>
              <w:spacing w:before="60"/>
              <w:jc w:val="center"/>
              <w:rPr>
                <w:b/>
              </w:rPr>
            </w:pPr>
            <w:r w:rsidRPr="00A91487">
              <w:rPr>
                <w:b/>
              </w:rPr>
              <w:t>11</w:t>
            </w:r>
          </w:p>
        </w:tc>
        <w:tc>
          <w:tcPr>
            <w:tcW w:w="8752" w:type="dxa"/>
            <w:shd w:val="clear" w:color="auto" w:fill="auto"/>
          </w:tcPr>
          <w:p w14:paraId="5CC7E714" w14:textId="77777777" w:rsidR="00EB0E23" w:rsidRPr="00A91487" w:rsidRDefault="00EB0E23" w:rsidP="00900EC6">
            <w:r w:rsidRPr="00A91487">
              <w:t>Для размещения учреждений жилищно-коммунального хозяйства</w:t>
            </w:r>
          </w:p>
        </w:tc>
      </w:tr>
      <w:tr w:rsidR="00EB0E23" w:rsidRPr="00A91487" w14:paraId="0DBC9F94" w14:textId="77777777">
        <w:tc>
          <w:tcPr>
            <w:tcW w:w="817" w:type="dxa"/>
            <w:shd w:val="clear" w:color="auto" w:fill="auto"/>
            <w:vAlign w:val="center"/>
          </w:tcPr>
          <w:p w14:paraId="157EC3D5" w14:textId="77777777" w:rsidR="00EB0E23" w:rsidRPr="00A91487" w:rsidRDefault="00561B4A" w:rsidP="009C7AE0">
            <w:pPr>
              <w:spacing w:before="60"/>
              <w:jc w:val="center"/>
              <w:rPr>
                <w:b/>
              </w:rPr>
            </w:pPr>
            <w:r w:rsidRPr="00A91487">
              <w:rPr>
                <w:b/>
              </w:rPr>
              <w:t>12</w:t>
            </w:r>
          </w:p>
        </w:tc>
        <w:tc>
          <w:tcPr>
            <w:tcW w:w="8752" w:type="dxa"/>
            <w:shd w:val="clear" w:color="auto" w:fill="auto"/>
          </w:tcPr>
          <w:p w14:paraId="3B2B788D" w14:textId="77777777" w:rsidR="00EB0E23" w:rsidRPr="00A91487" w:rsidRDefault="00EB0E23" w:rsidP="00900EC6">
            <w:r w:rsidRPr="00A91487">
              <w:t>Для размещения предприятий общественного питания</w:t>
            </w:r>
          </w:p>
        </w:tc>
      </w:tr>
      <w:tr w:rsidR="00EB0E23" w:rsidRPr="00A91487" w14:paraId="0AB8ECC7" w14:textId="77777777">
        <w:tc>
          <w:tcPr>
            <w:tcW w:w="817" w:type="dxa"/>
            <w:shd w:val="clear" w:color="auto" w:fill="auto"/>
            <w:vAlign w:val="center"/>
          </w:tcPr>
          <w:p w14:paraId="1842A8E4" w14:textId="77777777" w:rsidR="00EB0E23" w:rsidRPr="00A91487" w:rsidRDefault="00561B4A" w:rsidP="009C7AE0">
            <w:pPr>
              <w:spacing w:before="60"/>
              <w:jc w:val="center"/>
              <w:rPr>
                <w:b/>
              </w:rPr>
            </w:pPr>
            <w:r w:rsidRPr="00A91487">
              <w:rPr>
                <w:b/>
              </w:rPr>
              <w:t>13</w:t>
            </w:r>
          </w:p>
        </w:tc>
        <w:tc>
          <w:tcPr>
            <w:tcW w:w="8752" w:type="dxa"/>
            <w:shd w:val="clear" w:color="auto" w:fill="auto"/>
          </w:tcPr>
          <w:p w14:paraId="5055E82D" w14:textId="77777777" w:rsidR="00EB0E23" w:rsidRPr="00A91487" w:rsidRDefault="00EB0E23" w:rsidP="00900EC6">
            <w:r w:rsidRPr="00A91487">
              <w:t>Для размещения физкультурно-спортивные сооружений</w:t>
            </w:r>
          </w:p>
        </w:tc>
      </w:tr>
      <w:tr w:rsidR="00174E2A" w:rsidRPr="00A91487" w14:paraId="2C93BEAE" w14:textId="77777777">
        <w:tc>
          <w:tcPr>
            <w:tcW w:w="817" w:type="dxa"/>
            <w:shd w:val="clear" w:color="auto" w:fill="auto"/>
            <w:vAlign w:val="center"/>
          </w:tcPr>
          <w:p w14:paraId="73604D61" w14:textId="77777777" w:rsidR="00174E2A" w:rsidRPr="00A91487" w:rsidRDefault="00174E2A" w:rsidP="009C7AE0">
            <w:pPr>
              <w:spacing w:before="60"/>
              <w:jc w:val="center"/>
              <w:rPr>
                <w:b/>
              </w:rPr>
            </w:pPr>
            <w:r w:rsidRPr="00A91487">
              <w:rPr>
                <w:b/>
              </w:rPr>
              <w:t>14</w:t>
            </w:r>
          </w:p>
        </w:tc>
        <w:tc>
          <w:tcPr>
            <w:tcW w:w="8752" w:type="dxa"/>
            <w:shd w:val="clear" w:color="auto" w:fill="auto"/>
          </w:tcPr>
          <w:p w14:paraId="50858031" w14:textId="77777777" w:rsidR="00174E2A" w:rsidRPr="00A91487" w:rsidRDefault="00174E2A" w:rsidP="00900EC6">
            <w:r w:rsidRPr="00A91487">
              <w:t>Для размещения садов, скверов, бульваров</w:t>
            </w:r>
          </w:p>
        </w:tc>
      </w:tr>
      <w:tr w:rsidR="004900E5" w:rsidRPr="00A91487" w14:paraId="6FE25715" w14:textId="77777777">
        <w:tc>
          <w:tcPr>
            <w:tcW w:w="817" w:type="dxa"/>
            <w:shd w:val="clear" w:color="auto" w:fill="auto"/>
            <w:vAlign w:val="center"/>
          </w:tcPr>
          <w:p w14:paraId="3B06DBBF" w14:textId="77777777" w:rsidR="004900E5" w:rsidRPr="00A91487" w:rsidRDefault="004900E5" w:rsidP="009C7AE0">
            <w:pPr>
              <w:spacing w:before="60"/>
              <w:jc w:val="center"/>
              <w:rPr>
                <w:b/>
              </w:rPr>
            </w:pPr>
            <w:r w:rsidRPr="00A91487">
              <w:rPr>
                <w:b/>
              </w:rPr>
              <w:t>15</w:t>
            </w:r>
          </w:p>
        </w:tc>
        <w:tc>
          <w:tcPr>
            <w:tcW w:w="8752" w:type="dxa"/>
            <w:shd w:val="clear" w:color="auto" w:fill="auto"/>
          </w:tcPr>
          <w:p w14:paraId="1129139E" w14:textId="77777777" w:rsidR="004900E5" w:rsidRPr="00A91487" w:rsidRDefault="004900E5" w:rsidP="00900EC6">
            <w:r w:rsidRPr="00A91487">
              <w:t>Для ведения садоводства и дачного хозяйства</w:t>
            </w:r>
          </w:p>
        </w:tc>
      </w:tr>
      <w:tr w:rsidR="00EB0E23" w:rsidRPr="00A91487" w14:paraId="2F8553A1" w14:textId="77777777">
        <w:tc>
          <w:tcPr>
            <w:tcW w:w="9569" w:type="dxa"/>
            <w:gridSpan w:val="2"/>
            <w:shd w:val="clear" w:color="auto" w:fill="auto"/>
          </w:tcPr>
          <w:p w14:paraId="5933B3CB" w14:textId="77777777" w:rsidR="00EB0E23" w:rsidRPr="00A91487" w:rsidRDefault="00EB0E23" w:rsidP="009C7AE0">
            <w:pPr>
              <w:spacing w:before="60"/>
              <w:rPr>
                <w:b/>
              </w:rPr>
            </w:pPr>
            <w:r w:rsidRPr="00A91487">
              <w:rPr>
                <w:b/>
              </w:rPr>
              <w:t>Условно разрешенные виды использования</w:t>
            </w:r>
          </w:p>
        </w:tc>
      </w:tr>
      <w:tr w:rsidR="004900E5" w:rsidRPr="00A91487" w14:paraId="45445D97" w14:textId="77777777">
        <w:tc>
          <w:tcPr>
            <w:tcW w:w="817" w:type="dxa"/>
            <w:shd w:val="clear" w:color="auto" w:fill="auto"/>
            <w:vAlign w:val="center"/>
          </w:tcPr>
          <w:p w14:paraId="28E61C02" w14:textId="77777777" w:rsidR="004900E5" w:rsidRPr="00A91487" w:rsidRDefault="004900E5" w:rsidP="001A383F">
            <w:pPr>
              <w:spacing w:before="60"/>
              <w:jc w:val="center"/>
              <w:rPr>
                <w:b/>
              </w:rPr>
            </w:pPr>
            <w:r w:rsidRPr="00A91487">
              <w:rPr>
                <w:b/>
              </w:rPr>
              <w:t>16</w:t>
            </w:r>
          </w:p>
        </w:tc>
        <w:tc>
          <w:tcPr>
            <w:tcW w:w="8752" w:type="dxa"/>
            <w:shd w:val="clear" w:color="auto" w:fill="auto"/>
          </w:tcPr>
          <w:p w14:paraId="1ECD4E5F" w14:textId="77777777" w:rsidR="004900E5" w:rsidRPr="00A91487" w:rsidRDefault="004900E5" w:rsidP="00900EC6">
            <w:r w:rsidRPr="00A91487">
              <w:t>Для размещения многоквартирной малоэтажная застройка: секционная (до 4 этажей), блок</w:t>
            </w:r>
            <w:r w:rsidRPr="00A91487">
              <w:t>и</w:t>
            </w:r>
            <w:r w:rsidRPr="00A91487">
              <w:t>рованная застройка (до 3 этажей)</w:t>
            </w:r>
          </w:p>
        </w:tc>
      </w:tr>
      <w:tr w:rsidR="004900E5" w:rsidRPr="00A91487" w14:paraId="219DF16A" w14:textId="77777777">
        <w:trPr>
          <w:trHeight w:val="85"/>
        </w:trPr>
        <w:tc>
          <w:tcPr>
            <w:tcW w:w="817" w:type="dxa"/>
            <w:shd w:val="clear" w:color="auto" w:fill="auto"/>
            <w:vAlign w:val="center"/>
          </w:tcPr>
          <w:p w14:paraId="6AC743D8" w14:textId="77777777" w:rsidR="004900E5" w:rsidRPr="00A91487" w:rsidRDefault="004900E5" w:rsidP="001A383F">
            <w:pPr>
              <w:spacing w:before="60"/>
              <w:jc w:val="center"/>
              <w:rPr>
                <w:b/>
              </w:rPr>
            </w:pPr>
            <w:r w:rsidRPr="00A91487">
              <w:rPr>
                <w:b/>
              </w:rPr>
              <w:t>17</w:t>
            </w:r>
          </w:p>
        </w:tc>
        <w:tc>
          <w:tcPr>
            <w:tcW w:w="8752" w:type="dxa"/>
            <w:shd w:val="clear" w:color="auto" w:fill="auto"/>
          </w:tcPr>
          <w:p w14:paraId="79829513" w14:textId="77777777" w:rsidR="004900E5" w:rsidRPr="00A91487" w:rsidRDefault="004900E5" w:rsidP="00900EC6">
            <w:r w:rsidRPr="00A91487">
              <w:t xml:space="preserve">Для размещения многоквартирной </w:t>
            </w:r>
            <w:proofErr w:type="spellStart"/>
            <w:r w:rsidRPr="00A91487">
              <w:t>среднеэтажной</w:t>
            </w:r>
            <w:proofErr w:type="spellEnd"/>
            <w:r w:rsidRPr="00A91487">
              <w:t xml:space="preserve"> застройка (5-8 этажей)</w:t>
            </w:r>
          </w:p>
        </w:tc>
      </w:tr>
      <w:tr w:rsidR="004900E5" w:rsidRPr="00A91487" w14:paraId="419B487F" w14:textId="77777777">
        <w:tc>
          <w:tcPr>
            <w:tcW w:w="817" w:type="dxa"/>
            <w:shd w:val="clear" w:color="auto" w:fill="auto"/>
            <w:vAlign w:val="center"/>
          </w:tcPr>
          <w:p w14:paraId="43433E8F" w14:textId="77777777" w:rsidR="004900E5" w:rsidRPr="00A91487" w:rsidRDefault="004900E5" w:rsidP="001A383F">
            <w:pPr>
              <w:spacing w:before="60"/>
              <w:jc w:val="center"/>
              <w:rPr>
                <w:b/>
              </w:rPr>
            </w:pPr>
            <w:r w:rsidRPr="00A91487">
              <w:rPr>
                <w:b/>
              </w:rPr>
              <w:t>18</w:t>
            </w:r>
          </w:p>
        </w:tc>
        <w:tc>
          <w:tcPr>
            <w:tcW w:w="8752" w:type="dxa"/>
            <w:shd w:val="clear" w:color="auto" w:fill="auto"/>
          </w:tcPr>
          <w:p w14:paraId="05C3BFA1" w14:textId="77777777" w:rsidR="004900E5" w:rsidRPr="00A91487" w:rsidRDefault="004900E5" w:rsidP="00900EC6">
            <w:r w:rsidRPr="00A91487">
              <w:t>Для размещения многопрофильных учреждений дополнительного образования</w:t>
            </w:r>
          </w:p>
        </w:tc>
      </w:tr>
      <w:tr w:rsidR="004900E5" w:rsidRPr="00A91487" w14:paraId="467C95F2" w14:textId="77777777">
        <w:tc>
          <w:tcPr>
            <w:tcW w:w="817" w:type="dxa"/>
            <w:shd w:val="clear" w:color="auto" w:fill="auto"/>
            <w:vAlign w:val="center"/>
          </w:tcPr>
          <w:p w14:paraId="7D391523" w14:textId="77777777" w:rsidR="004900E5" w:rsidRPr="00A91487" w:rsidRDefault="004900E5" w:rsidP="001A383F">
            <w:pPr>
              <w:spacing w:before="60"/>
              <w:jc w:val="center"/>
              <w:rPr>
                <w:b/>
              </w:rPr>
            </w:pPr>
            <w:r w:rsidRPr="00A91487">
              <w:rPr>
                <w:b/>
              </w:rPr>
              <w:t>19</w:t>
            </w:r>
          </w:p>
        </w:tc>
        <w:tc>
          <w:tcPr>
            <w:tcW w:w="8752" w:type="dxa"/>
            <w:shd w:val="clear" w:color="auto" w:fill="auto"/>
          </w:tcPr>
          <w:p w14:paraId="11ECDA3A" w14:textId="77777777" w:rsidR="004900E5" w:rsidRPr="00A91487" w:rsidRDefault="004900E5" w:rsidP="00900EC6">
            <w:r w:rsidRPr="00A91487">
              <w:t>Для размещения культовых зданий</w:t>
            </w:r>
          </w:p>
        </w:tc>
      </w:tr>
      <w:tr w:rsidR="004900E5" w:rsidRPr="00A91487" w14:paraId="173B0AB7" w14:textId="77777777">
        <w:tc>
          <w:tcPr>
            <w:tcW w:w="817" w:type="dxa"/>
            <w:shd w:val="clear" w:color="auto" w:fill="auto"/>
            <w:vAlign w:val="center"/>
          </w:tcPr>
          <w:p w14:paraId="34914B91" w14:textId="77777777" w:rsidR="004900E5" w:rsidRPr="00A91487" w:rsidRDefault="004900E5" w:rsidP="001A383F">
            <w:pPr>
              <w:spacing w:before="60"/>
              <w:jc w:val="center"/>
              <w:rPr>
                <w:b/>
              </w:rPr>
            </w:pPr>
            <w:r w:rsidRPr="00A91487">
              <w:rPr>
                <w:b/>
              </w:rPr>
              <w:t>20</w:t>
            </w:r>
          </w:p>
        </w:tc>
        <w:tc>
          <w:tcPr>
            <w:tcW w:w="8752" w:type="dxa"/>
            <w:shd w:val="clear" w:color="auto" w:fill="auto"/>
          </w:tcPr>
          <w:p w14:paraId="450CCDAC" w14:textId="77777777" w:rsidR="004900E5" w:rsidRPr="00A91487" w:rsidRDefault="004900E5" w:rsidP="00900EC6">
            <w:r w:rsidRPr="00A91487">
              <w:t>Для размещения магазинов продовольственных и непродовольственных товаров</w:t>
            </w:r>
          </w:p>
        </w:tc>
      </w:tr>
      <w:tr w:rsidR="004900E5" w:rsidRPr="00A91487" w14:paraId="6E205381" w14:textId="77777777">
        <w:tc>
          <w:tcPr>
            <w:tcW w:w="817" w:type="dxa"/>
            <w:shd w:val="clear" w:color="auto" w:fill="auto"/>
            <w:vAlign w:val="center"/>
          </w:tcPr>
          <w:p w14:paraId="4F16D00B" w14:textId="77777777" w:rsidR="004900E5" w:rsidRPr="00A91487" w:rsidRDefault="004900E5" w:rsidP="001A383F">
            <w:pPr>
              <w:spacing w:before="60"/>
              <w:jc w:val="center"/>
              <w:rPr>
                <w:b/>
              </w:rPr>
            </w:pPr>
            <w:r w:rsidRPr="00A91487">
              <w:rPr>
                <w:b/>
              </w:rPr>
              <w:t>21</w:t>
            </w:r>
          </w:p>
        </w:tc>
        <w:tc>
          <w:tcPr>
            <w:tcW w:w="8752" w:type="dxa"/>
            <w:shd w:val="clear" w:color="auto" w:fill="auto"/>
          </w:tcPr>
          <w:p w14:paraId="39380D5D" w14:textId="77777777" w:rsidR="004900E5" w:rsidRPr="00A91487" w:rsidRDefault="004900E5" w:rsidP="00900EC6">
            <w:r w:rsidRPr="00A91487">
              <w:t xml:space="preserve">Для </w:t>
            </w:r>
            <w:proofErr w:type="gramStart"/>
            <w:r w:rsidRPr="00A91487">
              <w:t>размещения  коллективных</w:t>
            </w:r>
            <w:proofErr w:type="gramEnd"/>
            <w:r w:rsidRPr="00A91487">
              <w:t xml:space="preserve"> гаражей для легковых автомобилей:</w:t>
            </w:r>
          </w:p>
          <w:p w14:paraId="36657AAF" w14:textId="77777777" w:rsidR="004900E5" w:rsidRPr="00A91487" w:rsidRDefault="004900E5" w:rsidP="000A5A55">
            <w:pPr>
              <w:ind w:left="1128"/>
            </w:pPr>
          </w:p>
        </w:tc>
      </w:tr>
      <w:tr w:rsidR="004900E5" w:rsidRPr="00A91487" w14:paraId="5FB3952A" w14:textId="77777777">
        <w:trPr>
          <w:trHeight w:val="900"/>
        </w:trPr>
        <w:tc>
          <w:tcPr>
            <w:tcW w:w="817" w:type="dxa"/>
            <w:shd w:val="clear" w:color="auto" w:fill="auto"/>
            <w:vAlign w:val="center"/>
          </w:tcPr>
          <w:p w14:paraId="69306416" w14:textId="77777777" w:rsidR="004900E5" w:rsidRPr="00A91487" w:rsidRDefault="004900E5" w:rsidP="009C7AE0">
            <w:pPr>
              <w:spacing w:before="60"/>
              <w:jc w:val="center"/>
              <w:rPr>
                <w:b/>
              </w:rPr>
            </w:pPr>
            <w:r w:rsidRPr="00A91487">
              <w:rPr>
                <w:b/>
              </w:rPr>
              <w:t>22</w:t>
            </w:r>
          </w:p>
        </w:tc>
        <w:tc>
          <w:tcPr>
            <w:tcW w:w="8752" w:type="dxa"/>
            <w:shd w:val="clear" w:color="auto" w:fill="auto"/>
          </w:tcPr>
          <w:p w14:paraId="007C9350" w14:textId="77777777" w:rsidR="004900E5" w:rsidRPr="00A91487" w:rsidRDefault="004900E5" w:rsidP="009C7AE0">
            <w:pPr>
              <w:tabs>
                <w:tab w:val="num" w:pos="1128"/>
              </w:tabs>
              <w:jc w:val="both"/>
            </w:pPr>
            <w:r w:rsidRPr="00A91487">
              <w:t>Для размещения автостоянок для хранения индивидуальных легковых автомобилей:</w:t>
            </w:r>
          </w:p>
          <w:p w14:paraId="462C0614" w14:textId="77777777" w:rsidR="004900E5" w:rsidRPr="00A91487" w:rsidRDefault="004900E5" w:rsidP="009C7AE0">
            <w:pPr>
              <w:numPr>
                <w:ilvl w:val="0"/>
                <w:numId w:val="1"/>
              </w:numPr>
              <w:tabs>
                <w:tab w:val="clear" w:pos="408"/>
                <w:tab w:val="num" w:pos="1128"/>
              </w:tabs>
              <w:ind w:left="1128"/>
            </w:pPr>
            <w:r w:rsidRPr="00A91487">
              <w:t>Открытые</w:t>
            </w:r>
          </w:p>
          <w:p w14:paraId="21F218F1" w14:textId="77777777" w:rsidR="004900E5" w:rsidRPr="00A91487" w:rsidRDefault="004900E5" w:rsidP="002E175B">
            <w:pPr>
              <w:ind w:left="720"/>
            </w:pPr>
          </w:p>
        </w:tc>
      </w:tr>
      <w:tr w:rsidR="004D0D13" w:rsidRPr="00A91487" w14:paraId="52CC2196" w14:textId="77777777">
        <w:trPr>
          <w:trHeight w:val="210"/>
        </w:trPr>
        <w:tc>
          <w:tcPr>
            <w:tcW w:w="817" w:type="dxa"/>
            <w:shd w:val="clear" w:color="auto" w:fill="auto"/>
            <w:vAlign w:val="center"/>
          </w:tcPr>
          <w:p w14:paraId="076E4E45" w14:textId="77777777" w:rsidR="004D0D13" w:rsidRPr="00A91487" w:rsidRDefault="004D0D13" w:rsidP="009C7AE0">
            <w:pPr>
              <w:spacing w:before="60"/>
              <w:jc w:val="center"/>
              <w:rPr>
                <w:b/>
              </w:rPr>
            </w:pPr>
            <w:r w:rsidRPr="00A91487">
              <w:rPr>
                <w:b/>
              </w:rPr>
              <w:t>23</w:t>
            </w:r>
          </w:p>
        </w:tc>
        <w:tc>
          <w:tcPr>
            <w:tcW w:w="8752" w:type="dxa"/>
            <w:shd w:val="clear" w:color="auto" w:fill="auto"/>
          </w:tcPr>
          <w:p w14:paraId="2DBD50A9" w14:textId="77777777" w:rsidR="004D0D13" w:rsidRPr="00A91487" w:rsidRDefault="004D0D13" w:rsidP="002E175B">
            <w:pPr>
              <w:ind w:left="720"/>
            </w:pPr>
            <w:r w:rsidRPr="00A91487">
              <w:t>Для</w:t>
            </w:r>
            <w:r w:rsidR="00FE7681" w:rsidRPr="00A91487">
              <w:t xml:space="preserve"> ведения</w:t>
            </w:r>
            <w:r w:rsidRPr="00A91487">
              <w:t xml:space="preserve"> личного подсобного хозяйства.</w:t>
            </w:r>
          </w:p>
        </w:tc>
      </w:tr>
    </w:tbl>
    <w:p w14:paraId="7C314830" w14:textId="77777777" w:rsidR="00FB0D8F" w:rsidRPr="00A91487" w:rsidRDefault="00FB0D8F" w:rsidP="00494D45">
      <w:pPr>
        <w:widowControl w:val="0"/>
        <w:spacing w:before="240" w:after="240"/>
        <w:rPr>
          <w:b/>
        </w:rPr>
      </w:pPr>
      <w:r w:rsidRPr="00A91487">
        <w:rPr>
          <w:b/>
        </w:rPr>
        <w:t>Вспомогательные виды разрешенного использования</w:t>
      </w:r>
    </w:p>
    <w:p w14:paraId="09AB4B55" w14:textId="77777777" w:rsidR="00FB0D8F" w:rsidRPr="00A91487" w:rsidRDefault="00FB0D8F" w:rsidP="00FB0D8F">
      <w:pPr>
        <w:widowControl w:val="0"/>
        <w:numPr>
          <w:ilvl w:val="0"/>
          <w:numId w:val="2"/>
        </w:numPr>
      </w:pPr>
      <w:r w:rsidRPr="00A91487">
        <w:t>Детские площадки, площадки для отдыха</w:t>
      </w:r>
    </w:p>
    <w:p w14:paraId="0B75B2F4" w14:textId="77777777" w:rsidR="00FB0D8F" w:rsidRPr="00A91487" w:rsidRDefault="00FB0D8F" w:rsidP="00FB0D8F">
      <w:pPr>
        <w:widowControl w:val="0"/>
        <w:numPr>
          <w:ilvl w:val="0"/>
          <w:numId w:val="2"/>
        </w:numPr>
      </w:pPr>
      <w:r w:rsidRPr="00A91487">
        <w:t>Площадки для выгула собак</w:t>
      </w:r>
    </w:p>
    <w:p w14:paraId="3D5F0186" w14:textId="77777777" w:rsidR="00FB0D8F" w:rsidRPr="00A91487" w:rsidRDefault="00FB0D8F" w:rsidP="00FB0D8F">
      <w:pPr>
        <w:widowControl w:val="0"/>
        <w:numPr>
          <w:ilvl w:val="0"/>
          <w:numId w:val="2"/>
        </w:numPr>
      </w:pPr>
      <w:r w:rsidRPr="00A91487">
        <w:t>Хозяйственные площадки</w:t>
      </w:r>
    </w:p>
    <w:p w14:paraId="00CA4514" w14:textId="77777777" w:rsidR="00FB0D8F" w:rsidRPr="00A91487" w:rsidRDefault="00FB0D8F" w:rsidP="00FB0D8F">
      <w:pPr>
        <w:numPr>
          <w:ilvl w:val="0"/>
          <w:numId w:val="2"/>
        </w:numPr>
      </w:pPr>
      <w:r w:rsidRPr="00A91487">
        <w:t>Индивидуальные гаражи на придомовом участке на 1-2 легковых автомобиля</w:t>
      </w:r>
    </w:p>
    <w:p w14:paraId="6AC8CA1C" w14:textId="77777777" w:rsidR="00FB0D8F" w:rsidRPr="00A91487" w:rsidRDefault="00FB0D8F" w:rsidP="00FB0D8F">
      <w:pPr>
        <w:numPr>
          <w:ilvl w:val="0"/>
          <w:numId w:val="2"/>
        </w:numPr>
      </w:pPr>
      <w:r w:rsidRPr="00A91487">
        <w:t xml:space="preserve">Встроенный в жилой дом гараж на 1-2 легковых автомобиля </w:t>
      </w:r>
    </w:p>
    <w:p w14:paraId="33FE76B4" w14:textId="77777777" w:rsidR="00FB0D8F" w:rsidRPr="00A91487" w:rsidRDefault="00FB0D8F" w:rsidP="00FB0D8F">
      <w:pPr>
        <w:numPr>
          <w:ilvl w:val="0"/>
          <w:numId w:val="2"/>
        </w:numPr>
      </w:pPr>
      <w:r w:rsidRPr="00A91487">
        <w:t>Гостевые автостоянки</w:t>
      </w:r>
    </w:p>
    <w:p w14:paraId="441CB760" w14:textId="77777777" w:rsidR="00FB0D8F" w:rsidRPr="00A91487" w:rsidRDefault="00FB0D8F" w:rsidP="00FB0D8F">
      <w:pPr>
        <w:numPr>
          <w:ilvl w:val="0"/>
          <w:numId w:val="2"/>
        </w:numPr>
      </w:pPr>
      <w:r w:rsidRPr="00A91487">
        <w:t>Сады, огороды, палисадники</w:t>
      </w:r>
      <w:r w:rsidR="005E2D08" w:rsidRPr="00A91487">
        <w:t>, пруды, пасеки</w:t>
      </w:r>
    </w:p>
    <w:p w14:paraId="1CB3AB81" w14:textId="77777777" w:rsidR="00FB0D8F" w:rsidRPr="00A91487" w:rsidRDefault="00FB0D8F" w:rsidP="00FB0D8F">
      <w:pPr>
        <w:numPr>
          <w:ilvl w:val="0"/>
          <w:numId w:val="2"/>
        </w:numPr>
      </w:pPr>
      <w:r w:rsidRPr="00A91487">
        <w:t>Дворовые постройки (мастерские, сараи, теплицы, бани и пр.)</w:t>
      </w:r>
    </w:p>
    <w:p w14:paraId="33C72E3C" w14:textId="77777777" w:rsidR="00C64D36" w:rsidRPr="00A91487" w:rsidRDefault="00C64D36" w:rsidP="00D74D30">
      <w:pPr>
        <w:widowControl w:val="0"/>
        <w:spacing w:before="240" w:after="240"/>
        <w:rPr>
          <w:b/>
        </w:rPr>
      </w:pPr>
    </w:p>
    <w:p w14:paraId="7B457A60" w14:textId="77777777" w:rsidR="00DB798B" w:rsidRPr="00A91487" w:rsidRDefault="00DB798B" w:rsidP="00D74D30">
      <w:pPr>
        <w:widowControl w:val="0"/>
        <w:spacing w:before="240" w:after="240"/>
        <w:rPr>
          <w:b/>
        </w:rPr>
      </w:pPr>
    </w:p>
    <w:p w14:paraId="3374B920" w14:textId="77777777" w:rsidR="007E6AEE" w:rsidRPr="00A91487" w:rsidRDefault="00FB0D8F" w:rsidP="00D74D30">
      <w:pPr>
        <w:widowControl w:val="0"/>
        <w:spacing w:before="240" w:after="240"/>
        <w:rPr>
          <w:b/>
        </w:rPr>
      </w:pPr>
      <w:r w:rsidRPr="00A91487">
        <w:rPr>
          <w:b/>
        </w:rPr>
        <w:t>Предельные размеры земельных участков</w:t>
      </w:r>
      <w:r w:rsidR="007E6AEE" w:rsidRPr="00A91487">
        <w:rPr>
          <w:b/>
        </w:rPr>
        <w:t>:</w:t>
      </w:r>
    </w:p>
    <w:p w14:paraId="1FEECB08" w14:textId="77777777" w:rsidR="009B2A3F" w:rsidRPr="00A91487" w:rsidRDefault="009B2A3F" w:rsidP="009B2A3F">
      <w:pPr>
        <w:numPr>
          <w:ilvl w:val="0"/>
          <w:numId w:val="13"/>
        </w:numPr>
        <w:shd w:val="clear" w:color="auto" w:fill="FFFFFF"/>
        <w:jc w:val="both"/>
      </w:pPr>
      <w:r w:rsidRPr="00A91487">
        <w:t>для размещения индивидуального жилищного строительства:</w:t>
      </w:r>
    </w:p>
    <w:p w14:paraId="26EFB38C" w14:textId="77777777" w:rsidR="009B2A3F" w:rsidRPr="00A91487" w:rsidRDefault="009B2A3F" w:rsidP="009B2A3F">
      <w:pPr>
        <w:numPr>
          <w:ilvl w:val="0"/>
          <w:numId w:val="14"/>
        </w:numPr>
        <w:shd w:val="clear" w:color="auto" w:fill="FFFFFF"/>
        <w:ind w:left="2268"/>
        <w:jc w:val="both"/>
      </w:pPr>
      <w:r w:rsidRPr="00A91487">
        <w:t xml:space="preserve">минимальный – </w:t>
      </w:r>
      <w:smartTag w:uri="urn:schemas-microsoft-com:office:smarttags" w:element="metricconverter">
        <w:smartTagPr>
          <w:attr w:name="ProductID" w:val="0,05 га"/>
        </w:smartTagPr>
        <w:r w:rsidRPr="00A91487">
          <w:t>0,05 га</w:t>
        </w:r>
      </w:smartTag>
      <w:r w:rsidRPr="00A91487">
        <w:t xml:space="preserve">, </w:t>
      </w:r>
    </w:p>
    <w:p w14:paraId="54C7B9D4" w14:textId="77777777" w:rsidR="009B2A3F" w:rsidRPr="00A91487" w:rsidRDefault="009B2A3F" w:rsidP="009B2A3F">
      <w:pPr>
        <w:numPr>
          <w:ilvl w:val="0"/>
          <w:numId w:val="14"/>
        </w:numPr>
        <w:shd w:val="clear" w:color="auto" w:fill="FFFFFF"/>
        <w:ind w:left="2268"/>
        <w:jc w:val="both"/>
      </w:pPr>
      <w:r w:rsidRPr="00A91487">
        <w:t xml:space="preserve">максимальный – </w:t>
      </w:r>
      <w:smartTag w:uri="urn:schemas-microsoft-com:office:smarttags" w:element="metricconverter">
        <w:smartTagPr>
          <w:attr w:name="ProductID" w:val="0,25 га"/>
        </w:smartTagPr>
        <w:r w:rsidRPr="00A91487">
          <w:t>0,25 га</w:t>
        </w:r>
      </w:smartTag>
      <w:r w:rsidRPr="00A91487">
        <w:t xml:space="preserve">, </w:t>
      </w:r>
    </w:p>
    <w:p w14:paraId="0D30EE28" w14:textId="77777777" w:rsidR="009B2A3F" w:rsidRPr="00A91487" w:rsidRDefault="009B2A3F" w:rsidP="009B2A3F">
      <w:pPr>
        <w:numPr>
          <w:ilvl w:val="0"/>
          <w:numId w:val="13"/>
        </w:numPr>
        <w:shd w:val="clear" w:color="auto" w:fill="FFFFFF"/>
        <w:jc w:val="both"/>
      </w:pPr>
      <w:r w:rsidRPr="00A91487">
        <w:t>для ведения личного подсобного хозяйства:</w:t>
      </w:r>
    </w:p>
    <w:p w14:paraId="292D3CD7" w14:textId="77777777" w:rsidR="009B2A3F" w:rsidRPr="00A91487" w:rsidRDefault="009B2A3F" w:rsidP="009B2A3F">
      <w:pPr>
        <w:numPr>
          <w:ilvl w:val="0"/>
          <w:numId w:val="14"/>
        </w:numPr>
        <w:shd w:val="clear" w:color="auto" w:fill="FFFFFF"/>
        <w:ind w:left="2268"/>
        <w:jc w:val="both"/>
      </w:pPr>
      <w:r w:rsidRPr="00A91487">
        <w:t xml:space="preserve">минимальный – </w:t>
      </w:r>
      <w:smartTag w:uri="urn:schemas-microsoft-com:office:smarttags" w:element="metricconverter">
        <w:smartTagPr>
          <w:attr w:name="ProductID" w:val="0,10 га"/>
        </w:smartTagPr>
        <w:r w:rsidRPr="00A91487">
          <w:t>0,10 га</w:t>
        </w:r>
      </w:smartTag>
      <w:r w:rsidRPr="00A91487">
        <w:t xml:space="preserve">, </w:t>
      </w:r>
    </w:p>
    <w:p w14:paraId="4783C272" w14:textId="77777777" w:rsidR="009B2A3F" w:rsidRPr="00A91487" w:rsidRDefault="009B2A3F" w:rsidP="009B2A3F">
      <w:pPr>
        <w:numPr>
          <w:ilvl w:val="0"/>
          <w:numId w:val="14"/>
        </w:numPr>
        <w:shd w:val="clear" w:color="auto" w:fill="FFFFFF"/>
        <w:ind w:left="2268"/>
        <w:jc w:val="both"/>
      </w:pPr>
      <w:r w:rsidRPr="00A91487">
        <w:t xml:space="preserve">максимальный – </w:t>
      </w:r>
      <w:smartTag w:uri="urn:schemas-microsoft-com:office:smarttags" w:element="metricconverter">
        <w:smartTagPr>
          <w:attr w:name="ProductID" w:val="0,50 га"/>
        </w:smartTagPr>
        <w:r w:rsidRPr="00A91487">
          <w:t>0,50 га</w:t>
        </w:r>
      </w:smartTag>
      <w:r w:rsidRPr="00A91487">
        <w:t>.</w:t>
      </w:r>
    </w:p>
    <w:p w14:paraId="24C76E0D" w14:textId="77777777" w:rsidR="00955774" w:rsidRPr="00A91487" w:rsidRDefault="00955774" w:rsidP="008211CD">
      <w:pPr>
        <w:spacing w:before="360" w:after="240"/>
        <w:jc w:val="center"/>
        <w:rPr>
          <w:b/>
        </w:rPr>
      </w:pPr>
      <w:r w:rsidRPr="00A91487">
        <w:rPr>
          <w:b/>
        </w:rPr>
        <w:t>ОБЩЕСТВЕННО-ДЕЛОВ</w:t>
      </w:r>
      <w:r w:rsidR="008211CD" w:rsidRPr="00A91487">
        <w:rPr>
          <w:b/>
        </w:rPr>
        <w:t>ЫЕ</w:t>
      </w:r>
      <w:r w:rsidRPr="00A91487">
        <w:rPr>
          <w:b/>
        </w:rPr>
        <w:t xml:space="preserve"> З</w:t>
      </w:r>
      <w:r w:rsidR="00826EF2" w:rsidRPr="00A91487">
        <w:rPr>
          <w:b/>
        </w:rPr>
        <w:t>ОН</w:t>
      </w:r>
      <w:r w:rsidR="008211CD" w:rsidRPr="00A91487">
        <w:rPr>
          <w:b/>
        </w:rPr>
        <w:t>Ы</w:t>
      </w:r>
    </w:p>
    <w:p w14:paraId="11D5AC03" w14:textId="77777777" w:rsidR="007E6AEE" w:rsidRPr="00A91487" w:rsidRDefault="007E6AEE" w:rsidP="007E6AEE">
      <w:pPr>
        <w:ind w:firstLine="748"/>
        <w:jc w:val="both"/>
      </w:pPr>
      <w:r w:rsidRPr="00A91487">
        <w:t>Параметры общественно-деловой застройки определяются в соответствии со СП 42.13330.2011 (СНиП 2.07.01- 89*) и «Региональными нормативами градостроительного проектирования Ленинградской области», иными действующими нормативными документами.</w:t>
      </w:r>
    </w:p>
    <w:p w14:paraId="4D34A6E9" w14:textId="77777777" w:rsidR="00826EF2" w:rsidRPr="00A91487" w:rsidRDefault="00826EF2" w:rsidP="00826EF2">
      <w:pPr>
        <w:spacing w:before="360" w:after="240"/>
        <w:jc w:val="both"/>
        <w:rPr>
          <w:b/>
        </w:rPr>
      </w:pPr>
      <w:r w:rsidRPr="00A91487">
        <w:rPr>
          <w:b/>
        </w:rPr>
        <w:t>ЗОНА ОБЩЕСТВЕННО-ДЕЛОВОЙ ЗАСТРОЙКИ - ТОД</w:t>
      </w:r>
    </w:p>
    <w:p w14:paraId="77F41ED8" w14:textId="77777777" w:rsidR="00955774" w:rsidRPr="00A91487" w:rsidRDefault="00620E5E" w:rsidP="00955774">
      <w:pPr>
        <w:ind w:firstLine="720"/>
        <w:jc w:val="both"/>
        <w:rPr>
          <w:color w:val="000000"/>
        </w:rPr>
      </w:pPr>
      <w:r w:rsidRPr="00A91487">
        <w:rPr>
          <w:color w:val="000000"/>
        </w:rPr>
        <w:t xml:space="preserve">Общественно-деловые зоны предназначены для строительства </w:t>
      </w:r>
      <w:r w:rsidR="00A529A6" w:rsidRPr="00A91487">
        <w:rPr>
          <w:color w:val="000000"/>
        </w:rPr>
        <w:t xml:space="preserve">новых </w:t>
      </w:r>
      <w:r w:rsidRPr="00A91487">
        <w:rPr>
          <w:color w:val="000000"/>
        </w:rPr>
        <w:t>и развития существующих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r w:rsidRPr="00A91487">
        <w:t>, включая необходимые объекты инженерной и транспортной инфраструкт</w:t>
      </w:r>
      <w:r w:rsidRPr="00A91487">
        <w:t>у</w:t>
      </w:r>
      <w:r w:rsidRPr="00A91487">
        <w:t>р.</w:t>
      </w:r>
    </w:p>
    <w:p w14:paraId="6B503B61" w14:textId="77777777" w:rsidR="00783400" w:rsidRPr="00A91487" w:rsidRDefault="00783400" w:rsidP="00955774">
      <w:pPr>
        <w:ind w:firstLine="72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8535"/>
      </w:tblGrid>
      <w:tr w:rsidR="00783400" w:rsidRPr="00A91487" w14:paraId="7C794B86" w14:textId="77777777">
        <w:tc>
          <w:tcPr>
            <w:tcW w:w="817" w:type="dxa"/>
            <w:shd w:val="clear" w:color="auto" w:fill="auto"/>
            <w:vAlign w:val="center"/>
          </w:tcPr>
          <w:p w14:paraId="0002DC46" w14:textId="77777777" w:rsidR="00783400" w:rsidRPr="00A91487" w:rsidRDefault="00783400" w:rsidP="009C7AE0">
            <w:pPr>
              <w:jc w:val="center"/>
              <w:rPr>
                <w:b/>
              </w:rPr>
            </w:pPr>
            <w:r w:rsidRPr="00A91487">
              <w:rPr>
                <w:b/>
              </w:rPr>
              <w:t>№</w:t>
            </w:r>
          </w:p>
          <w:p w14:paraId="08C9096E" w14:textId="77777777" w:rsidR="00783400" w:rsidRPr="00A91487" w:rsidRDefault="00783400" w:rsidP="009C7AE0">
            <w:pPr>
              <w:jc w:val="center"/>
              <w:rPr>
                <w:b/>
              </w:rPr>
            </w:pPr>
            <w:r w:rsidRPr="00A91487">
              <w:rPr>
                <w:b/>
              </w:rPr>
              <w:t>п/п</w:t>
            </w:r>
          </w:p>
        </w:tc>
        <w:tc>
          <w:tcPr>
            <w:tcW w:w="8752" w:type="dxa"/>
            <w:shd w:val="clear" w:color="auto" w:fill="auto"/>
            <w:vAlign w:val="center"/>
          </w:tcPr>
          <w:p w14:paraId="237B6395" w14:textId="77777777" w:rsidR="00783400" w:rsidRPr="00A91487" w:rsidRDefault="00783400" w:rsidP="009C7AE0">
            <w:pPr>
              <w:jc w:val="center"/>
              <w:rPr>
                <w:b/>
              </w:rPr>
            </w:pPr>
            <w:r w:rsidRPr="00A91487">
              <w:rPr>
                <w:b/>
              </w:rPr>
              <w:t>Наименование вида использования земельных участков</w:t>
            </w:r>
          </w:p>
          <w:p w14:paraId="4FA8094A" w14:textId="77777777" w:rsidR="00783400" w:rsidRPr="00A91487" w:rsidRDefault="00783400" w:rsidP="009C7AE0">
            <w:pPr>
              <w:jc w:val="center"/>
              <w:rPr>
                <w:b/>
              </w:rPr>
            </w:pPr>
            <w:r w:rsidRPr="00A91487">
              <w:rPr>
                <w:b/>
              </w:rPr>
              <w:t>и объектов кап</w:t>
            </w:r>
            <w:r w:rsidRPr="00A91487">
              <w:rPr>
                <w:b/>
              </w:rPr>
              <w:t>и</w:t>
            </w:r>
            <w:r w:rsidRPr="00A91487">
              <w:rPr>
                <w:b/>
              </w:rPr>
              <w:t>тального строительства</w:t>
            </w:r>
          </w:p>
        </w:tc>
      </w:tr>
      <w:tr w:rsidR="00783400" w:rsidRPr="00A91487" w14:paraId="19BAAE63" w14:textId="77777777">
        <w:tc>
          <w:tcPr>
            <w:tcW w:w="9569" w:type="dxa"/>
            <w:gridSpan w:val="2"/>
            <w:shd w:val="clear" w:color="auto" w:fill="auto"/>
            <w:vAlign w:val="center"/>
          </w:tcPr>
          <w:p w14:paraId="5453463E" w14:textId="77777777" w:rsidR="00783400" w:rsidRPr="00A91487" w:rsidRDefault="00783400" w:rsidP="009C7AE0">
            <w:pPr>
              <w:spacing w:before="60"/>
              <w:rPr>
                <w:b/>
              </w:rPr>
            </w:pPr>
            <w:r w:rsidRPr="00A91487">
              <w:rPr>
                <w:b/>
              </w:rPr>
              <w:t>Основные виды разрешенного использования</w:t>
            </w:r>
          </w:p>
        </w:tc>
      </w:tr>
      <w:tr w:rsidR="00783400" w:rsidRPr="00A91487" w14:paraId="694EEB40" w14:textId="77777777">
        <w:tc>
          <w:tcPr>
            <w:tcW w:w="817" w:type="dxa"/>
            <w:shd w:val="clear" w:color="auto" w:fill="auto"/>
            <w:vAlign w:val="center"/>
          </w:tcPr>
          <w:p w14:paraId="29C0DB17" w14:textId="77777777" w:rsidR="00783400" w:rsidRPr="00A91487" w:rsidRDefault="00042C27" w:rsidP="009C7AE0">
            <w:pPr>
              <w:spacing w:before="60"/>
              <w:jc w:val="center"/>
              <w:rPr>
                <w:b/>
              </w:rPr>
            </w:pPr>
            <w:r w:rsidRPr="00A91487">
              <w:rPr>
                <w:b/>
              </w:rPr>
              <w:t>1</w:t>
            </w:r>
          </w:p>
        </w:tc>
        <w:tc>
          <w:tcPr>
            <w:tcW w:w="8752" w:type="dxa"/>
            <w:shd w:val="clear" w:color="auto" w:fill="auto"/>
          </w:tcPr>
          <w:p w14:paraId="66A1D400" w14:textId="77777777" w:rsidR="00783400" w:rsidRPr="00A91487" w:rsidRDefault="0014686E" w:rsidP="009C7AE0">
            <w:pPr>
              <w:jc w:val="both"/>
              <w:rPr>
                <w:color w:val="000000"/>
              </w:rPr>
            </w:pPr>
            <w:r w:rsidRPr="00A91487">
              <w:rPr>
                <w:color w:val="000000"/>
              </w:rPr>
              <w:t>Для размещения а</w:t>
            </w:r>
            <w:r w:rsidR="00900EC6" w:rsidRPr="00A91487">
              <w:rPr>
                <w:color w:val="000000"/>
              </w:rPr>
              <w:t>дминистративно-хозяйственны</w:t>
            </w:r>
            <w:r w:rsidRPr="00A91487">
              <w:rPr>
                <w:color w:val="000000"/>
              </w:rPr>
              <w:t>х</w:t>
            </w:r>
            <w:r w:rsidR="00900EC6" w:rsidRPr="00A91487">
              <w:rPr>
                <w:color w:val="000000"/>
              </w:rPr>
              <w:t>, деловы</w:t>
            </w:r>
            <w:r w:rsidRPr="00A91487">
              <w:rPr>
                <w:color w:val="000000"/>
              </w:rPr>
              <w:t>х</w:t>
            </w:r>
            <w:r w:rsidR="00900EC6" w:rsidRPr="00A91487">
              <w:rPr>
                <w:color w:val="000000"/>
              </w:rPr>
              <w:t>, общественны</w:t>
            </w:r>
            <w:r w:rsidRPr="00A91487">
              <w:rPr>
                <w:color w:val="000000"/>
              </w:rPr>
              <w:t>х</w:t>
            </w:r>
            <w:r w:rsidR="00900EC6" w:rsidRPr="00A91487">
              <w:rPr>
                <w:color w:val="000000"/>
              </w:rPr>
              <w:t xml:space="preserve"> учреждени</w:t>
            </w:r>
            <w:r w:rsidRPr="00A91487">
              <w:rPr>
                <w:color w:val="000000"/>
              </w:rPr>
              <w:t>й</w:t>
            </w:r>
            <w:r w:rsidR="00900EC6" w:rsidRPr="00A91487">
              <w:rPr>
                <w:color w:val="000000"/>
              </w:rPr>
              <w:t xml:space="preserve"> и организаци</w:t>
            </w:r>
            <w:r w:rsidRPr="00A91487">
              <w:rPr>
                <w:color w:val="000000"/>
              </w:rPr>
              <w:t>й</w:t>
            </w:r>
            <w:r w:rsidR="00900EC6" w:rsidRPr="00A91487">
              <w:rPr>
                <w:color w:val="000000"/>
              </w:rPr>
              <w:t xml:space="preserve"> районного значения</w:t>
            </w:r>
          </w:p>
        </w:tc>
      </w:tr>
      <w:tr w:rsidR="00783400" w:rsidRPr="00A91487" w14:paraId="3C989D18" w14:textId="77777777">
        <w:tc>
          <w:tcPr>
            <w:tcW w:w="817" w:type="dxa"/>
            <w:shd w:val="clear" w:color="auto" w:fill="auto"/>
            <w:vAlign w:val="center"/>
          </w:tcPr>
          <w:p w14:paraId="13A3DBA2" w14:textId="77777777" w:rsidR="00783400" w:rsidRPr="00A91487" w:rsidRDefault="00042C27" w:rsidP="009C7AE0">
            <w:pPr>
              <w:spacing w:before="60"/>
              <w:jc w:val="center"/>
              <w:rPr>
                <w:b/>
              </w:rPr>
            </w:pPr>
            <w:r w:rsidRPr="00A91487">
              <w:rPr>
                <w:b/>
              </w:rPr>
              <w:t>2</w:t>
            </w:r>
          </w:p>
        </w:tc>
        <w:tc>
          <w:tcPr>
            <w:tcW w:w="8752" w:type="dxa"/>
            <w:shd w:val="clear" w:color="auto" w:fill="auto"/>
          </w:tcPr>
          <w:p w14:paraId="102D801D" w14:textId="77777777" w:rsidR="00783400" w:rsidRPr="00A91487" w:rsidRDefault="0014403B" w:rsidP="009C7AE0">
            <w:pPr>
              <w:jc w:val="both"/>
              <w:rPr>
                <w:color w:val="000000"/>
              </w:rPr>
            </w:pPr>
            <w:r w:rsidRPr="00A91487">
              <w:rPr>
                <w:color w:val="000000"/>
              </w:rPr>
              <w:t>Для размещения м</w:t>
            </w:r>
            <w:r w:rsidR="0014686E" w:rsidRPr="00A91487">
              <w:rPr>
                <w:color w:val="000000"/>
              </w:rPr>
              <w:t>ногофункциональны</w:t>
            </w:r>
            <w:r w:rsidRPr="00A91487">
              <w:rPr>
                <w:color w:val="000000"/>
              </w:rPr>
              <w:t>х</w:t>
            </w:r>
            <w:r w:rsidR="0014686E" w:rsidRPr="00A91487">
              <w:rPr>
                <w:color w:val="000000"/>
              </w:rPr>
              <w:t xml:space="preserve"> деловы</w:t>
            </w:r>
            <w:r w:rsidRPr="00A91487">
              <w:rPr>
                <w:color w:val="000000"/>
              </w:rPr>
              <w:t xml:space="preserve">х, офисных </w:t>
            </w:r>
            <w:r w:rsidR="0014686E" w:rsidRPr="00A91487">
              <w:rPr>
                <w:color w:val="000000"/>
              </w:rPr>
              <w:t>и обслуживающи</w:t>
            </w:r>
            <w:r w:rsidRPr="00A91487">
              <w:rPr>
                <w:color w:val="000000"/>
              </w:rPr>
              <w:t>х</w:t>
            </w:r>
            <w:r w:rsidR="0014686E" w:rsidRPr="00A91487">
              <w:rPr>
                <w:color w:val="000000"/>
              </w:rPr>
              <w:t xml:space="preserve"> здани</w:t>
            </w:r>
            <w:r w:rsidRPr="00A91487">
              <w:rPr>
                <w:color w:val="000000"/>
              </w:rPr>
              <w:t>й</w:t>
            </w:r>
          </w:p>
        </w:tc>
      </w:tr>
      <w:tr w:rsidR="00783400" w:rsidRPr="00A91487" w14:paraId="2CFABDE4" w14:textId="77777777">
        <w:tc>
          <w:tcPr>
            <w:tcW w:w="817" w:type="dxa"/>
            <w:shd w:val="clear" w:color="auto" w:fill="auto"/>
            <w:vAlign w:val="center"/>
          </w:tcPr>
          <w:p w14:paraId="45CF8346" w14:textId="77777777" w:rsidR="00783400" w:rsidRPr="00A91487" w:rsidRDefault="00042C27" w:rsidP="009C7AE0">
            <w:pPr>
              <w:spacing w:before="60"/>
              <w:jc w:val="center"/>
              <w:rPr>
                <w:b/>
              </w:rPr>
            </w:pPr>
            <w:r w:rsidRPr="00A91487">
              <w:rPr>
                <w:b/>
              </w:rPr>
              <w:t>3</w:t>
            </w:r>
          </w:p>
        </w:tc>
        <w:tc>
          <w:tcPr>
            <w:tcW w:w="8752" w:type="dxa"/>
            <w:shd w:val="clear" w:color="auto" w:fill="auto"/>
          </w:tcPr>
          <w:p w14:paraId="44EC014D" w14:textId="77777777" w:rsidR="00783400" w:rsidRPr="00A91487" w:rsidRDefault="00174E2A" w:rsidP="009C7AE0">
            <w:pPr>
              <w:jc w:val="both"/>
              <w:rPr>
                <w:color w:val="000000"/>
              </w:rPr>
            </w:pPr>
            <w:r w:rsidRPr="00A91487">
              <w:rPr>
                <w:color w:val="000000"/>
              </w:rPr>
              <w:t xml:space="preserve">Для размещения </w:t>
            </w:r>
            <w:r w:rsidR="0014403B" w:rsidRPr="00A91487">
              <w:rPr>
                <w:color w:val="000000"/>
              </w:rPr>
              <w:t>кредитно-финансовых учреждений</w:t>
            </w:r>
          </w:p>
        </w:tc>
      </w:tr>
      <w:tr w:rsidR="0014403B" w:rsidRPr="00A91487" w14:paraId="488547C1" w14:textId="77777777">
        <w:tc>
          <w:tcPr>
            <w:tcW w:w="817" w:type="dxa"/>
            <w:shd w:val="clear" w:color="auto" w:fill="auto"/>
            <w:vAlign w:val="center"/>
          </w:tcPr>
          <w:p w14:paraId="2A53A248" w14:textId="77777777" w:rsidR="0014403B" w:rsidRPr="00A91487" w:rsidRDefault="00042C27" w:rsidP="009C7AE0">
            <w:pPr>
              <w:spacing w:before="60"/>
              <w:jc w:val="center"/>
              <w:rPr>
                <w:b/>
              </w:rPr>
            </w:pPr>
            <w:r w:rsidRPr="00A91487">
              <w:rPr>
                <w:b/>
              </w:rPr>
              <w:t>4</w:t>
            </w:r>
          </w:p>
        </w:tc>
        <w:tc>
          <w:tcPr>
            <w:tcW w:w="8752" w:type="dxa"/>
            <w:shd w:val="clear" w:color="auto" w:fill="auto"/>
          </w:tcPr>
          <w:p w14:paraId="65855E73" w14:textId="77777777" w:rsidR="0014403B" w:rsidRPr="00A91487" w:rsidRDefault="007F01F1" w:rsidP="009C7AE0">
            <w:pPr>
              <w:jc w:val="both"/>
              <w:rPr>
                <w:color w:val="000000"/>
              </w:rPr>
            </w:pPr>
            <w:r w:rsidRPr="00A91487">
              <w:rPr>
                <w:color w:val="000000"/>
              </w:rPr>
              <w:t xml:space="preserve">Для размещения судебных и юридических органов </w:t>
            </w:r>
          </w:p>
        </w:tc>
      </w:tr>
      <w:tr w:rsidR="0014403B" w:rsidRPr="00A91487" w14:paraId="78DF9688" w14:textId="77777777">
        <w:tc>
          <w:tcPr>
            <w:tcW w:w="817" w:type="dxa"/>
            <w:shd w:val="clear" w:color="auto" w:fill="auto"/>
            <w:vAlign w:val="center"/>
          </w:tcPr>
          <w:p w14:paraId="3C1E991F" w14:textId="77777777" w:rsidR="0014403B" w:rsidRPr="00A91487" w:rsidRDefault="00042C27" w:rsidP="009C7AE0">
            <w:pPr>
              <w:spacing w:before="60"/>
              <w:jc w:val="center"/>
              <w:rPr>
                <w:b/>
              </w:rPr>
            </w:pPr>
            <w:r w:rsidRPr="00A91487">
              <w:rPr>
                <w:b/>
              </w:rPr>
              <w:t>5</w:t>
            </w:r>
          </w:p>
        </w:tc>
        <w:tc>
          <w:tcPr>
            <w:tcW w:w="8752" w:type="dxa"/>
            <w:shd w:val="clear" w:color="auto" w:fill="auto"/>
          </w:tcPr>
          <w:p w14:paraId="7CE50436" w14:textId="77777777" w:rsidR="0014403B" w:rsidRPr="00A91487" w:rsidRDefault="007F01F1" w:rsidP="009C7AE0">
            <w:pPr>
              <w:jc w:val="both"/>
              <w:rPr>
                <w:color w:val="000000"/>
              </w:rPr>
            </w:pPr>
            <w:r w:rsidRPr="00A91487">
              <w:rPr>
                <w:color w:val="000000"/>
              </w:rPr>
              <w:t>Для размещения проектных, научно-исследовательских и изыскательских организаций, не требующих создания санитарно-защитной зоны</w:t>
            </w:r>
          </w:p>
        </w:tc>
      </w:tr>
      <w:tr w:rsidR="0014403B" w:rsidRPr="00A91487" w14:paraId="220D875A" w14:textId="77777777">
        <w:tc>
          <w:tcPr>
            <w:tcW w:w="817" w:type="dxa"/>
            <w:shd w:val="clear" w:color="auto" w:fill="auto"/>
            <w:vAlign w:val="center"/>
          </w:tcPr>
          <w:p w14:paraId="349ED69E" w14:textId="77777777" w:rsidR="0014403B" w:rsidRPr="00A91487" w:rsidRDefault="00042C27" w:rsidP="009C7AE0">
            <w:pPr>
              <w:spacing w:before="60"/>
              <w:jc w:val="center"/>
              <w:rPr>
                <w:b/>
              </w:rPr>
            </w:pPr>
            <w:r w:rsidRPr="00A91487">
              <w:rPr>
                <w:b/>
              </w:rPr>
              <w:t>6</w:t>
            </w:r>
          </w:p>
        </w:tc>
        <w:tc>
          <w:tcPr>
            <w:tcW w:w="8752" w:type="dxa"/>
            <w:shd w:val="clear" w:color="auto" w:fill="auto"/>
          </w:tcPr>
          <w:p w14:paraId="4C9C44F0" w14:textId="77777777" w:rsidR="0014403B" w:rsidRPr="00A91487" w:rsidRDefault="00A774A3" w:rsidP="009C7AE0">
            <w:pPr>
              <w:jc w:val="both"/>
              <w:rPr>
                <w:color w:val="000000"/>
              </w:rPr>
            </w:pPr>
            <w:r w:rsidRPr="00A91487">
              <w:rPr>
                <w:color w:val="000000"/>
              </w:rPr>
              <w:t>Для размещения</w:t>
            </w:r>
            <w:r w:rsidR="003209EE" w:rsidRPr="00A91487">
              <w:rPr>
                <w:color w:val="000000"/>
              </w:rPr>
              <w:t xml:space="preserve"> гостиниц</w:t>
            </w:r>
          </w:p>
        </w:tc>
      </w:tr>
      <w:tr w:rsidR="0014403B" w:rsidRPr="00A91487" w14:paraId="6F610305" w14:textId="77777777">
        <w:tc>
          <w:tcPr>
            <w:tcW w:w="817" w:type="dxa"/>
            <w:shd w:val="clear" w:color="auto" w:fill="auto"/>
            <w:vAlign w:val="center"/>
          </w:tcPr>
          <w:p w14:paraId="7C0E4B34" w14:textId="77777777" w:rsidR="0014403B" w:rsidRPr="00A91487" w:rsidRDefault="00042C27" w:rsidP="009C7AE0">
            <w:pPr>
              <w:spacing w:before="60"/>
              <w:jc w:val="center"/>
              <w:rPr>
                <w:b/>
              </w:rPr>
            </w:pPr>
            <w:r w:rsidRPr="00A91487">
              <w:rPr>
                <w:b/>
              </w:rPr>
              <w:t>7</w:t>
            </w:r>
          </w:p>
        </w:tc>
        <w:tc>
          <w:tcPr>
            <w:tcW w:w="8752" w:type="dxa"/>
            <w:shd w:val="clear" w:color="auto" w:fill="auto"/>
          </w:tcPr>
          <w:p w14:paraId="4B67FCFB" w14:textId="77777777" w:rsidR="0014403B" w:rsidRPr="00A91487" w:rsidRDefault="00A774A3" w:rsidP="009C7AE0">
            <w:pPr>
              <w:jc w:val="both"/>
              <w:rPr>
                <w:color w:val="000000"/>
              </w:rPr>
            </w:pPr>
            <w:r w:rsidRPr="00A91487">
              <w:rPr>
                <w:color w:val="000000"/>
              </w:rPr>
              <w:t xml:space="preserve">Для размещения </w:t>
            </w:r>
            <w:r w:rsidR="003209EE" w:rsidRPr="00A91487">
              <w:rPr>
                <w:color w:val="000000"/>
              </w:rPr>
              <w:t>информационных туристических центров</w:t>
            </w:r>
          </w:p>
        </w:tc>
      </w:tr>
      <w:tr w:rsidR="0014403B" w:rsidRPr="00A91487" w14:paraId="1366BA89" w14:textId="77777777">
        <w:tc>
          <w:tcPr>
            <w:tcW w:w="817" w:type="dxa"/>
            <w:shd w:val="clear" w:color="auto" w:fill="auto"/>
            <w:vAlign w:val="center"/>
          </w:tcPr>
          <w:p w14:paraId="77BDCED9" w14:textId="77777777" w:rsidR="0014403B" w:rsidRPr="00A91487" w:rsidRDefault="00042C27" w:rsidP="009C7AE0">
            <w:pPr>
              <w:spacing w:before="60"/>
              <w:jc w:val="center"/>
              <w:rPr>
                <w:b/>
              </w:rPr>
            </w:pPr>
            <w:r w:rsidRPr="00A91487">
              <w:rPr>
                <w:b/>
              </w:rPr>
              <w:t>8</w:t>
            </w:r>
          </w:p>
        </w:tc>
        <w:tc>
          <w:tcPr>
            <w:tcW w:w="8752" w:type="dxa"/>
            <w:shd w:val="clear" w:color="auto" w:fill="auto"/>
          </w:tcPr>
          <w:p w14:paraId="47B55ABC" w14:textId="77777777" w:rsidR="0014403B" w:rsidRPr="00A91487" w:rsidRDefault="003209EE" w:rsidP="009C7AE0">
            <w:pPr>
              <w:jc w:val="both"/>
              <w:rPr>
                <w:color w:val="000000"/>
              </w:rPr>
            </w:pPr>
            <w:r w:rsidRPr="00A91487">
              <w:t>Для размещения физкультурно-спортивные сооружений</w:t>
            </w:r>
          </w:p>
        </w:tc>
      </w:tr>
      <w:tr w:rsidR="0014403B" w:rsidRPr="00A91487" w14:paraId="496D32C6" w14:textId="77777777">
        <w:tc>
          <w:tcPr>
            <w:tcW w:w="817" w:type="dxa"/>
            <w:shd w:val="clear" w:color="auto" w:fill="auto"/>
            <w:vAlign w:val="center"/>
          </w:tcPr>
          <w:p w14:paraId="670EE43F" w14:textId="77777777" w:rsidR="0014403B" w:rsidRPr="00A91487" w:rsidRDefault="00042C27" w:rsidP="009C7AE0">
            <w:pPr>
              <w:spacing w:before="60"/>
              <w:jc w:val="center"/>
              <w:rPr>
                <w:b/>
              </w:rPr>
            </w:pPr>
            <w:r w:rsidRPr="00A91487">
              <w:rPr>
                <w:b/>
              </w:rPr>
              <w:t>9</w:t>
            </w:r>
          </w:p>
        </w:tc>
        <w:tc>
          <w:tcPr>
            <w:tcW w:w="8752" w:type="dxa"/>
            <w:shd w:val="clear" w:color="auto" w:fill="auto"/>
          </w:tcPr>
          <w:p w14:paraId="415733DB" w14:textId="77777777" w:rsidR="0014403B" w:rsidRPr="00A91487" w:rsidRDefault="00A774A3" w:rsidP="009C7AE0">
            <w:pPr>
              <w:jc w:val="both"/>
              <w:rPr>
                <w:color w:val="000000"/>
              </w:rPr>
            </w:pPr>
            <w:r w:rsidRPr="00A91487">
              <w:rPr>
                <w:color w:val="000000"/>
              </w:rPr>
              <w:t xml:space="preserve">Для размещения </w:t>
            </w:r>
            <w:r w:rsidR="003209EE" w:rsidRPr="00A91487">
              <w:rPr>
                <w:color w:val="000000"/>
              </w:rPr>
              <w:t>п</w:t>
            </w:r>
            <w:r w:rsidR="0014403B" w:rsidRPr="00A91487">
              <w:rPr>
                <w:color w:val="000000"/>
              </w:rPr>
              <w:t>лавательны</w:t>
            </w:r>
            <w:r w:rsidR="003209EE" w:rsidRPr="00A91487">
              <w:rPr>
                <w:color w:val="000000"/>
              </w:rPr>
              <w:t>х</w:t>
            </w:r>
            <w:r w:rsidR="0014403B" w:rsidRPr="00A91487">
              <w:rPr>
                <w:color w:val="000000"/>
              </w:rPr>
              <w:t xml:space="preserve"> бассейн</w:t>
            </w:r>
            <w:r w:rsidR="003209EE" w:rsidRPr="00A91487">
              <w:rPr>
                <w:color w:val="000000"/>
              </w:rPr>
              <w:t>ов</w:t>
            </w:r>
          </w:p>
        </w:tc>
      </w:tr>
      <w:tr w:rsidR="0014403B" w:rsidRPr="00A91487" w14:paraId="773E78C1" w14:textId="77777777">
        <w:tc>
          <w:tcPr>
            <w:tcW w:w="817" w:type="dxa"/>
            <w:shd w:val="clear" w:color="auto" w:fill="auto"/>
            <w:vAlign w:val="center"/>
          </w:tcPr>
          <w:p w14:paraId="7D41A414" w14:textId="77777777" w:rsidR="0014403B" w:rsidRPr="00A91487" w:rsidRDefault="00042C27" w:rsidP="009C7AE0">
            <w:pPr>
              <w:spacing w:before="60"/>
              <w:jc w:val="center"/>
              <w:rPr>
                <w:b/>
              </w:rPr>
            </w:pPr>
            <w:r w:rsidRPr="00A91487">
              <w:rPr>
                <w:b/>
              </w:rPr>
              <w:t>10</w:t>
            </w:r>
          </w:p>
        </w:tc>
        <w:tc>
          <w:tcPr>
            <w:tcW w:w="8752" w:type="dxa"/>
            <w:shd w:val="clear" w:color="auto" w:fill="auto"/>
          </w:tcPr>
          <w:p w14:paraId="5A407E69" w14:textId="77777777" w:rsidR="0014403B" w:rsidRPr="00A91487" w:rsidRDefault="00A774A3" w:rsidP="009C7AE0">
            <w:pPr>
              <w:jc w:val="both"/>
              <w:rPr>
                <w:color w:val="000000"/>
              </w:rPr>
            </w:pPr>
            <w:r w:rsidRPr="00A91487">
              <w:rPr>
                <w:color w:val="000000"/>
              </w:rPr>
              <w:t xml:space="preserve">Для размещения </w:t>
            </w:r>
            <w:r w:rsidR="003209EE" w:rsidRPr="00A91487">
              <w:rPr>
                <w:color w:val="000000"/>
              </w:rPr>
              <w:t>с</w:t>
            </w:r>
            <w:r w:rsidR="0014403B" w:rsidRPr="00A91487">
              <w:rPr>
                <w:color w:val="000000"/>
              </w:rPr>
              <w:t>портивны</w:t>
            </w:r>
            <w:r w:rsidR="003209EE" w:rsidRPr="00A91487">
              <w:rPr>
                <w:color w:val="000000"/>
              </w:rPr>
              <w:t>х</w:t>
            </w:r>
            <w:r w:rsidR="0014403B" w:rsidRPr="00A91487">
              <w:rPr>
                <w:color w:val="000000"/>
              </w:rPr>
              <w:t xml:space="preserve"> зал</w:t>
            </w:r>
            <w:r w:rsidR="003209EE" w:rsidRPr="00A91487">
              <w:rPr>
                <w:color w:val="000000"/>
              </w:rPr>
              <w:t>ов</w:t>
            </w:r>
          </w:p>
        </w:tc>
      </w:tr>
      <w:tr w:rsidR="00A774A3" w:rsidRPr="00A91487" w14:paraId="7573F51F" w14:textId="77777777">
        <w:tc>
          <w:tcPr>
            <w:tcW w:w="817" w:type="dxa"/>
            <w:shd w:val="clear" w:color="auto" w:fill="auto"/>
            <w:vAlign w:val="center"/>
          </w:tcPr>
          <w:p w14:paraId="32AB728F" w14:textId="77777777" w:rsidR="00A774A3" w:rsidRPr="00A91487" w:rsidRDefault="00042C27" w:rsidP="009C7AE0">
            <w:pPr>
              <w:spacing w:before="60"/>
              <w:jc w:val="center"/>
              <w:rPr>
                <w:b/>
              </w:rPr>
            </w:pPr>
            <w:r w:rsidRPr="00A91487">
              <w:rPr>
                <w:b/>
              </w:rPr>
              <w:t>11</w:t>
            </w:r>
          </w:p>
        </w:tc>
        <w:tc>
          <w:tcPr>
            <w:tcW w:w="8752" w:type="dxa"/>
            <w:shd w:val="clear" w:color="auto" w:fill="auto"/>
          </w:tcPr>
          <w:p w14:paraId="7656A7E5" w14:textId="77777777" w:rsidR="00A774A3" w:rsidRPr="00A91487" w:rsidRDefault="00A774A3" w:rsidP="009C7AE0">
            <w:pPr>
              <w:jc w:val="both"/>
              <w:rPr>
                <w:color w:val="000000"/>
              </w:rPr>
            </w:pPr>
            <w:r w:rsidRPr="00A91487">
              <w:rPr>
                <w:color w:val="000000"/>
              </w:rPr>
              <w:t xml:space="preserve">Для размещения </w:t>
            </w:r>
            <w:r w:rsidR="003209EE" w:rsidRPr="00A91487">
              <w:rPr>
                <w:color w:val="000000"/>
              </w:rPr>
              <w:t>у</w:t>
            </w:r>
            <w:r w:rsidRPr="00A91487">
              <w:rPr>
                <w:color w:val="000000"/>
              </w:rPr>
              <w:t>чреждени</w:t>
            </w:r>
            <w:r w:rsidR="003209EE" w:rsidRPr="00A91487">
              <w:rPr>
                <w:color w:val="000000"/>
              </w:rPr>
              <w:t>й</w:t>
            </w:r>
            <w:r w:rsidRPr="00A91487">
              <w:rPr>
                <w:color w:val="000000"/>
              </w:rPr>
              <w:t xml:space="preserve"> культуры и искусства</w:t>
            </w:r>
          </w:p>
        </w:tc>
      </w:tr>
      <w:tr w:rsidR="00A774A3" w:rsidRPr="00A91487" w14:paraId="1E8461A2" w14:textId="77777777">
        <w:tc>
          <w:tcPr>
            <w:tcW w:w="817" w:type="dxa"/>
            <w:shd w:val="clear" w:color="auto" w:fill="auto"/>
            <w:vAlign w:val="center"/>
          </w:tcPr>
          <w:p w14:paraId="7C8FAD0E" w14:textId="77777777" w:rsidR="00A774A3" w:rsidRPr="00A91487" w:rsidRDefault="00042C27" w:rsidP="009C7AE0">
            <w:pPr>
              <w:spacing w:before="60"/>
              <w:jc w:val="center"/>
              <w:rPr>
                <w:b/>
              </w:rPr>
            </w:pPr>
            <w:r w:rsidRPr="00A91487">
              <w:rPr>
                <w:b/>
              </w:rPr>
              <w:t>12</w:t>
            </w:r>
          </w:p>
        </w:tc>
        <w:tc>
          <w:tcPr>
            <w:tcW w:w="8752" w:type="dxa"/>
            <w:shd w:val="clear" w:color="auto" w:fill="auto"/>
          </w:tcPr>
          <w:p w14:paraId="2EEEE999" w14:textId="77777777" w:rsidR="00A774A3" w:rsidRPr="00A91487" w:rsidRDefault="00A774A3" w:rsidP="009C7AE0">
            <w:pPr>
              <w:jc w:val="both"/>
              <w:rPr>
                <w:color w:val="000000"/>
              </w:rPr>
            </w:pPr>
            <w:r w:rsidRPr="00A91487">
              <w:rPr>
                <w:color w:val="000000"/>
              </w:rPr>
              <w:t xml:space="preserve">Для размещения </w:t>
            </w:r>
            <w:r w:rsidR="00E64002" w:rsidRPr="00A91487">
              <w:rPr>
                <w:color w:val="000000"/>
              </w:rPr>
              <w:t>у</w:t>
            </w:r>
            <w:r w:rsidRPr="00A91487">
              <w:rPr>
                <w:color w:val="000000"/>
              </w:rPr>
              <w:t>чреждени</w:t>
            </w:r>
            <w:r w:rsidR="00E64002" w:rsidRPr="00A91487">
              <w:rPr>
                <w:color w:val="000000"/>
              </w:rPr>
              <w:t>й</w:t>
            </w:r>
            <w:r w:rsidRPr="00A91487">
              <w:rPr>
                <w:color w:val="000000"/>
              </w:rPr>
              <w:t xml:space="preserve"> социальной защиты</w:t>
            </w:r>
          </w:p>
        </w:tc>
      </w:tr>
      <w:tr w:rsidR="00A774A3" w:rsidRPr="00A91487" w14:paraId="758E9C82" w14:textId="77777777">
        <w:tc>
          <w:tcPr>
            <w:tcW w:w="817" w:type="dxa"/>
            <w:shd w:val="clear" w:color="auto" w:fill="auto"/>
            <w:vAlign w:val="center"/>
          </w:tcPr>
          <w:p w14:paraId="57A24F87" w14:textId="77777777" w:rsidR="00A774A3" w:rsidRPr="00A91487" w:rsidRDefault="00042C27" w:rsidP="009C7AE0">
            <w:pPr>
              <w:spacing w:before="60"/>
              <w:jc w:val="center"/>
              <w:rPr>
                <w:b/>
              </w:rPr>
            </w:pPr>
            <w:r w:rsidRPr="00A91487">
              <w:rPr>
                <w:b/>
              </w:rPr>
              <w:t>13</w:t>
            </w:r>
          </w:p>
        </w:tc>
        <w:tc>
          <w:tcPr>
            <w:tcW w:w="8752" w:type="dxa"/>
            <w:shd w:val="clear" w:color="auto" w:fill="auto"/>
          </w:tcPr>
          <w:p w14:paraId="08D1D96B" w14:textId="77777777" w:rsidR="00A774A3" w:rsidRPr="00A91487" w:rsidRDefault="003209EE" w:rsidP="009C7AE0">
            <w:pPr>
              <w:jc w:val="both"/>
              <w:rPr>
                <w:color w:val="000000"/>
              </w:rPr>
            </w:pPr>
            <w:r w:rsidRPr="00A91487">
              <w:rPr>
                <w:color w:val="000000"/>
              </w:rPr>
              <w:t xml:space="preserve">Для размещения </w:t>
            </w:r>
            <w:r w:rsidR="00E64002" w:rsidRPr="00A91487">
              <w:rPr>
                <w:color w:val="000000"/>
              </w:rPr>
              <w:t>м</w:t>
            </w:r>
            <w:r w:rsidR="00A774A3" w:rsidRPr="00A91487">
              <w:rPr>
                <w:color w:val="000000"/>
              </w:rPr>
              <w:t>узе</w:t>
            </w:r>
            <w:r w:rsidR="00E64002" w:rsidRPr="00A91487">
              <w:rPr>
                <w:color w:val="000000"/>
              </w:rPr>
              <w:t>ев</w:t>
            </w:r>
            <w:r w:rsidR="00A774A3" w:rsidRPr="00A91487">
              <w:rPr>
                <w:color w:val="000000"/>
              </w:rPr>
              <w:t>, выставочны</w:t>
            </w:r>
            <w:r w:rsidR="00E64002" w:rsidRPr="00A91487">
              <w:rPr>
                <w:color w:val="000000"/>
              </w:rPr>
              <w:t>х</w:t>
            </w:r>
            <w:r w:rsidR="00A774A3" w:rsidRPr="00A91487">
              <w:rPr>
                <w:color w:val="000000"/>
              </w:rPr>
              <w:t xml:space="preserve"> зал</w:t>
            </w:r>
            <w:r w:rsidR="00E64002" w:rsidRPr="00A91487">
              <w:rPr>
                <w:color w:val="000000"/>
              </w:rPr>
              <w:t>ов</w:t>
            </w:r>
            <w:r w:rsidR="00A774A3" w:rsidRPr="00A91487">
              <w:rPr>
                <w:color w:val="000000"/>
              </w:rPr>
              <w:t>, галере</w:t>
            </w:r>
            <w:r w:rsidR="00E64002" w:rsidRPr="00A91487">
              <w:rPr>
                <w:color w:val="000000"/>
              </w:rPr>
              <w:t>й</w:t>
            </w:r>
          </w:p>
        </w:tc>
      </w:tr>
      <w:tr w:rsidR="00A774A3" w:rsidRPr="00A91487" w14:paraId="674C287F" w14:textId="77777777">
        <w:tc>
          <w:tcPr>
            <w:tcW w:w="817" w:type="dxa"/>
            <w:shd w:val="clear" w:color="auto" w:fill="auto"/>
            <w:vAlign w:val="center"/>
          </w:tcPr>
          <w:p w14:paraId="7B1721BB" w14:textId="77777777" w:rsidR="00A774A3" w:rsidRPr="00A91487" w:rsidRDefault="00042C27" w:rsidP="009C7AE0">
            <w:pPr>
              <w:spacing w:before="60"/>
              <w:jc w:val="center"/>
              <w:rPr>
                <w:b/>
              </w:rPr>
            </w:pPr>
            <w:r w:rsidRPr="00A91487">
              <w:rPr>
                <w:b/>
              </w:rPr>
              <w:t>14</w:t>
            </w:r>
          </w:p>
        </w:tc>
        <w:tc>
          <w:tcPr>
            <w:tcW w:w="8752" w:type="dxa"/>
            <w:shd w:val="clear" w:color="auto" w:fill="auto"/>
          </w:tcPr>
          <w:p w14:paraId="41760289" w14:textId="77777777" w:rsidR="00A774A3" w:rsidRPr="00A91487" w:rsidRDefault="00E64002" w:rsidP="009C7AE0">
            <w:pPr>
              <w:jc w:val="both"/>
              <w:rPr>
                <w:color w:val="000000"/>
              </w:rPr>
            </w:pPr>
            <w:r w:rsidRPr="00A91487">
              <w:t>Для размещения амбулаторно-поликлинических учреждений</w:t>
            </w:r>
          </w:p>
        </w:tc>
      </w:tr>
      <w:tr w:rsidR="00A774A3" w:rsidRPr="00A91487" w14:paraId="1915889A" w14:textId="77777777">
        <w:tc>
          <w:tcPr>
            <w:tcW w:w="817" w:type="dxa"/>
            <w:shd w:val="clear" w:color="auto" w:fill="auto"/>
            <w:vAlign w:val="center"/>
          </w:tcPr>
          <w:p w14:paraId="6FBA6B19" w14:textId="77777777" w:rsidR="00A774A3" w:rsidRPr="00A91487" w:rsidRDefault="00042C27" w:rsidP="009C7AE0">
            <w:pPr>
              <w:spacing w:before="60"/>
              <w:jc w:val="center"/>
              <w:rPr>
                <w:b/>
              </w:rPr>
            </w:pPr>
            <w:r w:rsidRPr="00A91487">
              <w:rPr>
                <w:b/>
              </w:rPr>
              <w:lastRenderedPageBreak/>
              <w:t>15</w:t>
            </w:r>
          </w:p>
        </w:tc>
        <w:tc>
          <w:tcPr>
            <w:tcW w:w="8752" w:type="dxa"/>
            <w:shd w:val="clear" w:color="auto" w:fill="auto"/>
          </w:tcPr>
          <w:p w14:paraId="5DAB8B8D" w14:textId="77777777" w:rsidR="00A774A3" w:rsidRPr="00A91487" w:rsidRDefault="00E64002" w:rsidP="009C7AE0">
            <w:pPr>
              <w:jc w:val="both"/>
              <w:rPr>
                <w:color w:val="000000"/>
              </w:rPr>
            </w:pPr>
            <w:r w:rsidRPr="00A91487">
              <w:t>Для размещения фельдшерско-акушерских пунктов</w:t>
            </w:r>
          </w:p>
        </w:tc>
      </w:tr>
      <w:tr w:rsidR="00A774A3" w:rsidRPr="00A91487" w14:paraId="75F9E53F" w14:textId="77777777">
        <w:tc>
          <w:tcPr>
            <w:tcW w:w="817" w:type="dxa"/>
            <w:shd w:val="clear" w:color="auto" w:fill="auto"/>
            <w:vAlign w:val="center"/>
          </w:tcPr>
          <w:p w14:paraId="6A263065" w14:textId="77777777" w:rsidR="00A774A3" w:rsidRPr="00A91487" w:rsidRDefault="00042C27" w:rsidP="009C7AE0">
            <w:pPr>
              <w:spacing w:before="60"/>
              <w:jc w:val="center"/>
              <w:rPr>
                <w:b/>
              </w:rPr>
            </w:pPr>
            <w:r w:rsidRPr="00A91487">
              <w:rPr>
                <w:b/>
              </w:rPr>
              <w:t>16</w:t>
            </w:r>
          </w:p>
        </w:tc>
        <w:tc>
          <w:tcPr>
            <w:tcW w:w="8752" w:type="dxa"/>
            <w:shd w:val="clear" w:color="auto" w:fill="auto"/>
          </w:tcPr>
          <w:p w14:paraId="561B7239" w14:textId="77777777" w:rsidR="00A774A3" w:rsidRPr="00A91487" w:rsidRDefault="00E64002" w:rsidP="009C7AE0">
            <w:pPr>
              <w:jc w:val="both"/>
              <w:rPr>
                <w:color w:val="000000"/>
              </w:rPr>
            </w:pPr>
            <w:r w:rsidRPr="00A91487">
              <w:t>Для размещения опорных пунктов охраны порядка</w:t>
            </w:r>
          </w:p>
        </w:tc>
      </w:tr>
      <w:tr w:rsidR="00783400" w:rsidRPr="00A91487" w14:paraId="022571A6" w14:textId="77777777">
        <w:tc>
          <w:tcPr>
            <w:tcW w:w="817" w:type="dxa"/>
            <w:shd w:val="clear" w:color="auto" w:fill="auto"/>
            <w:vAlign w:val="center"/>
          </w:tcPr>
          <w:p w14:paraId="0EDC9B59" w14:textId="77777777" w:rsidR="00783400" w:rsidRPr="00A91487" w:rsidRDefault="00042C27" w:rsidP="009C7AE0">
            <w:pPr>
              <w:spacing w:before="60"/>
              <w:jc w:val="center"/>
              <w:rPr>
                <w:b/>
              </w:rPr>
            </w:pPr>
            <w:r w:rsidRPr="00A91487">
              <w:rPr>
                <w:b/>
              </w:rPr>
              <w:t>17</w:t>
            </w:r>
          </w:p>
        </w:tc>
        <w:tc>
          <w:tcPr>
            <w:tcW w:w="8752" w:type="dxa"/>
            <w:shd w:val="clear" w:color="auto" w:fill="auto"/>
          </w:tcPr>
          <w:p w14:paraId="404069BE" w14:textId="77777777" w:rsidR="00783400" w:rsidRPr="00A91487" w:rsidRDefault="00E64002" w:rsidP="00900EC6">
            <w:r w:rsidRPr="00A91487">
              <w:t>Для размещения аптек</w:t>
            </w:r>
          </w:p>
        </w:tc>
      </w:tr>
      <w:tr w:rsidR="00783400" w:rsidRPr="00A91487" w14:paraId="3BF6512A" w14:textId="77777777">
        <w:tc>
          <w:tcPr>
            <w:tcW w:w="817" w:type="dxa"/>
            <w:shd w:val="clear" w:color="auto" w:fill="auto"/>
            <w:vAlign w:val="center"/>
          </w:tcPr>
          <w:p w14:paraId="718595B0" w14:textId="77777777" w:rsidR="00783400" w:rsidRPr="00A91487" w:rsidRDefault="00042C27" w:rsidP="009C7AE0">
            <w:pPr>
              <w:spacing w:before="60"/>
              <w:jc w:val="center"/>
              <w:rPr>
                <w:b/>
              </w:rPr>
            </w:pPr>
            <w:r w:rsidRPr="00A91487">
              <w:rPr>
                <w:b/>
              </w:rPr>
              <w:t>18</w:t>
            </w:r>
          </w:p>
        </w:tc>
        <w:tc>
          <w:tcPr>
            <w:tcW w:w="8752" w:type="dxa"/>
            <w:shd w:val="clear" w:color="auto" w:fill="auto"/>
          </w:tcPr>
          <w:p w14:paraId="2CCC7D79" w14:textId="77777777" w:rsidR="00783400" w:rsidRPr="00A91487" w:rsidRDefault="00E64002" w:rsidP="00900EC6">
            <w:r w:rsidRPr="00A91487">
              <w:t>Для размещения предприятия бытового обслуживания</w:t>
            </w:r>
          </w:p>
        </w:tc>
      </w:tr>
      <w:tr w:rsidR="00783400" w:rsidRPr="00A91487" w14:paraId="44C67E89" w14:textId="77777777">
        <w:tc>
          <w:tcPr>
            <w:tcW w:w="817" w:type="dxa"/>
            <w:shd w:val="clear" w:color="auto" w:fill="auto"/>
            <w:vAlign w:val="center"/>
          </w:tcPr>
          <w:p w14:paraId="739499A9" w14:textId="77777777" w:rsidR="00783400" w:rsidRPr="00A91487" w:rsidRDefault="00042C27" w:rsidP="009C7AE0">
            <w:pPr>
              <w:spacing w:before="60"/>
              <w:jc w:val="center"/>
              <w:rPr>
                <w:b/>
              </w:rPr>
            </w:pPr>
            <w:r w:rsidRPr="00A91487">
              <w:rPr>
                <w:b/>
              </w:rPr>
              <w:t>19</w:t>
            </w:r>
          </w:p>
        </w:tc>
        <w:tc>
          <w:tcPr>
            <w:tcW w:w="8752" w:type="dxa"/>
            <w:shd w:val="clear" w:color="auto" w:fill="auto"/>
          </w:tcPr>
          <w:p w14:paraId="26D7EDB2" w14:textId="77777777" w:rsidR="00783400" w:rsidRPr="00A91487" w:rsidRDefault="00E64002" w:rsidP="00900EC6">
            <w:r w:rsidRPr="00A91487">
              <w:t>Для размещения учреждений жилищно-коммунального хозяйства</w:t>
            </w:r>
          </w:p>
        </w:tc>
      </w:tr>
      <w:tr w:rsidR="00783400" w:rsidRPr="00A91487" w14:paraId="32D447E7" w14:textId="77777777">
        <w:tc>
          <w:tcPr>
            <w:tcW w:w="817" w:type="dxa"/>
            <w:shd w:val="clear" w:color="auto" w:fill="auto"/>
            <w:vAlign w:val="center"/>
          </w:tcPr>
          <w:p w14:paraId="0DF12271" w14:textId="77777777" w:rsidR="00783400" w:rsidRPr="00A91487" w:rsidRDefault="00042C27" w:rsidP="009C7AE0">
            <w:pPr>
              <w:spacing w:before="60"/>
              <w:jc w:val="center"/>
              <w:rPr>
                <w:b/>
              </w:rPr>
            </w:pPr>
            <w:r w:rsidRPr="00A91487">
              <w:rPr>
                <w:b/>
              </w:rPr>
              <w:t>20</w:t>
            </w:r>
          </w:p>
        </w:tc>
        <w:tc>
          <w:tcPr>
            <w:tcW w:w="8752" w:type="dxa"/>
            <w:shd w:val="clear" w:color="auto" w:fill="auto"/>
          </w:tcPr>
          <w:p w14:paraId="76C30644" w14:textId="77777777" w:rsidR="00783400" w:rsidRPr="00A91487" w:rsidRDefault="00E64002" w:rsidP="00900EC6">
            <w:r w:rsidRPr="00A91487">
              <w:t>Для размещения предприятий общественного питания</w:t>
            </w:r>
          </w:p>
        </w:tc>
      </w:tr>
      <w:tr w:rsidR="00783400" w:rsidRPr="00A91487" w14:paraId="632C27E1" w14:textId="77777777">
        <w:tc>
          <w:tcPr>
            <w:tcW w:w="817" w:type="dxa"/>
            <w:shd w:val="clear" w:color="auto" w:fill="auto"/>
            <w:vAlign w:val="center"/>
          </w:tcPr>
          <w:p w14:paraId="14D743A9" w14:textId="77777777" w:rsidR="00783400" w:rsidRPr="00A91487" w:rsidRDefault="00042C27" w:rsidP="009C7AE0">
            <w:pPr>
              <w:spacing w:before="60"/>
              <w:jc w:val="center"/>
              <w:rPr>
                <w:b/>
              </w:rPr>
            </w:pPr>
            <w:r w:rsidRPr="00A91487">
              <w:rPr>
                <w:b/>
              </w:rPr>
              <w:t>21</w:t>
            </w:r>
          </w:p>
        </w:tc>
        <w:tc>
          <w:tcPr>
            <w:tcW w:w="8752" w:type="dxa"/>
            <w:shd w:val="clear" w:color="auto" w:fill="auto"/>
          </w:tcPr>
          <w:p w14:paraId="214B5C99" w14:textId="77777777" w:rsidR="00783400" w:rsidRPr="00A91487" w:rsidRDefault="00E64002" w:rsidP="00900EC6">
            <w:r w:rsidRPr="00A91487">
              <w:t>Для размещения магазинов продовольственных и непродовольственных товаров</w:t>
            </w:r>
          </w:p>
        </w:tc>
      </w:tr>
      <w:tr w:rsidR="00783400" w:rsidRPr="00A91487" w14:paraId="44525D7C" w14:textId="77777777">
        <w:tc>
          <w:tcPr>
            <w:tcW w:w="817" w:type="dxa"/>
            <w:shd w:val="clear" w:color="auto" w:fill="auto"/>
            <w:vAlign w:val="center"/>
          </w:tcPr>
          <w:p w14:paraId="3002DBD3" w14:textId="77777777" w:rsidR="00783400" w:rsidRPr="00A91487" w:rsidRDefault="00042C27" w:rsidP="009C7AE0">
            <w:pPr>
              <w:spacing w:before="60"/>
              <w:jc w:val="center"/>
              <w:rPr>
                <w:b/>
              </w:rPr>
            </w:pPr>
            <w:r w:rsidRPr="00A91487">
              <w:rPr>
                <w:b/>
              </w:rPr>
              <w:t>22</w:t>
            </w:r>
          </w:p>
        </w:tc>
        <w:tc>
          <w:tcPr>
            <w:tcW w:w="8752" w:type="dxa"/>
            <w:shd w:val="clear" w:color="auto" w:fill="auto"/>
          </w:tcPr>
          <w:p w14:paraId="78B7F581" w14:textId="77777777" w:rsidR="00783400" w:rsidRPr="00A91487" w:rsidRDefault="00E64002" w:rsidP="009C7AE0">
            <w:pPr>
              <w:jc w:val="both"/>
              <w:rPr>
                <w:color w:val="000000"/>
              </w:rPr>
            </w:pPr>
            <w:r w:rsidRPr="00A91487">
              <w:t>Для размещения</w:t>
            </w:r>
            <w:r w:rsidRPr="00A91487">
              <w:rPr>
                <w:color w:val="000000"/>
              </w:rPr>
              <w:t xml:space="preserve"> рынков</w:t>
            </w:r>
          </w:p>
        </w:tc>
      </w:tr>
      <w:tr w:rsidR="00783400" w:rsidRPr="00A91487" w14:paraId="5E1909C9" w14:textId="77777777">
        <w:tc>
          <w:tcPr>
            <w:tcW w:w="817" w:type="dxa"/>
            <w:shd w:val="clear" w:color="auto" w:fill="auto"/>
            <w:vAlign w:val="center"/>
          </w:tcPr>
          <w:p w14:paraId="26D92F32" w14:textId="77777777" w:rsidR="00783400" w:rsidRPr="00A91487" w:rsidRDefault="00042C27" w:rsidP="009C7AE0">
            <w:pPr>
              <w:spacing w:before="60"/>
              <w:jc w:val="center"/>
              <w:rPr>
                <w:b/>
              </w:rPr>
            </w:pPr>
            <w:r w:rsidRPr="00A91487">
              <w:rPr>
                <w:b/>
              </w:rPr>
              <w:t>23</w:t>
            </w:r>
          </w:p>
        </w:tc>
        <w:tc>
          <w:tcPr>
            <w:tcW w:w="8752" w:type="dxa"/>
            <w:shd w:val="clear" w:color="auto" w:fill="auto"/>
          </w:tcPr>
          <w:p w14:paraId="74F46023" w14:textId="77777777" w:rsidR="00783400" w:rsidRPr="00A91487" w:rsidRDefault="00E64002" w:rsidP="00E64002">
            <w:r w:rsidRPr="00A91487">
              <w:t xml:space="preserve">Для размещения предприятий </w:t>
            </w:r>
            <w:r w:rsidR="00174E2A" w:rsidRPr="00A91487">
              <w:t xml:space="preserve">и объектов </w:t>
            </w:r>
            <w:r w:rsidRPr="00A91487">
              <w:t>связи</w:t>
            </w:r>
          </w:p>
        </w:tc>
      </w:tr>
      <w:tr w:rsidR="00783400" w:rsidRPr="00A91487" w14:paraId="18B97EE8" w14:textId="77777777">
        <w:tc>
          <w:tcPr>
            <w:tcW w:w="817" w:type="dxa"/>
            <w:shd w:val="clear" w:color="auto" w:fill="auto"/>
            <w:vAlign w:val="center"/>
          </w:tcPr>
          <w:p w14:paraId="01995398" w14:textId="77777777" w:rsidR="00783400" w:rsidRPr="00A91487" w:rsidRDefault="00042C27" w:rsidP="009C7AE0">
            <w:pPr>
              <w:spacing w:before="60"/>
              <w:jc w:val="center"/>
              <w:rPr>
                <w:b/>
              </w:rPr>
            </w:pPr>
            <w:r w:rsidRPr="00A91487">
              <w:rPr>
                <w:b/>
              </w:rPr>
              <w:t>24</w:t>
            </w:r>
          </w:p>
        </w:tc>
        <w:tc>
          <w:tcPr>
            <w:tcW w:w="8752" w:type="dxa"/>
            <w:shd w:val="clear" w:color="auto" w:fill="auto"/>
          </w:tcPr>
          <w:p w14:paraId="72288D16" w14:textId="77777777" w:rsidR="00783400" w:rsidRPr="00A91487" w:rsidRDefault="00E64002" w:rsidP="00900EC6">
            <w:r w:rsidRPr="00A91487">
              <w:t>Для размещения отдельно-стоящих УВД, РОВД, отделов ГИБДД</w:t>
            </w:r>
          </w:p>
        </w:tc>
      </w:tr>
      <w:tr w:rsidR="00783400" w:rsidRPr="00A91487" w14:paraId="11A9B19A" w14:textId="77777777">
        <w:tc>
          <w:tcPr>
            <w:tcW w:w="817" w:type="dxa"/>
            <w:shd w:val="clear" w:color="auto" w:fill="auto"/>
            <w:vAlign w:val="center"/>
          </w:tcPr>
          <w:p w14:paraId="1F463751" w14:textId="77777777" w:rsidR="00783400" w:rsidRPr="00A91487" w:rsidRDefault="00042C27" w:rsidP="009C7AE0">
            <w:pPr>
              <w:spacing w:before="60"/>
              <w:jc w:val="center"/>
              <w:rPr>
                <w:b/>
              </w:rPr>
            </w:pPr>
            <w:r w:rsidRPr="00A91487">
              <w:rPr>
                <w:b/>
              </w:rPr>
              <w:t>25</w:t>
            </w:r>
          </w:p>
        </w:tc>
        <w:tc>
          <w:tcPr>
            <w:tcW w:w="8752" w:type="dxa"/>
            <w:shd w:val="clear" w:color="auto" w:fill="auto"/>
          </w:tcPr>
          <w:p w14:paraId="63C4D845" w14:textId="77777777" w:rsidR="00783400" w:rsidRPr="00A91487" w:rsidRDefault="00E64002" w:rsidP="004960DB">
            <w:r w:rsidRPr="00A91487">
              <w:t>Для размещения</w:t>
            </w:r>
            <w:r w:rsidR="004960DB" w:rsidRPr="00A91487">
              <w:t xml:space="preserve"> пожарных частей</w:t>
            </w:r>
          </w:p>
        </w:tc>
      </w:tr>
      <w:tr w:rsidR="00783400" w:rsidRPr="00A91487" w14:paraId="503F1FA7" w14:textId="77777777">
        <w:tc>
          <w:tcPr>
            <w:tcW w:w="817" w:type="dxa"/>
            <w:shd w:val="clear" w:color="auto" w:fill="auto"/>
            <w:vAlign w:val="center"/>
          </w:tcPr>
          <w:p w14:paraId="360F0EF4" w14:textId="77777777" w:rsidR="00783400" w:rsidRPr="00A91487" w:rsidRDefault="00042C27" w:rsidP="009C7AE0">
            <w:pPr>
              <w:spacing w:before="60"/>
              <w:jc w:val="center"/>
              <w:rPr>
                <w:b/>
              </w:rPr>
            </w:pPr>
            <w:r w:rsidRPr="00A91487">
              <w:rPr>
                <w:b/>
              </w:rPr>
              <w:t>26</w:t>
            </w:r>
          </w:p>
        </w:tc>
        <w:tc>
          <w:tcPr>
            <w:tcW w:w="8752" w:type="dxa"/>
            <w:shd w:val="clear" w:color="auto" w:fill="auto"/>
          </w:tcPr>
          <w:p w14:paraId="7ABD6E58" w14:textId="77777777" w:rsidR="00783400" w:rsidRPr="00A91487" w:rsidRDefault="00E64002" w:rsidP="00900EC6">
            <w:r w:rsidRPr="00A91487">
              <w:t>Для размещения</w:t>
            </w:r>
            <w:r w:rsidR="004960DB" w:rsidRPr="00A91487">
              <w:t xml:space="preserve"> ветлечебниц без содержания животных</w:t>
            </w:r>
          </w:p>
        </w:tc>
      </w:tr>
      <w:tr w:rsidR="003209EE" w:rsidRPr="00A91487" w14:paraId="249018D2" w14:textId="77777777">
        <w:tc>
          <w:tcPr>
            <w:tcW w:w="817" w:type="dxa"/>
            <w:shd w:val="clear" w:color="auto" w:fill="auto"/>
            <w:vAlign w:val="center"/>
          </w:tcPr>
          <w:p w14:paraId="20AE22E9" w14:textId="77777777" w:rsidR="003209EE" w:rsidRPr="00A91487" w:rsidRDefault="00042C27" w:rsidP="009C7AE0">
            <w:pPr>
              <w:spacing w:before="60"/>
              <w:jc w:val="center"/>
              <w:rPr>
                <w:b/>
              </w:rPr>
            </w:pPr>
            <w:r w:rsidRPr="00A91487">
              <w:rPr>
                <w:b/>
              </w:rPr>
              <w:t>27</w:t>
            </w:r>
          </w:p>
        </w:tc>
        <w:tc>
          <w:tcPr>
            <w:tcW w:w="8752" w:type="dxa"/>
            <w:shd w:val="clear" w:color="auto" w:fill="auto"/>
          </w:tcPr>
          <w:p w14:paraId="537E04EF" w14:textId="77777777" w:rsidR="003209EE" w:rsidRPr="00A91487" w:rsidRDefault="00E64002" w:rsidP="004960DB">
            <w:r w:rsidRPr="00A91487">
              <w:t>Для размещения</w:t>
            </w:r>
            <w:r w:rsidR="004960DB" w:rsidRPr="00A91487">
              <w:t xml:space="preserve"> многопрофильных учреждений дополнительного образования </w:t>
            </w:r>
          </w:p>
        </w:tc>
      </w:tr>
      <w:tr w:rsidR="003209EE" w:rsidRPr="00A91487" w14:paraId="61D0351A" w14:textId="77777777">
        <w:tc>
          <w:tcPr>
            <w:tcW w:w="817" w:type="dxa"/>
            <w:shd w:val="clear" w:color="auto" w:fill="auto"/>
            <w:vAlign w:val="center"/>
          </w:tcPr>
          <w:p w14:paraId="4714FB84" w14:textId="77777777" w:rsidR="003209EE" w:rsidRPr="00A91487" w:rsidRDefault="00042C27" w:rsidP="009C7AE0">
            <w:pPr>
              <w:spacing w:before="60"/>
              <w:jc w:val="center"/>
              <w:rPr>
                <w:b/>
              </w:rPr>
            </w:pPr>
            <w:r w:rsidRPr="00A91487">
              <w:rPr>
                <w:b/>
              </w:rPr>
              <w:t>28</w:t>
            </w:r>
          </w:p>
        </w:tc>
        <w:tc>
          <w:tcPr>
            <w:tcW w:w="8752" w:type="dxa"/>
            <w:shd w:val="clear" w:color="auto" w:fill="auto"/>
          </w:tcPr>
          <w:p w14:paraId="0B01DEE2" w14:textId="77777777" w:rsidR="003209EE" w:rsidRPr="00A91487" w:rsidRDefault="00E64002" w:rsidP="00E64002">
            <w:r w:rsidRPr="00A91487">
              <w:t>Для размещения</w:t>
            </w:r>
            <w:r w:rsidR="004960DB" w:rsidRPr="00A91487">
              <w:t xml:space="preserve"> учреждений среднего специального и профессионального образования без учебно-лабораторных и учебно-производственных корпусов и мастерских</w:t>
            </w:r>
          </w:p>
        </w:tc>
      </w:tr>
      <w:tr w:rsidR="003209EE" w:rsidRPr="00A91487" w14:paraId="3CCF9ACD" w14:textId="77777777">
        <w:tc>
          <w:tcPr>
            <w:tcW w:w="817" w:type="dxa"/>
            <w:shd w:val="clear" w:color="auto" w:fill="auto"/>
            <w:vAlign w:val="center"/>
          </w:tcPr>
          <w:p w14:paraId="0B921EB5" w14:textId="77777777" w:rsidR="003209EE" w:rsidRPr="00A91487" w:rsidRDefault="00042C27" w:rsidP="009C7AE0">
            <w:pPr>
              <w:spacing w:before="60"/>
              <w:jc w:val="center"/>
              <w:rPr>
                <w:b/>
              </w:rPr>
            </w:pPr>
            <w:r w:rsidRPr="00A91487">
              <w:rPr>
                <w:b/>
              </w:rPr>
              <w:t>29</w:t>
            </w:r>
          </w:p>
        </w:tc>
        <w:tc>
          <w:tcPr>
            <w:tcW w:w="8752" w:type="dxa"/>
            <w:shd w:val="clear" w:color="auto" w:fill="auto"/>
          </w:tcPr>
          <w:p w14:paraId="7FB0CDAE" w14:textId="77777777" w:rsidR="003209EE" w:rsidRPr="00A91487" w:rsidRDefault="00E64002" w:rsidP="00E64002">
            <w:r w:rsidRPr="00A91487">
              <w:t>Для размещения</w:t>
            </w:r>
            <w:r w:rsidR="0087558E" w:rsidRPr="00A91487">
              <w:t xml:space="preserve"> культовых зданий</w:t>
            </w:r>
          </w:p>
        </w:tc>
      </w:tr>
      <w:tr w:rsidR="006F38D7" w:rsidRPr="00A91487" w14:paraId="41FDD08B" w14:textId="77777777">
        <w:tc>
          <w:tcPr>
            <w:tcW w:w="817" w:type="dxa"/>
            <w:shd w:val="clear" w:color="auto" w:fill="auto"/>
            <w:vAlign w:val="center"/>
          </w:tcPr>
          <w:p w14:paraId="0372776E" w14:textId="77777777" w:rsidR="006F38D7" w:rsidRPr="00A91487" w:rsidRDefault="00042C27" w:rsidP="009C7AE0">
            <w:pPr>
              <w:spacing w:before="60"/>
              <w:jc w:val="center"/>
              <w:rPr>
                <w:b/>
              </w:rPr>
            </w:pPr>
            <w:r w:rsidRPr="00A91487">
              <w:rPr>
                <w:b/>
              </w:rPr>
              <w:t>30</w:t>
            </w:r>
          </w:p>
        </w:tc>
        <w:tc>
          <w:tcPr>
            <w:tcW w:w="8752" w:type="dxa"/>
            <w:shd w:val="clear" w:color="auto" w:fill="auto"/>
          </w:tcPr>
          <w:p w14:paraId="595C58FA" w14:textId="77777777" w:rsidR="006F38D7" w:rsidRPr="00A91487" w:rsidRDefault="006F38D7" w:rsidP="006F38D7">
            <w:r w:rsidRPr="00A91487">
              <w:t>Для размещения гаражей индивидуальных легковых автомобилей:</w:t>
            </w:r>
          </w:p>
          <w:p w14:paraId="46CE5A7E" w14:textId="77777777" w:rsidR="006F38D7" w:rsidRPr="00A91487" w:rsidRDefault="006F38D7" w:rsidP="009C7AE0">
            <w:pPr>
              <w:numPr>
                <w:ilvl w:val="0"/>
                <w:numId w:val="1"/>
              </w:numPr>
              <w:tabs>
                <w:tab w:val="clear" w:pos="408"/>
                <w:tab w:val="num" w:pos="1128"/>
              </w:tabs>
              <w:ind w:left="1128"/>
            </w:pPr>
            <w:r w:rsidRPr="00A91487">
              <w:t>Встроенные или встроенно-пристроенные</w:t>
            </w:r>
          </w:p>
          <w:p w14:paraId="75726E49" w14:textId="77777777" w:rsidR="006F38D7" w:rsidRPr="00A91487" w:rsidRDefault="006F38D7" w:rsidP="009C7AE0">
            <w:pPr>
              <w:numPr>
                <w:ilvl w:val="0"/>
                <w:numId w:val="1"/>
              </w:numPr>
              <w:tabs>
                <w:tab w:val="clear" w:pos="408"/>
                <w:tab w:val="num" w:pos="1128"/>
              </w:tabs>
              <w:ind w:left="1128"/>
            </w:pPr>
            <w:r w:rsidRPr="00A91487">
              <w:t>Боксового типа для инвалидов</w:t>
            </w:r>
          </w:p>
        </w:tc>
      </w:tr>
      <w:tr w:rsidR="006F38D7" w:rsidRPr="00A91487" w14:paraId="05FBE557" w14:textId="77777777">
        <w:tc>
          <w:tcPr>
            <w:tcW w:w="817" w:type="dxa"/>
            <w:shd w:val="clear" w:color="auto" w:fill="auto"/>
            <w:vAlign w:val="center"/>
          </w:tcPr>
          <w:p w14:paraId="41363F3C" w14:textId="77777777" w:rsidR="006F38D7" w:rsidRPr="00A91487" w:rsidRDefault="00042C27" w:rsidP="009C7AE0">
            <w:pPr>
              <w:spacing w:before="60"/>
              <w:jc w:val="center"/>
              <w:rPr>
                <w:b/>
              </w:rPr>
            </w:pPr>
            <w:r w:rsidRPr="00A91487">
              <w:rPr>
                <w:b/>
              </w:rPr>
              <w:t>31</w:t>
            </w:r>
          </w:p>
        </w:tc>
        <w:tc>
          <w:tcPr>
            <w:tcW w:w="8752" w:type="dxa"/>
            <w:shd w:val="clear" w:color="auto" w:fill="auto"/>
          </w:tcPr>
          <w:p w14:paraId="5924B95C" w14:textId="77777777" w:rsidR="006F38D7" w:rsidRPr="00A91487" w:rsidRDefault="006F38D7" w:rsidP="009C7AE0">
            <w:pPr>
              <w:tabs>
                <w:tab w:val="num" w:pos="1128"/>
              </w:tabs>
              <w:jc w:val="both"/>
            </w:pPr>
            <w:r w:rsidRPr="00A91487">
              <w:t>Для размещения автостоянок для хранения индивидуальных легковых автомобилей:</w:t>
            </w:r>
          </w:p>
          <w:p w14:paraId="70E7F315" w14:textId="77777777" w:rsidR="006F38D7" w:rsidRPr="00A91487" w:rsidRDefault="006F38D7" w:rsidP="009C7AE0">
            <w:pPr>
              <w:numPr>
                <w:ilvl w:val="0"/>
                <w:numId w:val="1"/>
              </w:numPr>
              <w:tabs>
                <w:tab w:val="clear" w:pos="408"/>
                <w:tab w:val="num" w:pos="1128"/>
              </w:tabs>
              <w:ind w:left="1128"/>
            </w:pPr>
            <w:r w:rsidRPr="00A91487">
              <w:t>Открытые</w:t>
            </w:r>
          </w:p>
          <w:p w14:paraId="0D6565B7" w14:textId="77777777" w:rsidR="006F38D7" w:rsidRPr="00A91487" w:rsidRDefault="006F38D7" w:rsidP="009C7AE0">
            <w:pPr>
              <w:numPr>
                <w:ilvl w:val="0"/>
                <w:numId w:val="1"/>
              </w:numPr>
              <w:tabs>
                <w:tab w:val="clear" w:pos="408"/>
                <w:tab w:val="num" w:pos="1128"/>
              </w:tabs>
              <w:ind w:left="1128"/>
            </w:pPr>
          </w:p>
        </w:tc>
      </w:tr>
      <w:tr w:rsidR="00174E2A" w:rsidRPr="00A91487" w14:paraId="665BEF89" w14:textId="77777777">
        <w:tc>
          <w:tcPr>
            <w:tcW w:w="817" w:type="dxa"/>
            <w:shd w:val="clear" w:color="auto" w:fill="auto"/>
            <w:vAlign w:val="center"/>
          </w:tcPr>
          <w:p w14:paraId="2B99F580" w14:textId="77777777" w:rsidR="00174E2A" w:rsidRPr="00A91487" w:rsidRDefault="00174E2A" w:rsidP="009C7AE0">
            <w:pPr>
              <w:spacing w:before="60"/>
              <w:jc w:val="center"/>
              <w:rPr>
                <w:b/>
              </w:rPr>
            </w:pPr>
            <w:r w:rsidRPr="00A91487">
              <w:rPr>
                <w:b/>
              </w:rPr>
              <w:t>32</w:t>
            </w:r>
          </w:p>
        </w:tc>
        <w:tc>
          <w:tcPr>
            <w:tcW w:w="8752" w:type="dxa"/>
            <w:shd w:val="clear" w:color="auto" w:fill="auto"/>
          </w:tcPr>
          <w:p w14:paraId="4C6C007F" w14:textId="77777777" w:rsidR="00174E2A" w:rsidRPr="00A91487" w:rsidRDefault="00174E2A" w:rsidP="009C7AE0">
            <w:pPr>
              <w:tabs>
                <w:tab w:val="num" w:pos="1128"/>
              </w:tabs>
              <w:jc w:val="both"/>
            </w:pPr>
            <w:r w:rsidRPr="00A91487">
              <w:t>Для размещения садов, скверов, бульваров</w:t>
            </w:r>
          </w:p>
        </w:tc>
      </w:tr>
      <w:tr w:rsidR="00783400" w:rsidRPr="00A91487" w14:paraId="7D1D6A5F" w14:textId="77777777">
        <w:tc>
          <w:tcPr>
            <w:tcW w:w="9569" w:type="dxa"/>
            <w:gridSpan w:val="2"/>
            <w:shd w:val="clear" w:color="auto" w:fill="auto"/>
          </w:tcPr>
          <w:p w14:paraId="70014E15" w14:textId="77777777" w:rsidR="00783400" w:rsidRPr="00A91487" w:rsidRDefault="00783400" w:rsidP="009C7AE0">
            <w:pPr>
              <w:spacing w:before="60"/>
              <w:rPr>
                <w:b/>
              </w:rPr>
            </w:pPr>
            <w:r w:rsidRPr="00A91487">
              <w:rPr>
                <w:b/>
              </w:rPr>
              <w:t>Условно разрешенные виды использования</w:t>
            </w:r>
          </w:p>
        </w:tc>
      </w:tr>
      <w:tr w:rsidR="00174E2A" w:rsidRPr="00A91487" w14:paraId="3928C33E" w14:textId="77777777">
        <w:tc>
          <w:tcPr>
            <w:tcW w:w="817" w:type="dxa"/>
            <w:shd w:val="clear" w:color="auto" w:fill="auto"/>
            <w:vAlign w:val="center"/>
          </w:tcPr>
          <w:p w14:paraId="6C86AA55" w14:textId="77777777" w:rsidR="00174E2A" w:rsidRPr="00A91487" w:rsidRDefault="00174E2A" w:rsidP="009C7AE0">
            <w:pPr>
              <w:spacing w:before="60"/>
              <w:jc w:val="center"/>
              <w:rPr>
                <w:b/>
              </w:rPr>
            </w:pPr>
            <w:r w:rsidRPr="00A91487">
              <w:rPr>
                <w:b/>
              </w:rPr>
              <w:t>33</w:t>
            </w:r>
          </w:p>
        </w:tc>
        <w:tc>
          <w:tcPr>
            <w:tcW w:w="8752" w:type="dxa"/>
            <w:shd w:val="clear" w:color="auto" w:fill="auto"/>
          </w:tcPr>
          <w:p w14:paraId="05416768" w14:textId="77777777" w:rsidR="00174E2A" w:rsidRPr="00A91487" w:rsidRDefault="00174E2A" w:rsidP="00900EC6">
            <w:r w:rsidRPr="00A91487">
              <w:t>Для размещения многоквартирной малоэтажная застройка: секционная (до 4 этажей), блок</w:t>
            </w:r>
            <w:r w:rsidRPr="00A91487">
              <w:t>и</w:t>
            </w:r>
            <w:r w:rsidRPr="00A91487">
              <w:t>рованная застройка (до 3 этажей)</w:t>
            </w:r>
          </w:p>
        </w:tc>
      </w:tr>
      <w:tr w:rsidR="00174E2A" w:rsidRPr="00A91487" w14:paraId="7ED0F984" w14:textId="77777777">
        <w:tc>
          <w:tcPr>
            <w:tcW w:w="817" w:type="dxa"/>
            <w:shd w:val="clear" w:color="auto" w:fill="auto"/>
            <w:vAlign w:val="center"/>
          </w:tcPr>
          <w:p w14:paraId="6BD6FFC8" w14:textId="77777777" w:rsidR="00174E2A" w:rsidRPr="00A91487" w:rsidRDefault="00174E2A" w:rsidP="009C7AE0">
            <w:pPr>
              <w:spacing w:before="60"/>
              <w:jc w:val="center"/>
              <w:rPr>
                <w:b/>
              </w:rPr>
            </w:pPr>
            <w:r w:rsidRPr="00A91487">
              <w:rPr>
                <w:b/>
              </w:rPr>
              <w:t>34</w:t>
            </w:r>
          </w:p>
        </w:tc>
        <w:tc>
          <w:tcPr>
            <w:tcW w:w="8752" w:type="dxa"/>
            <w:shd w:val="clear" w:color="auto" w:fill="auto"/>
          </w:tcPr>
          <w:p w14:paraId="321F88D4" w14:textId="77777777" w:rsidR="00174E2A" w:rsidRPr="00A91487" w:rsidRDefault="00174E2A" w:rsidP="00900EC6">
            <w:r w:rsidRPr="00A91487">
              <w:t xml:space="preserve">Для размещения многоквартирной </w:t>
            </w:r>
            <w:proofErr w:type="spellStart"/>
            <w:r w:rsidRPr="00A91487">
              <w:t>среднеэтажной</w:t>
            </w:r>
            <w:proofErr w:type="spellEnd"/>
            <w:r w:rsidRPr="00A91487">
              <w:t xml:space="preserve"> застройка (5-8 этажей)</w:t>
            </w:r>
          </w:p>
        </w:tc>
      </w:tr>
      <w:tr w:rsidR="00174E2A" w:rsidRPr="00A91487" w14:paraId="3D0EB1C9" w14:textId="77777777">
        <w:tc>
          <w:tcPr>
            <w:tcW w:w="817" w:type="dxa"/>
            <w:shd w:val="clear" w:color="auto" w:fill="auto"/>
            <w:vAlign w:val="center"/>
          </w:tcPr>
          <w:p w14:paraId="32012840" w14:textId="77777777" w:rsidR="00174E2A" w:rsidRPr="00A91487" w:rsidRDefault="00174E2A" w:rsidP="009C7AE0">
            <w:pPr>
              <w:spacing w:before="60"/>
              <w:jc w:val="center"/>
              <w:rPr>
                <w:b/>
              </w:rPr>
            </w:pPr>
            <w:r w:rsidRPr="00A91487">
              <w:rPr>
                <w:b/>
              </w:rPr>
              <w:t>35</w:t>
            </w:r>
          </w:p>
        </w:tc>
        <w:tc>
          <w:tcPr>
            <w:tcW w:w="8752" w:type="dxa"/>
            <w:shd w:val="clear" w:color="auto" w:fill="auto"/>
          </w:tcPr>
          <w:p w14:paraId="7171FD48" w14:textId="77777777" w:rsidR="00174E2A" w:rsidRPr="00A91487" w:rsidRDefault="00174E2A" w:rsidP="009C7AE0">
            <w:pPr>
              <w:widowControl w:val="0"/>
              <w:jc w:val="both"/>
              <w:rPr>
                <w:color w:val="000000"/>
              </w:rPr>
            </w:pPr>
            <w:r w:rsidRPr="00A91487">
              <w:t>Для размещения</w:t>
            </w:r>
            <w:r w:rsidRPr="00A91487">
              <w:rPr>
                <w:color w:val="000000"/>
              </w:rPr>
              <w:t xml:space="preserve"> детских площадок, площадок для отдыха</w:t>
            </w:r>
          </w:p>
        </w:tc>
      </w:tr>
      <w:tr w:rsidR="00174E2A" w:rsidRPr="00A91487" w14:paraId="3FB4DC12" w14:textId="77777777">
        <w:tc>
          <w:tcPr>
            <w:tcW w:w="817" w:type="dxa"/>
            <w:shd w:val="clear" w:color="auto" w:fill="auto"/>
            <w:vAlign w:val="center"/>
          </w:tcPr>
          <w:p w14:paraId="77C744F5" w14:textId="77777777" w:rsidR="00174E2A" w:rsidRPr="00A91487" w:rsidRDefault="00174E2A" w:rsidP="009C7AE0">
            <w:pPr>
              <w:spacing w:before="60"/>
              <w:jc w:val="center"/>
              <w:rPr>
                <w:b/>
              </w:rPr>
            </w:pPr>
            <w:r w:rsidRPr="00A91487">
              <w:rPr>
                <w:b/>
              </w:rPr>
              <w:t>36</w:t>
            </w:r>
          </w:p>
        </w:tc>
        <w:tc>
          <w:tcPr>
            <w:tcW w:w="8752" w:type="dxa"/>
            <w:shd w:val="clear" w:color="auto" w:fill="auto"/>
          </w:tcPr>
          <w:p w14:paraId="32AD5C26" w14:textId="77777777" w:rsidR="00174E2A" w:rsidRPr="00A91487" w:rsidRDefault="00174E2A" w:rsidP="009C7AE0">
            <w:pPr>
              <w:widowControl w:val="0"/>
              <w:jc w:val="both"/>
            </w:pPr>
            <w:r w:rsidRPr="00A91487">
              <w:t>Для размещения залов аттракционов</w:t>
            </w:r>
          </w:p>
        </w:tc>
      </w:tr>
      <w:tr w:rsidR="00174E2A" w:rsidRPr="00A91487" w14:paraId="117AAF35" w14:textId="77777777">
        <w:tc>
          <w:tcPr>
            <w:tcW w:w="817" w:type="dxa"/>
            <w:shd w:val="clear" w:color="auto" w:fill="auto"/>
            <w:vAlign w:val="center"/>
          </w:tcPr>
          <w:p w14:paraId="186B7635" w14:textId="77777777" w:rsidR="00174E2A" w:rsidRPr="00A91487" w:rsidRDefault="00174E2A" w:rsidP="009C7AE0">
            <w:pPr>
              <w:spacing w:before="60"/>
              <w:jc w:val="center"/>
              <w:rPr>
                <w:b/>
              </w:rPr>
            </w:pPr>
            <w:r w:rsidRPr="00A91487">
              <w:rPr>
                <w:b/>
              </w:rPr>
              <w:t>37</w:t>
            </w:r>
          </w:p>
        </w:tc>
        <w:tc>
          <w:tcPr>
            <w:tcW w:w="8752" w:type="dxa"/>
            <w:shd w:val="clear" w:color="auto" w:fill="auto"/>
          </w:tcPr>
          <w:p w14:paraId="6DA296A8" w14:textId="77777777" w:rsidR="00174E2A" w:rsidRPr="00A91487" w:rsidRDefault="00174E2A" w:rsidP="009C7AE0">
            <w:pPr>
              <w:widowControl w:val="0"/>
              <w:jc w:val="both"/>
            </w:pPr>
            <w:r w:rsidRPr="00A91487">
              <w:t>Для размещения торгово-выставочных комплексов</w:t>
            </w:r>
          </w:p>
        </w:tc>
      </w:tr>
      <w:tr w:rsidR="00174E2A" w:rsidRPr="00A91487" w14:paraId="249A0E85" w14:textId="77777777">
        <w:tc>
          <w:tcPr>
            <w:tcW w:w="817" w:type="dxa"/>
            <w:shd w:val="clear" w:color="auto" w:fill="auto"/>
            <w:vAlign w:val="center"/>
          </w:tcPr>
          <w:p w14:paraId="2AA0479E" w14:textId="77777777" w:rsidR="00174E2A" w:rsidRPr="00A91487" w:rsidRDefault="00174E2A" w:rsidP="009C7AE0">
            <w:pPr>
              <w:spacing w:before="60"/>
              <w:jc w:val="center"/>
              <w:rPr>
                <w:b/>
              </w:rPr>
            </w:pPr>
            <w:r w:rsidRPr="00A91487">
              <w:rPr>
                <w:b/>
              </w:rPr>
              <w:t>38</w:t>
            </w:r>
          </w:p>
        </w:tc>
        <w:tc>
          <w:tcPr>
            <w:tcW w:w="8752" w:type="dxa"/>
            <w:shd w:val="clear" w:color="auto" w:fill="auto"/>
          </w:tcPr>
          <w:p w14:paraId="61E83730" w14:textId="77777777" w:rsidR="00174E2A" w:rsidRPr="00A91487" w:rsidRDefault="00174E2A" w:rsidP="009C7AE0">
            <w:pPr>
              <w:widowControl w:val="0"/>
              <w:jc w:val="both"/>
            </w:pPr>
            <w:r w:rsidRPr="00A91487">
              <w:rPr>
                <w:color w:val="000000"/>
              </w:rPr>
              <w:t xml:space="preserve">Для размещения </w:t>
            </w:r>
            <w:r w:rsidRPr="00A91487">
              <w:t>автозаправочных и газонаполнительных станций</w:t>
            </w:r>
          </w:p>
        </w:tc>
      </w:tr>
    </w:tbl>
    <w:p w14:paraId="452BD53D" w14:textId="77777777" w:rsidR="00D81829" w:rsidRPr="00A91487" w:rsidRDefault="00D81829" w:rsidP="00015802">
      <w:pPr>
        <w:widowControl w:val="0"/>
        <w:spacing w:before="240" w:after="240"/>
        <w:rPr>
          <w:b/>
        </w:rPr>
      </w:pPr>
      <w:r w:rsidRPr="00A91487">
        <w:rPr>
          <w:b/>
        </w:rPr>
        <w:t>Вспомогательные виды разрешенного использования</w:t>
      </w:r>
    </w:p>
    <w:p w14:paraId="3DA06598" w14:textId="77777777" w:rsidR="00D81829" w:rsidRPr="00A91487" w:rsidRDefault="00D81829" w:rsidP="00D81829">
      <w:pPr>
        <w:numPr>
          <w:ilvl w:val="0"/>
          <w:numId w:val="2"/>
        </w:numPr>
        <w:jc w:val="both"/>
        <w:rPr>
          <w:color w:val="000000"/>
        </w:rPr>
      </w:pPr>
      <w:r w:rsidRPr="00A91487">
        <w:rPr>
          <w:color w:val="000000"/>
        </w:rPr>
        <w:t>Автостоянки для хранения легковых автомобилей</w:t>
      </w:r>
      <w:r w:rsidR="002454D6" w:rsidRPr="00A91487">
        <w:rPr>
          <w:color w:val="000000"/>
        </w:rPr>
        <w:t>:</w:t>
      </w:r>
    </w:p>
    <w:p w14:paraId="4D66494A" w14:textId="77777777" w:rsidR="00D81829" w:rsidRPr="00A91487" w:rsidRDefault="00D81829" w:rsidP="00A77A8B">
      <w:pPr>
        <w:numPr>
          <w:ilvl w:val="0"/>
          <w:numId w:val="1"/>
        </w:numPr>
        <w:tabs>
          <w:tab w:val="clear" w:pos="408"/>
          <w:tab w:val="num" w:pos="1128"/>
        </w:tabs>
        <w:ind w:firstLine="443"/>
        <w:rPr>
          <w:color w:val="000000"/>
        </w:rPr>
      </w:pPr>
      <w:r w:rsidRPr="00A91487">
        <w:rPr>
          <w:color w:val="000000"/>
        </w:rPr>
        <w:t>Гостевые</w:t>
      </w:r>
    </w:p>
    <w:p w14:paraId="68168A40" w14:textId="77777777" w:rsidR="00D81829" w:rsidRPr="00A91487" w:rsidRDefault="00D81829" w:rsidP="00A77A8B">
      <w:pPr>
        <w:numPr>
          <w:ilvl w:val="0"/>
          <w:numId w:val="1"/>
        </w:numPr>
        <w:tabs>
          <w:tab w:val="clear" w:pos="408"/>
          <w:tab w:val="num" w:pos="1128"/>
        </w:tabs>
        <w:ind w:firstLine="443"/>
        <w:rPr>
          <w:color w:val="000000"/>
        </w:rPr>
      </w:pPr>
      <w:r w:rsidRPr="00A91487">
        <w:rPr>
          <w:color w:val="000000"/>
        </w:rPr>
        <w:t>Открытые</w:t>
      </w:r>
    </w:p>
    <w:p w14:paraId="43C2A872" w14:textId="77777777" w:rsidR="00D81829" w:rsidRPr="00A91487" w:rsidRDefault="00D81829" w:rsidP="00A77A8B">
      <w:pPr>
        <w:numPr>
          <w:ilvl w:val="0"/>
          <w:numId w:val="2"/>
        </w:numPr>
        <w:tabs>
          <w:tab w:val="clear" w:pos="408"/>
          <w:tab w:val="num" w:pos="1116"/>
        </w:tabs>
        <w:ind w:left="1116"/>
        <w:rPr>
          <w:color w:val="000000"/>
        </w:rPr>
      </w:pPr>
      <w:r w:rsidRPr="00A91487">
        <w:rPr>
          <w:color w:val="000000"/>
        </w:rPr>
        <w:t>Автостоянки для хранения туристических автобусов</w:t>
      </w:r>
    </w:p>
    <w:p w14:paraId="1DC4E62C" w14:textId="77777777" w:rsidR="00D81829" w:rsidRPr="00A91487" w:rsidRDefault="00A77A8B" w:rsidP="00A77A8B">
      <w:pPr>
        <w:widowControl w:val="0"/>
        <w:ind w:left="708"/>
        <w:rPr>
          <w:color w:val="000000"/>
        </w:rPr>
      </w:pPr>
      <w:r w:rsidRPr="00A91487">
        <w:rPr>
          <w:color w:val="000000"/>
        </w:rPr>
        <w:t xml:space="preserve">-     </w:t>
      </w:r>
      <w:r w:rsidR="00D81829" w:rsidRPr="00A91487">
        <w:rPr>
          <w:color w:val="000000"/>
        </w:rPr>
        <w:t>Хозяйственные площадки</w:t>
      </w:r>
    </w:p>
    <w:p w14:paraId="25BEE7C6" w14:textId="77777777" w:rsidR="00C64D36" w:rsidRPr="00A91487" w:rsidRDefault="00C64D36" w:rsidP="00EB2DE0">
      <w:pPr>
        <w:spacing w:before="360" w:after="240"/>
        <w:jc w:val="center"/>
        <w:rPr>
          <w:b/>
        </w:rPr>
      </w:pPr>
    </w:p>
    <w:p w14:paraId="27CE5CD7" w14:textId="77777777" w:rsidR="00A77A8B" w:rsidRPr="00A91487" w:rsidRDefault="00A77A8B" w:rsidP="00EB2DE0">
      <w:pPr>
        <w:spacing w:before="360" w:after="240"/>
        <w:jc w:val="center"/>
        <w:rPr>
          <w:b/>
        </w:rPr>
      </w:pPr>
    </w:p>
    <w:p w14:paraId="32CC69A4" w14:textId="77777777" w:rsidR="00955774" w:rsidRPr="00A91487" w:rsidRDefault="00955774" w:rsidP="00EB2DE0">
      <w:pPr>
        <w:spacing w:before="360" w:after="240"/>
        <w:jc w:val="center"/>
        <w:rPr>
          <w:b/>
        </w:rPr>
      </w:pPr>
      <w:r w:rsidRPr="00A91487">
        <w:rPr>
          <w:b/>
        </w:rPr>
        <w:lastRenderedPageBreak/>
        <w:t>ПРОИЗВОДСТВЕННЫЕ</w:t>
      </w:r>
      <w:r w:rsidR="00FA6BEB" w:rsidRPr="00A91487">
        <w:rPr>
          <w:b/>
        </w:rPr>
        <w:t xml:space="preserve"> И КОММУНАЛЬНЫЕ</w:t>
      </w:r>
      <w:r w:rsidRPr="00A91487">
        <w:rPr>
          <w:b/>
        </w:rPr>
        <w:t xml:space="preserve"> ЗОНЫ</w:t>
      </w:r>
    </w:p>
    <w:p w14:paraId="66FD81A2" w14:textId="77777777" w:rsidR="00EB2DE0" w:rsidRPr="00A91487" w:rsidRDefault="00EB2DE0" w:rsidP="00EB2DE0">
      <w:pPr>
        <w:ind w:firstLine="748"/>
        <w:jc w:val="both"/>
      </w:pPr>
      <w:r w:rsidRPr="00A91487">
        <w:t xml:space="preserve">Параметры застройки </w:t>
      </w:r>
      <w:r w:rsidR="008E05E8" w:rsidRPr="00A91487">
        <w:t xml:space="preserve">в данных территориальных зонах </w:t>
      </w:r>
      <w:r w:rsidRPr="00A91487">
        <w:t>определяются в соответствии со СП 42.13330.2011 (СНиП 2.07.01- 89*) и «Региональными нормативами градостроительного проектирования Ленинградской области», иными действующими нормативными документами.</w:t>
      </w:r>
    </w:p>
    <w:p w14:paraId="26630184" w14:textId="77777777" w:rsidR="00EB2DE0" w:rsidRPr="00A91487" w:rsidRDefault="00EB2DE0" w:rsidP="00EB2DE0">
      <w:pPr>
        <w:spacing w:before="360" w:after="240"/>
        <w:jc w:val="both"/>
        <w:rPr>
          <w:b/>
        </w:rPr>
      </w:pPr>
      <w:r w:rsidRPr="00A91487">
        <w:rPr>
          <w:b/>
        </w:rPr>
        <w:t>ЗОНА ПРОИЗВОДСТВЕННАЯ - ТП</w:t>
      </w:r>
    </w:p>
    <w:p w14:paraId="3F3DDA61" w14:textId="77777777" w:rsidR="00EB2DE0" w:rsidRPr="00A91487" w:rsidRDefault="00EB2DE0" w:rsidP="00EB2DE0">
      <w:pPr>
        <w:ind w:firstLine="900"/>
        <w:jc w:val="both"/>
        <w:rPr>
          <w:color w:val="000000"/>
        </w:rPr>
      </w:pPr>
      <w:r w:rsidRPr="00A91487">
        <w:rPr>
          <w:color w:val="000000"/>
        </w:rPr>
        <w:t>Зона предназначен</w:t>
      </w:r>
      <w:r w:rsidR="00102536" w:rsidRPr="00A91487">
        <w:rPr>
          <w:color w:val="000000"/>
        </w:rPr>
        <w:t xml:space="preserve">а для размещения </w:t>
      </w:r>
      <w:r w:rsidR="00A529A6" w:rsidRPr="00A91487">
        <w:rPr>
          <w:color w:val="000000"/>
        </w:rPr>
        <w:t xml:space="preserve">новых </w:t>
      </w:r>
      <w:r w:rsidR="00102536" w:rsidRPr="00A91487">
        <w:rPr>
          <w:color w:val="000000"/>
        </w:rPr>
        <w:t>производственных</w:t>
      </w:r>
      <w:r w:rsidRPr="00A91487">
        <w:rPr>
          <w:color w:val="000000"/>
        </w:rPr>
        <w:t xml:space="preserve"> объектов </w:t>
      </w:r>
      <w:r w:rsidR="00A529A6" w:rsidRPr="00A91487">
        <w:rPr>
          <w:color w:val="000000"/>
        </w:rPr>
        <w:t xml:space="preserve">и развития существующих производственных объектов </w:t>
      </w:r>
      <w:r w:rsidR="00102536" w:rsidRPr="00A91487">
        <w:rPr>
          <w:color w:val="000000"/>
        </w:rPr>
        <w:t>с различными нормативами воздействия на окружающую среду</w:t>
      </w:r>
      <w:r w:rsidR="00031EE2" w:rsidRPr="00A91487">
        <w:t>, включая необходимые объекты инженерной и транспортной инфраструкт</w:t>
      </w:r>
      <w:r w:rsidR="00031EE2" w:rsidRPr="00A91487">
        <w:t>у</w:t>
      </w:r>
      <w:r w:rsidR="00031EE2" w:rsidRPr="00A91487">
        <w:t>р.</w:t>
      </w:r>
    </w:p>
    <w:p w14:paraId="42EF8245" w14:textId="77777777" w:rsidR="00EB2DE0" w:rsidRPr="00A91487" w:rsidRDefault="00EB2DE0" w:rsidP="00FA6BEB">
      <w:pPr>
        <w:ind w:firstLine="90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7537"/>
      </w:tblGrid>
      <w:tr w:rsidR="00102536" w:rsidRPr="00A91487" w14:paraId="0E84E2CA" w14:textId="77777777">
        <w:tc>
          <w:tcPr>
            <w:tcW w:w="1854" w:type="dxa"/>
            <w:shd w:val="clear" w:color="auto" w:fill="auto"/>
            <w:vAlign w:val="center"/>
          </w:tcPr>
          <w:p w14:paraId="79657265" w14:textId="77777777" w:rsidR="00102536" w:rsidRPr="00A91487" w:rsidRDefault="00102536" w:rsidP="009C7AE0">
            <w:pPr>
              <w:jc w:val="center"/>
              <w:rPr>
                <w:b/>
              </w:rPr>
            </w:pPr>
            <w:r w:rsidRPr="00A91487">
              <w:rPr>
                <w:b/>
              </w:rPr>
              <w:t>№</w:t>
            </w:r>
          </w:p>
          <w:p w14:paraId="43E28B05" w14:textId="77777777" w:rsidR="00102536" w:rsidRPr="00A91487" w:rsidRDefault="00102536" w:rsidP="009C7AE0">
            <w:pPr>
              <w:jc w:val="center"/>
              <w:rPr>
                <w:b/>
              </w:rPr>
            </w:pPr>
            <w:r w:rsidRPr="00A91487">
              <w:rPr>
                <w:b/>
              </w:rPr>
              <w:t>п/п</w:t>
            </w:r>
          </w:p>
        </w:tc>
        <w:tc>
          <w:tcPr>
            <w:tcW w:w="7715" w:type="dxa"/>
            <w:shd w:val="clear" w:color="auto" w:fill="auto"/>
            <w:vAlign w:val="center"/>
          </w:tcPr>
          <w:p w14:paraId="64FC223F" w14:textId="77777777" w:rsidR="00102536" w:rsidRPr="00A91487" w:rsidRDefault="00102536" w:rsidP="009C7AE0">
            <w:pPr>
              <w:jc w:val="center"/>
              <w:rPr>
                <w:b/>
              </w:rPr>
            </w:pPr>
            <w:r w:rsidRPr="00A91487">
              <w:rPr>
                <w:b/>
              </w:rPr>
              <w:t>Наименование вида использования земельных участков</w:t>
            </w:r>
          </w:p>
          <w:p w14:paraId="37BAA626" w14:textId="77777777" w:rsidR="00102536" w:rsidRPr="00A91487" w:rsidRDefault="00102536" w:rsidP="009C7AE0">
            <w:pPr>
              <w:jc w:val="center"/>
              <w:rPr>
                <w:b/>
              </w:rPr>
            </w:pPr>
            <w:r w:rsidRPr="00A91487">
              <w:rPr>
                <w:b/>
              </w:rPr>
              <w:t>и объектов кап</w:t>
            </w:r>
            <w:r w:rsidRPr="00A91487">
              <w:rPr>
                <w:b/>
              </w:rPr>
              <w:t>и</w:t>
            </w:r>
            <w:r w:rsidRPr="00A91487">
              <w:rPr>
                <w:b/>
              </w:rPr>
              <w:t>тального строительства</w:t>
            </w:r>
          </w:p>
        </w:tc>
      </w:tr>
      <w:tr w:rsidR="00102536" w:rsidRPr="00A91487" w14:paraId="797BB715" w14:textId="77777777">
        <w:tc>
          <w:tcPr>
            <w:tcW w:w="9569" w:type="dxa"/>
            <w:gridSpan w:val="2"/>
            <w:shd w:val="clear" w:color="auto" w:fill="auto"/>
            <w:vAlign w:val="center"/>
          </w:tcPr>
          <w:p w14:paraId="1AFD10D7" w14:textId="77777777" w:rsidR="00102536" w:rsidRPr="00A91487" w:rsidRDefault="00102536" w:rsidP="009C7AE0">
            <w:pPr>
              <w:spacing w:before="60"/>
              <w:rPr>
                <w:b/>
              </w:rPr>
            </w:pPr>
            <w:r w:rsidRPr="00A91487">
              <w:rPr>
                <w:b/>
              </w:rPr>
              <w:t>Основные виды разрешенного использования</w:t>
            </w:r>
          </w:p>
        </w:tc>
      </w:tr>
      <w:tr w:rsidR="00102536" w:rsidRPr="00A91487" w14:paraId="32164116" w14:textId="77777777">
        <w:tc>
          <w:tcPr>
            <w:tcW w:w="1854" w:type="dxa"/>
            <w:shd w:val="clear" w:color="auto" w:fill="auto"/>
            <w:vAlign w:val="center"/>
          </w:tcPr>
          <w:p w14:paraId="1A2B9C90" w14:textId="77777777" w:rsidR="00102536" w:rsidRPr="00A91487" w:rsidRDefault="00426408" w:rsidP="009C7AE0">
            <w:pPr>
              <w:spacing w:before="60"/>
              <w:jc w:val="center"/>
              <w:rPr>
                <w:b/>
              </w:rPr>
            </w:pPr>
            <w:r w:rsidRPr="00A91487">
              <w:rPr>
                <w:b/>
              </w:rPr>
              <w:t>1</w:t>
            </w:r>
          </w:p>
        </w:tc>
        <w:tc>
          <w:tcPr>
            <w:tcW w:w="7715" w:type="dxa"/>
            <w:shd w:val="clear" w:color="auto" w:fill="auto"/>
          </w:tcPr>
          <w:p w14:paraId="16220493" w14:textId="77777777" w:rsidR="00102536" w:rsidRPr="00A91487" w:rsidRDefault="00DA1E82" w:rsidP="009C7AE0">
            <w:pPr>
              <w:widowControl w:val="0"/>
              <w:jc w:val="both"/>
            </w:pPr>
            <w:r w:rsidRPr="00A91487">
              <w:t>Для размещения промышленных предприятий IV-V классов вредности</w:t>
            </w:r>
          </w:p>
        </w:tc>
      </w:tr>
      <w:tr w:rsidR="00102536" w:rsidRPr="00A91487" w14:paraId="761F0F44" w14:textId="77777777">
        <w:tc>
          <w:tcPr>
            <w:tcW w:w="1854" w:type="dxa"/>
            <w:shd w:val="clear" w:color="auto" w:fill="auto"/>
            <w:vAlign w:val="center"/>
          </w:tcPr>
          <w:p w14:paraId="1ACBBFFD" w14:textId="77777777" w:rsidR="00102536" w:rsidRPr="00A91487" w:rsidRDefault="00426408" w:rsidP="009C7AE0">
            <w:pPr>
              <w:spacing w:before="60"/>
              <w:jc w:val="center"/>
              <w:rPr>
                <w:b/>
              </w:rPr>
            </w:pPr>
            <w:r w:rsidRPr="00A91487">
              <w:rPr>
                <w:b/>
              </w:rPr>
              <w:t>2</w:t>
            </w:r>
          </w:p>
        </w:tc>
        <w:tc>
          <w:tcPr>
            <w:tcW w:w="7715" w:type="dxa"/>
            <w:shd w:val="clear" w:color="auto" w:fill="auto"/>
          </w:tcPr>
          <w:p w14:paraId="1590FBF8" w14:textId="77777777" w:rsidR="00DA1E82" w:rsidRPr="00A91487" w:rsidRDefault="00102536" w:rsidP="009C7AE0">
            <w:pPr>
              <w:widowControl w:val="0"/>
              <w:jc w:val="both"/>
            </w:pPr>
            <w:r w:rsidRPr="00A91487">
              <w:rPr>
                <w:color w:val="000000"/>
              </w:rPr>
              <w:t xml:space="preserve">Для размещения </w:t>
            </w:r>
            <w:r w:rsidR="00DA1E82" w:rsidRPr="00A91487">
              <w:t>сооружений для хранения транспортных средств</w:t>
            </w:r>
          </w:p>
        </w:tc>
      </w:tr>
      <w:tr w:rsidR="00DA1E82" w:rsidRPr="00A91487" w14:paraId="11B1917F" w14:textId="77777777">
        <w:tc>
          <w:tcPr>
            <w:tcW w:w="1854" w:type="dxa"/>
            <w:shd w:val="clear" w:color="auto" w:fill="auto"/>
            <w:vAlign w:val="center"/>
          </w:tcPr>
          <w:p w14:paraId="20998A0F" w14:textId="77777777" w:rsidR="00DA1E82" w:rsidRPr="00A91487" w:rsidRDefault="00426408" w:rsidP="009C7AE0">
            <w:pPr>
              <w:spacing w:before="60"/>
              <w:jc w:val="center"/>
              <w:rPr>
                <w:b/>
              </w:rPr>
            </w:pPr>
            <w:r w:rsidRPr="00A91487">
              <w:rPr>
                <w:b/>
              </w:rPr>
              <w:t>3</w:t>
            </w:r>
          </w:p>
        </w:tc>
        <w:tc>
          <w:tcPr>
            <w:tcW w:w="7715" w:type="dxa"/>
            <w:shd w:val="clear" w:color="auto" w:fill="auto"/>
          </w:tcPr>
          <w:p w14:paraId="3D5219B9" w14:textId="77777777" w:rsidR="00DA1E82" w:rsidRPr="00A91487" w:rsidRDefault="00CC680A" w:rsidP="009C7AE0">
            <w:pPr>
              <w:widowControl w:val="0"/>
              <w:jc w:val="both"/>
              <w:rPr>
                <w:color w:val="000000"/>
              </w:rPr>
            </w:pPr>
            <w:r w:rsidRPr="00A91487">
              <w:rPr>
                <w:color w:val="000000"/>
              </w:rPr>
              <w:t xml:space="preserve">Для размещения </w:t>
            </w:r>
            <w:r w:rsidRPr="00A91487">
              <w:t>п</w:t>
            </w:r>
            <w:r w:rsidR="00DA1E82" w:rsidRPr="00A91487">
              <w:t>редприяти</w:t>
            </w:r>
            <w:r w:rsidRPr="00A91487">
              <w:t>й</w:t>
            </w:r>
            <w:r w:rsidR="00DA1E82" w:rsidRPr="00A91487">
              <w:t xml:space="preserve"> автосервиса</w:t>
            </w:r>
          </w:p>
        </w:tc>
      </w:tr>
      <w:tr w:rsidR="00102536" w:rsidRPr="00A91487" w14:paraId="2B1896CE" w14:textId="77777777">
        <w:tc>
          <w:tcPr>
            <w:tcW w:w="1854" w:type="dxa"/>
            <w:shd w:val="clear" w:color="auto" w:fill="auto"/>
            <w:vAlign w:val="center"/>
          </w:tcPr>
          <w:p w14:paraId="64276CF5" w14:textId="77777777" w:rsidR="00102536" w:rsidRPr="00A91487" w:rsidRDefault="00426408" w:rsidP="009C7AE0">
            <w:pPr>
              <w:spacing w:before="60"/>
              <w:jc w:val="center"/>
              <w:rPr>
                <w:b/>
              </w:rPr>
            </w:pPr>
            <w:r w:rsidRPr="00A91487">
              <w:rPr>
                <w:b/>
              </w:rPr>
              <w:t>4</w:t>
            </w:r>
          </w:p>
        </w:tc>
        <w:tc>
          <w:tcPr>
            <w:tcW w:w="7715" w:type="dxa"/>
            <w:shd w:val="clear" w:color="auto" w:fill="auto"/>
          </w:tcPr>
          <w:p w14:paraId="578BD934" w14:textId="77777777" w:rsidR="00102536" w:rsidRPr="00A91487" w:rsidRDefault="00CC680A" w:rsidP="009C7AE0">
            <w:pPr>
              <w:jc w:val="both"/>
              <w:rPr>
                <w:color w:val="000000"/>
              </w:rPr>
            </w:pPr>
            <w:r w:rsidRPr="00A91487">
              <w:rPr>
                <w:color w:val="000000"/>
              </w:rPr>
              <w:t xml:space="preserve">Для размещения </w:t>
            </w:r>
            <w:r w:rsidRPr="00A91487">
              <w:t>автозаправочных и газонаполнительных станций</w:t>
            </w:r>
          </w:p>
        </w:tc>
      </w:tr>
      <w:tr w:rsidR="00957BB7" w:rsidRPr="00A91487" w14:paraId="658C42ED" w14:textId="77777777">
        <w:tc>
          <w:tcPr>
            <w:tcW w:w="1854" w:type="dxa"/>
            <w:shd w:val="clear" w:color="auto" w:fill="auto"/>
            <w:vAlign w:val="center"/>
          </w:tcPr>
          <w:p w14:paraId="695E1A6D" w14:textId="77777777" w:rsidR="00957BB7" w:rsidRPr="00A91487" w:rsidRDefault="00426408" w:rsidP="009C7AE0">
            <w:pPr>
              <w:spacing w:before="60"/>
              <w:jc w:val="center"/>
              <w:rPr>
                <w:b/>
              </w:rPr>
            </w:pPr>
            <w:r w:rsidRPr="00A91487">
              <w:rPr>
                <w:b/>
              </w:rPr>
              <w:t>5</w:t>
            </w:r>
          </w:p>
        </w:tc>
        <w:tc>
          <w:tcPr>
            <w:tcW w:w="7715" w:type="dxa"/>
            <w:shd w:val="clear" w:color="auto" w:fill="auto"/>
          </w:tcPr>
          <w:p w14:paraId="5A28AD46" w14:textId="77777777" w:rsidR="00957BB7" w:rsidRPr="00A91487" w:rsidRDefault="00957BB7" w:rsidP="009C7AE0">
            <w:pPr>
              <w:jc w:val="both"/>
            </w:pPr>
            <w:r w:rsidRPr="00A91487">
              <w:t>Для размещения пожарных частей</w:t>
            </w:r>
          </w:p>
        </w:tc>
      </w:tr>
      <w:tr w:rsidR="00B47995" w:rsidRPr="00A91487" w14:paraId="11B91771" w14:textId="77777777">
        <w:tc>
          <w:tcPr>
            <w:tcW w:w="1854" w:type="dxa"/>
            <w:shd w:val="clear" w:color="auto" w:fill="auto"/>
            <w:vAlign w:val="center"/>
          </w:tcPr>
          <w:p w14:paraId="50F05889" w14:textId="77777777" w:rsidR="00B47995" w:rsidRPr="00A91487" w:rsidRDefault="00426408" w:rsidP="009C7AE0">
            <w:pPr>
              <w:spacing w:before="60"/>
              <w:jc w:val="center"/>
              <w:rPr>
                <w:b/>
              </w:rPr>
            </w:pPr>
            <w:r w:rsidRPr="00A91487">
              <w:rPr>
                <w:b/>
              </w:rPr>
              <w:t>6</w:t>
            </w:r>
          </w:p>
        </w:tc>
        <w:tc>
          <w:tcPr>
            <w:tcW w:w="7715" w:type="dxa"/>
            <w:shd w:val="clear" w:color="auto" w:fill="auto"/>
          </w:tcPr>
          <w:p w14:paraId="2F8162D3" w14:textId="77777777" w:rsidR="00B47995" w:rsidRPr="00A91487" w:rsidRDefault="00B47995" w:rsidP="009C7AE0">
            <w:pPr>
              <w:jc w:val="both"/>
            </w:pPr>
            <w:r w:rsidRPr="00A91487">
              <w:t>Для размещения</w:t>
            </w:r>
            <w:r w:rsidRPr="00A91487">
              <w:rPr>
                <w:color w:val="000000"/>
              </w:rPr>
              <w:t xml:space="preserve"> </w:t>
            </w:r>
            <w:r w:rsidRPr="00A91487">
              <w:t>ветлечебниц с содержанием животных</w:t>
            </w:r>
          </w:p>
        </w:tc>
      </w:tr>
      <w:tr w:rsidR="00174E2A" w:rsidRPr="00A91487" w14:paraId="44C3B572" w14:textId="77777777">
        <w:tc>
          <w:tcPr>
            <w:tcW w:w="1854" w:type="dxa"/>
            <w:shd w:val="clear" w:color="auto" w:fill="auto"/>
            <w:vAlign w:val="center"/>
          </w:tcPr>
          <w:p w14:paraId="04C4F4EA" w14:textId="77777777" w:rsidR="00174E2A" w:rsidRPr="00A91487" w:rsidRDefault="00174E2A" w:rsidP="009C7AE0">
            <w:pPr>
              <w:spacing w:before="60"/>
              <w:jc w:val="center"/>
              <w:rPr>
                <w:b/>
              </w:rPr>
            </w:pPr>
            <w:r w:rsidRPr="00A91487">
              <w:rPr>
                <w:b/>
              </w:rPr>
              <w:t>7</w:t>
            </w:r>
          </w:p>
        </w:tc>
        <w:tc>
          <w:tcPr>
            <w:tcW w:w="7715" w:type="dxa"/>
            <w:shd w:val="clear" w:color="auto" w:fill="auto"/>
          </w:tcPr>
          <w:p w14:paraId="12F46497" w14:textId="77777777" w:rsidR="00174E2A" w:rsidRPr="00A91487" w:rsidRDefault="00174E2A" w:rsidP="009C7AE0">
            <w:pPr>
              <w:jc w:val="both"/>
            </w:pPr>
            <w:r w:rsidRPr="00A91487">
              <w:t>Для размещения садов, скверов, бульваров</w:t>
            </w:r>
          </w:p>
        </w:tc>
      </w:tr>
      <w:tr w:rsidR="00D45A48" w:rsidRPr="00A91487" w14:paraId="04BBC0C0" w14:textId="77777777">
        <w:tc>
          <w:tcPr>
            <w:tcW w:w="1854" w:type="dxa"/>
            <w:shd w:val="clear" w:color="auto" w:fill="auto"/>
            <w:vAlign w:val="center"/>
          </w:tcPr>
          <w:p w14:paraId="23149FEC" w14:textId="77777777" w:rsidR="00D45A48" w:rsidRPr="00A91487" w:rsidRDefault="00D45A48" w:rsidP="009C7AE0">
            <w:pPr>
              <w:spacing w:before="60"/>
              <w:jc w:val="center"/>
              <w:rPr>
                <w:b/>
              </w:rPr>
            </w:pPr>
            <w:r w:rsidRPr="00A91487">
              <w:rPr>
                <w:b/>
              </w:rPr>
              <w:t>8</w:t>
            </w:r>
          </w:p>
        </w:tc>
        <w:tc>
          <w:tcPr>
            <w:tcW w:w="7715" w:type="dxa"/>
            <w:shd w:val="clear" w:color="auto" w:fill="auto"/>
          </w:tcPr>
          <w:p w14:paraId="6947DB7A" w14:textId="77777777" w:rsidR="00D45A48" w:rsidRPr="00A91487" w:rsidRDefault="00D45A48" w:rsidP="009C7AE0">
            <w:pPr>
              <w:jc w:val="both"/>
            </w:pPr>
            <w:r w:rsidRPr="00A91487">
              <w:t>Для размещения опорных пунктов охраны порядка</w:t>
            </w:r>
          </w:p>
        </w:tc>
      </w:tr>
      <w:tr w:rsidR="004E78C4" w:rsidRPr="00A91487" w14:paraId="3B2D7081" w14:textId="77777777">
        <w:tc>
          <w:tcPr>
            <w:tcW w:w="1854" w:type="dxa"/>
            <w:shd w:val="clear" w:color="auto" w:fill="auto"/>
            <w:vAlign w:val="center"/>
          </w:tcPr>
          <w:p w14:paraId="31DE28AB" w14:textId="77777777" w:rsidR="004E78C4" w:rsidRPr="00A91487" w:rsidRDefault="004E78C4" w:rsidP="009C7AE0">
            <w:pPr>
              <w:spacing w:before="60"/>
              <w:jc w:val="center"/>
              <w:rPr>
                <w:b/>
              </w:rPr>
            </w:pPr>
            <w:r w:rsidRPr="00A91487">
              <w:rPr>
                <w:b/>
              </w:rPr>
              <w:t>9</w:t>
            </w:r>
          </w:p>
        </w:tc>
        <w:tc>
          <w:tcPr>
            <w:tcW w:w="7715" w:type="dxa"/>
            <w:shd w:val="clear" w:color="auto" w:fill="auto"/>
          </w:tcPr>
          <w:p w14:paraId="32CAF453" w14:textId="77777777" w:rsidR="004E78C4" w:rsidRPr="00A91487" w:rsidRDefault="004E78C4" w:rsidP="004E78C4">
            <w:pPr>
              <w:jc w:val="both"/>
              <w:rPr>
                <w:color w:val="000000"/>
              </w:rPr>
            </w:pPr>
            <w:r w:rsidRPr="00A91487">
              <w:rPr>
                <w:color w:val="000000"/>
              </w:rPr>
              <w:t>Для размещения автостоянок для хранения автомобилей:</w:t>
            </w:r>
          </w:p>
          <w:p w14:paraId="2F0BE394" w14:textId="77777777" w:rsidR="004E78C4" w:rsidRPr="00A91487" w:rsidRDefault="004E78C4" w:rsidP="004E78C4">
            <w:pPr>
              <w:numPr>
                <w:ilvl w:val="0"/>
                <w:numId w:val="1"/>
              </w:numPr>
              <w:tabs>
                <w:tab w:val="clear" w:pos="408"/>
                <w:tab w:val="num" w:pos="1128"/>
              </w:tabs>
              <w:ind w:firstLine="443"/>
              <w:jc w:val="both"/>
              <w:rPr>
                <w:color w:val="000000"/>
              </w:rPr>
            </w:pPr>
            <w:r w:rsidRPr="00A91487">
              <w:rPr>
                <w:color w:val="000000"/>
              </w:rPr>
              <w:t>Гостевые</w:t>
            </w:r>
          </w:p>
          <w:p w14:paraId="76266CEB" w14:textId="77777777" w:rsidR="004E78C4" w:rsidRPr="00A91487" w:rsidRDefault="004E78C4" w:rsidP="009C7AE0">
            <w:pPr>
              <w:numPr>
                <w:ilvl w:val="0"/>
                <w:numId w:val="1"/>
              </w:numPr>
              <w:tabs>
                <w:tab w:val="clear" w:pos="408"/>
                <w:tab w:val="num" w:pos="1128"/>
              </w:tabs>
              <w:ind w:firstLine="443"/>
              <w:jc w:val="both"/>
              <w:rPr>
                <w:color w:val="000000"/>
              </w:rPr>
            </w:pPr>
            <w:r w:rsidRPr="00A91487">
              <w:rPr>
                <w:color w:val="000000"/>
              </w:rPr>
              <w:t>Открытые</w:t>
            </w:r>
          </w:p>
        </w:tc>
      </w:tr>
      <w:tr w:rsidR="004E78C4" w:rsidRPr="00A91487" w14:paraId="34A5F0FD" w14:textId="77777777">
        <w:tc>
          <w:tcPr>
            <w:tcW w:w="1854" w:type="dxa"/>
            <w:shd w:val="clear" w:color="auto" w:fill="auto"/>
            <w:vAlign w:val="center"/>
          </w:tcPr>
          <w:p w14:paraId="5941C586" w14:textId="77777777" w:rsidR="004E78C4" w:rsidRPr="00A91487" w:rsidRDefault="004E78C4" w:rsidP="009C7AE0">
            <w:pPr>
              <w:spacing w:before="60"/>
              <w:jc w:val="center"/>
              <w:rPr>
                <w:b/>
              </w:rPr>
            </w:pPr>
            <w:r w:rsidRPr="00A91487">
              <w:rPr>
                <w:b/>
              </w:rPr>
              <w:t>10</w:t>
            </w:r>
          </w:p>
        </w:tc>
        <w:tc>
          <w:tcPr>
            <w:tcW w:w="7715" w:type="dxa"/>
            <w:shd w:val="clear" w:color="auto" w:fill="auto"/>
          </w:tcPr>
          <w:p w14:paraId="4B439C84" w14:textId="77777777" w:rsidR="004E78C4" w:rsidRPr="00A91487" w:rsidRDefault="004E78C4" w:rsidP="004E78C4">
            <w:pPr>
              <w:jc w:val="both"/>
              <w:rPr>
                <w:color w:val="000000"/>
              </w:rPr>
            </w:pPr>
            <w:r w:rsidRPr="00A91487">
              <w:rPr>
                <w:color w:val="000000"/>
              </w:rPr>
              <w:t>Для размещения автостоянки для хранения туристических автобусов</w:t>
            </w:r>
          </w:p>
          <w:p w14:paraId="7BD850F0" w14:textId="77777777" w:rsidR="004E78C4" w:rsidRPr="00A91487" w:rsidRDefault="004E78C4" w:rsidP="009C7AE0">
            <w:pPr>
              <w:jc w:val="both"/>
            </w:pPr>
          </w:p>
        </w:tc>
      </w:tr>
      <w:tr w:rsidR="00102536" w:rsidRPr="00A91487" w14:paraId="6B038114" w14:textId="77777777">
        <w:tc>
          <w:tcPr>
            <w:tcW w:w="9569" w:type="dxa"/>
            <w:gridSpan w:val="2"/>
            <w:shd w:val="clear" w:color="auto" w:fill="auto"/>
          </w:tcPr>
          <w:p w14:paraId="5D1ADFAB" w14:textId="77777777" w:rsidR="00102536" w:rsidRPr="00A91487" w:rsidRDefault="00102536" w:rsidP="009C7AE0">
            <w:pPr>
              <w:spacing w:before="60"/>
              <w:rPr>
                <w:b/>
              </w:rPr>
            </w:pPr>
            <w:r w:rsidRPr="00A91487">
              <w:rPr>
                <w:b/>
              </w:rPr>
              <w:t>Условно разрешенные виды использования</w:t>
            </w:r>
          </w:p>
        </w:tc>
      </w:tr>
      <w:tr w:rsidR="00D45A48" w:rsidRPr="00A91487" w14:paraId="6308F76D" w14:textId="77777777">
        <w:tc>
          <w:tcPr>
            <w:tcW w:w="1854" w:type="dxa"/>
            <w:shd w:val="clear" w:color="auto" w:fill="auto"/>
            <w:vAlign w:val="center"/>
          </w:tcPr>
          <w:p w14:paraId="007BD3EE" w14:textId="77777777" w:rsidR="00D45A48" w:rsidRPr="00A91487" w:rsidRDefault="00D45A48" w:rsidP="009C7AE0">
            <w:pPr>
              <w:spacing w:before="60"/>
              <w:jc w:val="center"/>
              <w:rPr>
                <w:b/>
              </w:rPr>
            </w:pPr>
            <w:r w:rsidRPr="00A91487">
              <w:rPr>
                <w:b/>
              </w:rPr>
              <w:t>9</w:t>
            </w:r>
          </w:p>
        </w:tc>
        <w:tc>
          <w:tcPr>
            <w:tcW w:w="7715" w:type="dxa"/>
            <w:shd w:val="clear" w:color="auto" w:fill="auto"/>
          </w:tcPr>
          <w:p w14:paraId="297E0816" w14:textId="77777777" w:rsidR="00D45A48" w:rsidRPr="00A91487" w:rsidRDefault="00D45A48" w:rsidP="009C7AE0">
            <w:pPr>
              <w:widowControl w:val="0"/>
              <w:jc w:val="both"/>
            </w:pPr>
            <w:r w:rsidRPr="00A91487">
              <w:t>Для размещения</w:t>
            </w:r>
            <w:r w:rsidRPr="00A91487">
              <w:rPr>
                <w:color w:val="000000"/>
              </w:rPr>
              <w:t xml:space="preserve"> промышленных предприятий II класса вредности</w:t>
            </w:r>
          </w:p>
        </w:tc>
      </w:tr>
      <w:tr w:rsidR="00D45A48" w:rsidRPr="00A91487" w14:paraId="7FD02A48" w14:textId="77777777">
        <w:tc>
          <w:tcPr>
            <w:tcW w:w="1854" w:type="dxa"/>
            <w:shd w:val="clear" w:color="auto" w:fill="auto"/>
            <w:vAlign w:val="center"/>
          </w:tcPr>
          <w:p w14:paraId="6A090838" w14:textId="77777777" w:rsidR="00D45A48" w:rsidRPr="00A91487" w:rsidRDefault="00D45A48" w:rsidP="009C7AE0">
            <w:pPr>
              <w:spacing w:before="60"/>
              <w:jc w:val="center"/>
              <w:rPr>
                <w:b/>
              </w:rPr>
            </w:pPr>
            <w:r w:rsidRPr="00A91487">
              <w:rPr>
                <w:b/>
              </w:rPr>
              <w:t>10</w:t>
            </w:r>
          </w:p>
        </w:tc>
        <w:tc>
          <w:tcPr>
            <w:tcW w:w="7715" w:type="dxa"/>
            <w:shd w:val="clear" w:color="auto" w:fill="auto"/>
          </w:tcPr>
          <w:p w14:paraId="778D38FD" w14:textId="77777777" w:rsidR="00D45A48" w:rsidRPr="00A91487" w:rsidRDefault="00D45A48" w:rsidP="009C7AE0">
            <w:pPr>
              <w:jc w:val="both"/>
            </w:pPr>
            <w:r w:rsidRPr="00A91487">
              <w:t>Для размещения промышленных предприятий III класса вредности</w:t>
            </w:r>
          </w:p>
        </w:tc>
      </w:tr>
      <w:tr w:rsidR="00D45A48" w:rsidRPr="00A91487" w14:paraId="3849D786" w14:textId="77777777">
        <w:tc>
          <w:tcPr>
            <w:tcW w:w="1854" w:type="dxa"/>
            <w:shd w:val="clear" w:color="auto" w:fill="auto"/>
            <w:vAlign w:val="center"/>
          </w:tcPr>
          <w:p w14:paraId="6FF30D68" w14:textId="77777777" w:rsidR="00D45A48" w:rsidRPr="00A91487" w:rsidRDefault="00D45A48" w:rsidP="009C7AE0">
            <w:pPr>
              <w:spacing w:before="60"/>
              <w:jc w:val="center"/>
              <w:rPr>
                <w:b/>
              </w:rPr>
            </w:pPr>
            <w:r w:rsidRPr="00A91487">
              <w:rPr>
                <w:b/>
              </w:rPr>
              <w:t>11</w:t>
            </w:r>
          </w:p>
        </w:tc>
        <w:tc>
          <w:tcPr>
            <w:tcW w:w="7715" w:type="dxa"/>
            <w:shd w:val="clear" w:color="auto" w:fill="auto"/>
          </w:tcPr>
          <w:p w14:paraId="5A56355B" w14:textId="77777777" w:rsidR="00D45A48" w:rsidRPr="00A91487" w:rsidRDefault="00D45A48" w:rsidP="009C7AE0">
            <w:pPr>
              <w:widowControl w:val="0"/>
              <w:jc w:val="both"/>
            </w:pPr>
            <w:r w:rsidRPr="00A91487">
              <w:t>Для размещения объектов бытового обслуживания</w:t>
            </w:r>
          </w:p>
        </w:tc>
      </w:tr>
      <w:tr w:rsidR="00D45A48" w:rsidRPr="00A91487" w14:paraId="407EC670" w14:textId="77777777">
        <w:tc>
          <w:tcPr>
            <w:tcW w:w="1854" w:type="dxa"/>
            <w:shd w:val="clear" w:color="auto" w:fill="auto"/>
            <w:vAlign w:val="center"/>
          </w:tcPr>
          <w:p w14:paraId="03DE0600" w14:textId="77777777" w:rsidR="00D45A48" w:rsidRPr="00A91487" w:rsidRDefault="00D45A48" w:rsidP="009C7AE0">
            <w:pPr>
              <w:spacing w:before="60"/>
              <w:jc w:val="center"/>
              <w:rPr>
                <w:b/>
              </w:rPr>
            </w:pPr>
            <w:r w:rsidRPr="00A91487">
              <w:rPr>
                <w:b/>
              </w:rPr>
              <w:t>12</w:t>
            </w:r>
          </w:p>
        </w:tc>
        <w:tc>
          <w:tcPr>
            <w:tcW w:w="7715" w:type="dxa"/>
            <w:shd w:val="clear" w:color="auto" w:fill="auto"/>
          </w:tcPr>
          <w:p w14:paraId="7798EB10" w14:textId="77777777" w:rsidR="00D45A48" w:rsidRPr="00A91487" w:rsidRDefault="00D45A48" w:rsidP="009C7AE0">
            <w:pPr>
              <w:jc w:val="both"/>
            </w:pPr>
            <w:r w:rsidRPr="00A91487">
              <w:t>Для размещения торгово-выставочных комплексов</w:t>
            </w:r>
          </w:p>
        </w:tc>
      </w:tr>
      <w:tr w:rsidR="00D45A48" w:rsidRPr="00A91487" w14:paraId="5014FC50" w14:textId="77777777">
        <w:tc>
          <w:tcPr>
            <w:tcW w:w="1854" w:type="dxa"/>
            <w:shd w:val="clear" w:color="auto" w:fill="auto"/>
            <w:vAlign w:val="center"/>
          </w:tcPr>
          <w:p w14:paraId="5A8F99D1" w14:textId="77777777" w:rsidR="00D45A48" w:rsidRPr="00A91487" w:rsidRDefault="00D45A48" w:rsidP="009C7AE0">
            <w:pPr>
              <w:spacing w:before="60"/>
              <w:jc w:val="center"/>
              <w:rPr>
                <w:b/>
              </w:rPr>
            </w:pPr>
            <w:r w:rsidRPr="00A91487">
              <w:rPr>
                <w:b/>
              </w:rPr>
              <w:t>13</w:t>
            </w:r>
          </w:p>
        </w:tc>
        <w:tc>
          <w:tcPr>
            <w:tcW w:w="7715" w:type="dxa"/>
            <w:shd w:val="clear" w:color="auto" w:fill="auto"/>
          </w:tcPr>
          <w:p w14:paraId="520CCCAD" w14:textId="77777777" w:rsidR="00D45A48" w:rsidRPr="00A91487" w:rsidRDefault="00D45A48" w:rsidP="009C7AE0">
            <w:pPr>
              <w:jc w:val="both"/>
            </w:pPr>
            <w:r w:rsidRPr="00A91487">
              <w:t>Для размещения оптовых баз и складов</w:t>
            </w:r>
          </w:p>
        </w:tc>
      </w:tr>
      <w:tr w:rsidR="00D45A48" w:rsidRPr="00A91487" w14:paraId="36B24E62" w14:textId="77777777">
        <w:tc>
          <w:tcPr>
            <w:tcW w:w="1854" w:type="dxa"/>
            <w:shd w:val="clear" w:color="auto" w:fill="auto"/>
            <w:vAlign w:val="center"/>
          </w:tcPr>
          <w:p w14:paraId="50205F61" w14:textId="77777777" w:rsidR="00D45A48" w:rsidRPr="00A91487" w:rsidRDefault="00D45A48" w:rsidP="009C7AE0">
            <w:pPr>
              <w:spacing w:before="60"/>
              <w:jc w:val="center"/>
              <w:rPr>
                <w:b/>
              </w:rPr>
            </w:pPr>
            <w:r w:rsidRPr="00A91487">
              <w:rPr>
                <w:b/>
              </w:rPr>
              <w:t>14</w:t>
            </w:r>
          </w:p>
        </w:tc>
        <w:tc>
          <w:tcPr>
            <w:tcW w:w="7715" w:type="dxa"/>
            <w:shd w:val="clear" w:color="auto" w:fill="auto"/>
          </w:tcPr>
          <w:p w14:paraId="04F7EFAC" w14:textId="77777777" w:rsidR="00D45A48" w:rsidRPr="00A91487" w:rsidRDefault="00D45A48" w:rsidP="009C7AE0">
            <w:pPr>
              <w:jc w:val="both"/>
            </w:pPr>
            <w:r w:rsidRPr="00A91487">
              <w:t xml:space="preserve">Для размещения </w:t>
            </w:r>
            <w:proofErr w:type="spellStart"/>
            <w:r w:rsidRPr="00A91487">
              <w:t>снегоприемных</w:t>
            </w:r>
            <w:proofErr w:type="spellEnd"/>
            <w:r w:rsidRPr="00A91487">
              <w:t xml:space="preserve"> пунктов, снегоплавильных к</w:t>
            </w:r>
            <w:r w:rsidRPr="00A91487">
              <w:t>а</w:t>
            </w:r>
            <w:r w:rsidRPr="00A91487">
              <w:t>мер и складов противогололедных материалов</w:t>
            </w:r>
          </w:p>
        </w:tc>
      </w:tr>
      <w:tr w:rsidR="00D45A48" w:rsidRPr="00A91487" w14:paraId="6934E041" w14:textId="77777777">
        <w:tc>
          <w:tcPr>
            <w:tcW w:w="1854" w:type="dxa"/>
            <w:shd w:val="clear" w:color="auto" w:fill="auto"/>
            <w:vAlign w:val="center"/>
          </w:tcPr>
          <w:p w14:paraId="7175E894" w14:textId="77777777" w:rsidR="00D45A48" w:rsidRPr="00A91487" w:rsidRDefault="00D45A48" w:rsidP="009C7AE0">
            <w:pPr>
              <w:spacing w:before="60"/>
              <w:jc w:val="center"/>
              <w:rPr>
                <w:b/>
              </w:rPr>
            </w:pPr>
            <w:r w:rsidRPr="00A91487">
              <w:rPr>
                <w:b/>
              </w:rPr>
              <w:t>15</w:t>
            </w:r>
          </w:p>
        </w:tc>
        <w:tc>
          <w:tcPr>
            <w:tcW w:w="7715" w:type="dxa"/>
            <w:shd w:val="clear" w:color="auto" w:fill="auto"/>
          </w:tcPr>
          <w:p w14:paraId="536873F2" w14:textId="77777777" w:rsidR="00D45A48" w:rsidRPr="00A91487" w:rsidRDefault="00D45A48" w:rsidP="009C7AE0">
            <w:pPr>
              <w:jc w:val="both"/>
            </w:pPr>
            <w:r w:rsidRPr="00A91487">
              <w:t xml:space="preserve">Для размещения мусороперерабатывающих комплексов и </w:t>
            </w:r>
            <w:proofErr w:type="spellStart"/>
            <w:r w:rsidRPr="00A91487">
              <w:t>мусоросжигающих</w:t>
            </w:r>
            <w:proofErr w:type="spellEnd"/>
            <w:r w:rsidRPr="00A91487">
              <w:t xml:space="preserve"> з</w:t>
            </w:r>
            <w:r w:rsidRPr="00A91487">
              <w:t>а</w:t>
            </w:r>
            <w:r w:rsidRPr="00A91487">
              <w:t>водов</w:t>
            </w:r>
          </w:p>
        </w:tc>
      </w:tr>
      <w:tr w:rsidR="00232AE7" w:rsidRPr="00A91487" w14:paraId="081CAF35" w14:textId="77777777">
        <w:tc>
          <w:tcPr>
            <w:tcW w:w="1854" w:type="dxa"/>
            <w:shd w:val="clear" w:color="auto" w:fill="auto"/>
            <w:vAlign w:val="center"/>
          </w:tcPr>
          <w:p w14:paraId="2C8C198C" w14:textId="77777777" w:rsidR="00232AE7" w:rsidRPr="00A91487" w:rsidRDefault="00232AE7" w:rsidP="004E78C4">
            <w:pPr>
              <w:spacing w:before="60"/>
              <w:jc w:val="center"/>
              <w:rPr>
                <w:b/>
              </w:rPr>
            </w:pPr>
            <w:r w:rsidRPr="00A91487">
              <w:rPr>
                <w:b/>
              </w:rPr>
              <w:t>16</w:t>
            </w:r>
          </w:p>
        </w:tc>
        <w:tc>
          <w:tcPr>
            <w:tcW w:w="7715" w:type="dxa"/>
            <w:shd w:val="clear" w:color="auto" w:fill="auto"/>
          </w:tcPr>
          <w:p w14:paraId="15BCD3F9" w14:textId="77777777" w:rsidR="00232AE7" w:rsidRPr="00A91487" w:rsidRDefault="004E78C4" w:rsidP="009C7AE0">
            <w:pPr>
              <w:jc w:val="both"/>
            </w:pPr>
            <w:r w:rsidRPr="00A91487">
              <w:t>Для размещения ф</w:t>
            </w:r>
            <w:r w:rsidR="00232AE7" w:rsidRPr="00A91487">
              <w:t>ельдшерско-акушерских пунктов</w:t>
            </w:r>
          </w:p>
        </w:tc>
      </w:tr>
    </w:tbl>
    <w:p w14:paraId="4F7A3D20" w14:textId="77777777" w:rsidR="00E074B7" w:rsidRPr="00A91487" w:rsidRDefault="00E074B7" w:rsidP="00DA1E82">
      <w:pPr>
        <w:widowControl w:val="0"/>
        <w:spacing w:before="240" w:after="240"/>
        <w:rPr>
          <w:b/>
        </w:rPr>
      </w:pPr>
      <w:r w:rsidRPr="00A91487">
        <w:rPr>
          <w:b/>
        </w:rPr>
        <w:t>Вспомогательные виды разрешенного использования</w:t>
      </w:r>
    </w:p>
    <w:p w14:paraId="1F87C94C" w14:textId="77777777" w:rsidR="002454D6" w:rsidRPr="00A91487" w:rsidRDefault="002454D6" w:rsidP="002454D6">
      <w:pPr>
        <w:widowControl w:val="0"/>
        <w:numPr>
          <w:ilvl w:val="0"/>
          <w:numId w:val="2"/>
        </w:numPr>
        <w:jc w:val="both"/>
        <w:rPr>
          <w:color w:val="000000"/>
        </w:rPr>
      </w:pPr>
      <w:r w:rsidRPr="00A91487">
        <w:rPr>
          <w:color w:val="000000"/>
        </w:rPr>
        <w:t>Хозяйственные площадки</w:t>
      </w:r>
    </w:p>
    <w:p w14:paraId="374225D4" w14:textId="77777777" w:rsidR="005023ED" w:rsidRPr="00A91487" w:rsidRDefault="005023ED" w:rsidP="005023ED">
      <w:pPr>
        <w:numPr>
          <w:ilvl w:val="0"/>
          <w:numId w:val="2"/>
        </w:numPr>
        <w:jc w:val="both"/>
        <w:rPr>
          <w:color w:val="000000"/>
        </w:rPr>
      </w:pPr>
      <w:r w:rsidRPr="00A91487">
        <w:rPr>
          <w:color w:val="000000"/>
        </w:rPr>
        <w:t>Автостоянки для хранения грузовых автомобилей</w:t>
      </w:r>
    </w:p>
    <w:p w14:paraId="7FB1F8D9" w14:textId="77777777" w:rsidR="004E78C4" w:rsidRPr="00A91487" w:rsidRDefault="004E78C4" w:rsidP="004E78C4">
      <w:pPr>
        <w:ind w:left="408"/>
        <w:jc w:val="both"/>
        <w:rPr>
          <w:color w:val="000000"/>
        </w:rPr>
      </w:pPr>
    </w:p>
    <w:p w14:paraId="69A49DEE" w14:textId="77777777" w:rsidR="00144F4A" w:rsidRPr="00A91487" w:rsidRDefault="00144F4A" w:rsidP="00144F4A">
      <w:pPr>
        <w:spacing w:before="360" w:after="240"/>
        <w:jc w:val="both"/>
        <w:rPr>
          <w:b/>
        </w:rPr>
      </w:pPr>
      <w:r w:rsidRPr="00A91487">
        <w:rPr>
          <w:b/>
        </w:rPr>
        <w:lastRenderedPageBreak/>
        <w:t>ЗОНА КОММУНАЛЬНАЯ - ТК</w:t>
      </w:r>
    </w:p>
    <w:p w14:paraId="6B4BB276" w14:textId="77777777" w:rsidR="00144F4A" w:rsidRPr="00A91487" w:rsidRDefault="00144F4A" w:rsidP="00144F4A">
      <w:pPr>
        <w:ind w:firstLine="900"/>
        <w:jc w:val="both"/>
      </w:pPr>
      <w:r w:rsidRPr="00A91487">
        <w:rPr>
          <w:color w:val="000000"/>
        </w:rPr>
        <w:t>Зона предназначен</w:t>
      </w:r>
      <w:r w:rsidR="00A529A6" w:rsidRPr="00A91487">
        <w:rPr>
          <w:color w:val="000000"/>
        </w:rPr>
        <w:t xml:space="preserve">а для </w:t>
      </w:r>
      <w:r w:rsidR="00F21C57" w:rsidRPr="00A91487">
        <w:rPr>
          <w:color w:val="000000"/>
        </w:rPr>
        <w:t>размещения</w:t>
      </w:r>
      <w:r w:rsidR="00A529A6" w:rsidRPr="00A91487">
        <w:rPr>
          <w:color w:val="000000"/>
        </w:rPr>
        <w:t xml:space="preserve"> новых </w:t>
      </w:r>
      <w:r w:rsidR="00F21C57" w:rsidRPr="00A91487">
        <w:rPr>
          <w:color w:val="000000"/>
        </w:rPr>
        <w:t xml:space="preserve">и развития существующих коммунальных </w:t>
      </w:r>
      <w:r w:rsidR="00FB27A1" w:rsidRPr="00A91487">
        <w:rPr>
          <w:color w:val="000000"/>
        </w:rPr>
        <w:t xml:space="preserve">и складских </w:t>
      </w:r>
      <w:r w:rsidRPr="00A91487">
        <w:rPr>
          <w:color w:val="000000"/>
        </w:rPr>
        <w:t>объектов</w:t>
      </w:r>
      <w:r w:rsidR="00FB27A1" w:rsidRPr="00A91487">
        <w:rPr>
          <w:color w:val="000000"/>
        </w:rPr>
        <w:t>, объектов жилищно-коммунального хозяйства, объектов транспорта, объектов оптовой торговли</w:t>
      </w:r>
      <w:r w:rsidRPr="00A91487">
        <w:t>, включая необходимые объекты инженерной и транспортной инфраструкт</w:t>
      </w:r>
      <w:r w:rsidRPr="00A91487">
        <w:t>у</w:t>
      </w:r>
      <w:r w:rsidRPr="00A91487">
        <w:t>р.</w:t>
      </w:r>
    </w:p>
    <w:p w14:paraId="520A5480" w14:textId="77777777" w:rsidR="00122458" w:rsidRPr="00A91487" w:rsidRDefault="00122458" w:rsidP="00144F4A">
      <w:pPr>
        <w:ind w:firstLine="9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7533"/>
      </w:tblGrid>
      <w:tr w:rsidR="00122458" w:rsidRPr="00A91487" w14:paraId="300913C4" w14:textId="77777777">
        <w:tc>
          <w:tcPr>
            <w:tcW w:w="1854" w:type="dxa"/>
            <w:shd w:val="clear" w:color="auto" w:fill="auto"/>
            <w:vAlign w:val="center"/>
          </w:tcPr>
          <w:p w14:paraId="7158813F" w14:textId="77777777" w:rsidR="00122458" w:rsidRPr="00A91487" w:rsidRDefault="00122458" w:rsidP="009C7AE0">
            <w:pPr>
              <w:jc w:val="center"/>
              <w:rPr>
                <w:b/>
              </w:rPr>
            </w:pPr>
            <w:r w:rsidRPr="00A91487">
              <w:rPr>
                <w:b/>
              </w:rPr>
              <w:t>№</w:t>
            </w:r>
          </w:p>
          <w:p w14:paraId="6B634A6A" w14:textId="77777777" w:rsidR="00122458" w:rsidRPr="00A91487" w:rsidRDefault="00122458" w:rsidP="009C7AE0">
            <w:pPr>
              <w:jc w:val="center"/>
              <w:rPr>
                <w:b/>
              </w:rPr>
            </w:pPr>
            <w:r w:rsidRPr="00A91487">
              <w:rPr>
                <w:b/>
              </w:rPr>
              <w:t>п/п</w:t>
            </w:r>
          </w:p>
        </w:tc>
        <w:tc>
          <w:tcPr>
            <w:tcW w:w="7715" w:type="dxa"/>
            <w:shd w:val="clear" w:color="auto" w:fill="auto"/>
            <w:vAlign w:val="center"/>
          </w:tcPr>
          <w:p w14:paraId="5B2AC083" w14:textId="77777777" w:rsidR="00122458" w:rsidRPr="00A91487" w:rsidRDefault="00122458" w:rsidP="009C7AE0">
            <w:pPr>
              <w:jc w:val="center"/>
              <w:rPr>
                <w:b/>
              </w:rPr>
            </w:pPr>
            <w:r w:rsidRPr="00A91487">
              <w:rPr>
                <w:b/>
              </w:rPr>
              <w:t>Наименование вида использования земельных участков</w:t>
            </w:r>
          </w:p>
          <w:p w14:paraId="1228531C" w14:textId="77777777" w:rsidR="00122458" w:rsidRPr="00A91487" w:rsidRDefault="00122458" w:rsidP="009C7AE0">
            <w:pPr>
              <w:jc w:val="center"/>
              <w:rPr>
                <w:b/>
              </w:rPr>
            </w:pPr>
            <w:r w:rsidRPr="00A91487">
              <w:rPr>
                <w:b/>
              </w:rPr>
              <w:t>и объектов кап</w:t>
            </w:r>
            <w:r w:rsidRPr="00A91487">
              <w:rPr>
                <w:b/>
              </w:rPr>
              <w:t>и</w:t>
            </w:r>
            <w:r w:rsidRPr="00A91487">
              <w:rPr>
                <w:b/>
              </w:rPr>
              <w:t>тального строительства</w:t>
            </w:r>
          </w:p>
        </w:tc>
      </w:tr>
      <w:tr w:rsidR="00122458" w:rsidRPr="00A91487" w14:paraId="554154D2" w14:textId="77777777">
        <w:tc>
          <w:tcPr>
            <w:tcW w:w="9569" w:type="dxa"/>
            <w:gridSpan w:val="2"/>
            <w:shd w:val="clear" w:color="auto" w:fill="auto"/>
            <w:vAlign w:val="center"/>
          </w:tcPr>
          <w:p w14:paraId="674821B0" w14:textId="77777777" w:rsidR="00122458" w:rsidRPr="00A91487" w:rsidRDefault="00122458" w:rsidP="009C7AE0">
            <w:pPr>
              <w:spacing w:before="60"/>
              <w:rPr>
                <w:b/>
              </w:rPr>
            </w:pPr>
            <w:r w:rsidRPr="00A91487">
              <w:rPr>
                <w:b/>
              </w:rPr>
              <w:t>Основные виды разрешенного использования</w:t>
            </w:r>
          </w:p>
        </w:tc>
      </w:tr>
      <w:tr w:rsidR="00122458" w:rsidRPr="00A91487" w14:paraId="17CD66CD" w14:textId="77777777">
        <w:tc>
          <w:tcPr>
            <w:tcW w:w="1854" w:type="dxa"/>
            <w:shd w:val="clear" w:color="auto" w:fill="auto"/>
            <w:vAlign w:val="center"/>
          </w:tcPr>
          <w:p w14:paraId="465FEE1B" w14:textId="77777777" w:rsidR="00122458" w:rsidRPr="00A91487" w:rsidRDefault="00CF6E17" w:rsidP="009C7AE0">
            <w:pPr>
              <w:spacing w:before="60"/>
              <w:jc w:val="center"/>
              <w:rPr>
                <w:b/>
              </w:rPr>
            </w:pPr>
            <w:r w:rsidRPr="00A91487">
              <w:rPr>
                <w:b/>
              </w:rPr>
              <w:t>1</w:t>
            </w:r>
          </w:p>
        </w:tc>
        <w:tc>
          <w:tcPr>
            <w:tcW w:w="7715" w:type="dxa"/>
            <w:shd w:val="clear" w:color="auto" w:fill="auto"/>
          </w:tcPr>
          <w:p w14:paraId="693E5846" w14:textId="77777777" w:rsidR="00122458" w:rsidRPr="00A91487" w:rsidRDefault="00122458" w:rsidP="009C7AE0">
            <w:pPr>
              <w:widowControl w:val="0"/>
              <w:jc w:val="both"/>
            </w:pPr>
            <w:r w:rsidRPr="00A91487">
              <w:t>Для размещения складских объектов IV-V классов вредности</w:t>
            </w:r>
          </w:p>
        </w:tc>
      </w:tr>
      <w:tr w:rsidR="00122458" w:rsidRPr="00A91487" w14:paraId="50970F9E" w14:textId="77777777">
        <w:tc>
          <w:tcPr>
            <w:tcW w:w="1854" w:type="dxa"/>
            <w:shd w:val="clear" w:color="auto" w:fill="auto"/>
            <w:vAlign w:val="center"/>
          </w:tcPr>
          <w:p w14:paraId="3DED7321" w14:textId="77777777" w:rsidR="00122458" w:rsidRPr="00A91487" w:rsidRDefault="00CF6E17" w:rsidP="009C7AE0">
            <w:pPr>
              <w:spacing w:before="60"/>
              <w:jc w:val="center"/>
              <w:rPr>
                <w:b/>
              </w:rPr>
            </w:pPr>
            <w:r w:rsidRPr="00A91487">
              <w:rPr>
                <w:b/>
              </w:rPr>
              <w:t>2</w:t>
            </w:r>
          </w:p>
        </w:tc>
        <w:tc>
          <w:tcPr>
            <w:tcW w:w="7715" w:type="dxa"/>
            <w:shd w:val="clear" w:color="auto" w:fill="auto"/>
          </w:tcPr>
          <w:p w14:paraId="59669CB7" w14:textId="77777777" w:rsidR="00122458" w:rsidRPr="00A91487" w:rsidRDefault="00122458" w:rsidP="009C7AE0">
            <w:pPr>
              <w:widowControl w:val="0"/>
              <w:jc w:val="both"/>
            </w:pPr>
            <w:r w:rsidRPr="00A91487">
              <w:rPr>
                <w:color w:val="000000"/>
              </w:rPr>
              <w:t xml:space="preserve">Для размещения </w:t>
            </w:r>
            <w:r w:rsidRPr="00A91487">
              <w:t>сооружений для хранения транспортных средств</w:t>
            </w:r>
          </w:p>
        </w:tc>
      </w:tr>
      <w:tr w:rsidR="00D56C94" w:rsidRPr="00A91487" w14:paraId="7194867B" w14:textId="77777777">
        <w:tc>
          <w:tcPr>
            <w:tcW w:w="1854" w:type="dxa"/>
            <w:shd w:val="clear" w:color="auto" w:fill="auto"/>
            <w:vAlign w:val="center"/>
          </w:tcPr>
          <w:p w14:paraId="4E3EF2E5" w14:textId="77777777" w:rsidR="00D56C94" w:rsidRPr="00A91487" w:rsidRDefault="00CF6E17" w:rsidP="009C7AE0">
            <w:pPr>
              <w:spacing w:before="60"/>
              <w:jc w:val="center"/>
              <w:rPr>
                <w:b/>
              </w:rPr>
            </w:pPr>
            <w:r w:rsidRPr="00A91487">
              <w:rPr>
                <w:b/>
              </w:rPr>
              <w:t>3</w:t>
            </w:r>
          </w:p>
        </w:tc>
        <w:tc>
          <w:tcPr>
            <w:tcW w:w="7715" w:type="dxa"/>
            <w:shd w:val="clear" w:color="auto" w:fill="auto"/>
          </w:tcPr>
          <w:p w14:paraId="5FF91481" w14:textId="77777777" w:rsidR="00D56C94" w:rsidRPr="00A91487" w:rsidRDefault="00D56C94" w:rsidP="009C7AE0">
            <w:pPr>
              <w:widowControl w:val="0"/>
              <w:jc w:val="both"/>
              <w:rPr>
                <w:color w:val="000000"/>
              </w:rPr>
            </w:pPr>
            <w:r w:rsidRPr="00A91487">
              <w:t>Для размещения оптовых баз и складов</w:t>
            </w:r>
          </w:p>
        </w:tc>
      </w:tr>
      <w:tr w:rsidR="00D56C94" w:rsidRPr="00A91487" w14:paraId="68C48E63" w14:textId="77777777">
        <w:tc>
          <w:tcPr>
            <w:tcW w:w="1854" w:type="dxa"/>
            <w:shd w:val="clear" w:color="auto" w:fill="auto"/>
            <w:vAlign w:val="center"/>
          </w:tcPr>
          <w:p w14:paraId="69F812EB" w14:textId="77777777" w:rsidR="00D56C94" w:rsidRPr="00A91487" w:rsidRDefault="00CF6E17" w:rsidP="009C7AE0">
            <w:pPr>
              <w:spacing w:before="60"/>
              <w:jc w:val="center"/>
              <w:rPr>
                <w:b/>
              </w:rPr>
            </w:pPr>
            <w:r w:rsidRPr="00A91487">
              <w:rPr>
                <w:b/>
              </w:rPr>
              <w:t>4</w:t>
            </w:r>
          </w:p>
        </w:tc>
        <w:tc>
          <w:tcPr>
            <w:tcW w:w="7715" w:type="dxa"/>
            <w:shd w:val="clear" w:color="auto" w:fill="auto"/>
          </w:tcPr>
          <w:p w14:paraId="6CFAB37C" w14:textId="77777777" w:rsidR="00D56C94" w:rsidRPr="00A91487" w:rsidRDefault="00D56C94" w:rsidP="009C7AE0">
            <w:pPr>
              <w:widowControl w:val="0"/>
              <w:jc w:val="both"/>
            </w:pPr>
            <w:r w:rsidRPr="00A91487">
              <w:t>Для размещения торгово-выставочных комплексов</w:t>
            </w:r>
          </w:p>
        </w:tc>
      </w:tr>
      <w:tr w:rsidR="00122458" w:rsidRPr="00A91487" w14:paraId="3F3D271F" w14:textId="77777777">
        <w:tc>
          <w:tcPr>
            <w:tcW w:w="1854" w:type="dxa"/>
            <w:shd w:val="clear" w:color="auto" w:fill="auto"/>
            <w:vAlign w:val="center"/>
          </w:tcPr>
          <w:p w14:paraId="57974CFF" w14:textId="77777777" w:rsidR="00122458" w:rsidRPr="00A91487" w:rsidRDefault="00CF6E17" w:rsidP="009C7AE0">
            <w:pPr>
              <w:spacing w:before="60"/>
              <w:jc w:val="center"/>
              <w:rPr>
                <w:b/>
              </w:rPr>
            </w:pPr>
            <w:r w:rsidRPr="00A91487">
              <w:rPr>
                <w:b/>
              </w:rPr>
              <w:t>5</w:t>
            </w:r>
          </w:p>
        </w:tc>
        <w:tc>
          <w:tcPr>
            <w:tcW w:w="7715" w:type="dxa"/>
            <w:shd w:val="clear" w:color="auto" w:fill="auto"/>
          </w:tcPr>
          <w:p w14:paraId="6271B517" w14:textId="77777777" w:rsidR="00122458" w:rsidRPr="00A91487" w:rsidRDefault="00122458" w:rsidP="009C7AE0">
            <w:pPr>
              <w:widowControl w:val="0"/>
              <w:jc w:val="both"/>
              <w:rPr>
                <w:color w:val="000000"/>
              </w:rPr>
            </w:pPr>
            <w:r w:rsidRPr="00A91487">
              <w:rPr>
                <w:color w:val="000000"/>
              </w:rPr>
              <w:t xml:space="preserve">Для размещения </w:t>
            </w:r>
            <w:r w:rsidRPr="00A91487">
              <w:t>предприятий автосервиса</w:t>
            </w:r>
          </w:p>
        </w:tc>
      </w:tr>
      <w:tr w:rsidR="00122458" w:rsidRPr="00A91487" w14:paraId="7207F3BB" w14:textId="77777777">
        <w:tc>
          <w:tcPr>
            <w:tcW w:w="1854" w:type="dxa"/>
            <w:shd w:val="clear" w:color="auto" w:fill="auto"/>
            <w:vAlign w:val="center"/>
          </w:tcPr>
          <w:p w14:paraId="28129C17" w14:textId="77777777" w:rsidR="00122458" w:rsidRPr="00A91487" w:rsidRDefault="00CF6E17" w:rsidP="009C7AE0">
            <w:pPr>
              <w:spacing w:before="60"/>
              <w:jc w:val="center"/>
              <w:rPr>
                <w:b/>
              </w:rPr>
            </w:pPr>
            <w:r w:rsidRPr="00A91487">
              <w:rPr>
                <w:b/>
              </w:rPr>
              <w:t>6</w:t>
            </w:r>
          </w:p>
        </w:tc>
        <w:tc>
          <w:tcPr>
            <w:tcW w:w="7715" w:type="dxa"/>
            <w:shd w:val="clear" w:color="auto" w:fill="auto"/>
          </w:tcPr>
          <w:p w14:paraId="6CFAF14C" w14:textId="77777777" w:rsidR="00122458" w:rsidRPr="00A91487" w:rsidRDefault="00122458" w:rsidP="009C7AE0">
            <w:pPr>
              <w:jc w:val="both"/>
              <w:rPr>
                <w:color w:val="000000"/>
              </w:rPr>
            </w:pPr>
            <w:r w:rsidRPr="00A91487">
              <w:rPr>
                <w:color w:val="000000"/>
              </w:rPr>
              <w:t xml:space="preserve">Для размещения </w:t>
            </w:r>
            <w:r w:rsidRPr="00A91487">
              <w:t>автозаправочных и газонаполнительных станций</w:t>
            </w:r>
          </w:p>
        </w:tc>
      </w:tr>
      <w:tr w:rsidR="00122458" w:rsidRPr="00A91487" w14:paraId="5D175B39" w14:textId="77777777">
        <w:tc>
          <w:tcPr>
            <w:tcW w:w="1854" w:type="dxa"/>
            <w:shd w:val="clear" w:color="auto" w:fill="auto"/>
            <w:vAlign w:val="center"/>
          </w:tcPr>
          <w:p w14:paraId="361E4857" w14:textId="77777777" w:rsidR="00122458" w:rsidRPr="00A91487" w:rsidRDefault="00CF6E17" w:rsidP="009C7AE0">
            <w:pPr>
              <w:spacing w:before="60"/>
              <w:jc w:val="center"/>
              <w:rPr>
                <w:b/>
              </w:rPr>
            </w:pPr>
            <w:r w:rsidRPr="00A91487">
              <w:rPr>
                <w:b/>
              </w:rPr>
              <w:t>7</w:t>
            </w:r>
          </w:p>
        </w:tc>
        <w:tc>
          <w:tcPr>
            <w:tcW w:w="7715" w:type="dxa"/>
            <w:shd w:val="clear" w:color="auto" w:fill="auto"/>
          </w:tcPr>
          <w:p w14:paraId="42CA11BD" w14:textId="77777777" w:rsidR="00122458" w:rsidRPr="00A91487" w:rsidRDefault="00122458" w:rsidP="009C7AE0">
            <w:pPr>
              <w:jc w:val="both"/>
            </w:pPr>
            <w:r w:rsidRPr="00A91487">
              <w:t>Для размещения пожарных частей</w:t>
            </w:r>
          </w:p>
        </w:tc>
      </w:tr>
      <w:tr w:rsidR="00284E67" w:rsidRPr="00A91487" w14:paraId="75E92FC3" w14:textId="77777777">
        <w:tc>
          <w:tcPr>
            <w:tcW w:w="1854" w:type="dxa"/>
            <w:shd w:val="clear" w:color="auto" w:fill="auto"/>
            <w:vAlign w:val="center"/>
          </w:tcPr>
          <w:p w14:paraId="64137232" w14:textId="77777777" w:rsidR="00284E67" w:rsidRPr="00A91487" w:rsidRDefault="00CF6E17" w:rsidP="009C7AE0">
            <w:pPr>
              <w:spacing w:before="60"/>
              <w:jc w:val="center"/>
              <w:rPr>
                <w:b/>
              </w:rPr>
            </w:pPr>
            <w:r w:rsidRPr="00A91487">
              <w:rPr>
                <w:b/>
              </w:rPr>
              <w:t>8</w:t>
            </w:r>
          </w:p>
        </w:tc>
        <w:tc>
          <w:tcPr>
            <w:tcW w:w="7715" w:type="dxa"/>
            <w:shd w:val="clear" w:color="auto" w:fill="auto"/>
          </w:tcPr>
          <w:p w14:paraId="5910D5DC" w14:textId="5738A885" w:rsidR="00284E67" w:rsidRPr="00A91487" w:rsidRDefault="00284E67" w:rsidP="009C7AE0">
            <w:pPr>
              <w:jc w:val="both"/>
            </w:pPr>
            <w:r w:rsidRPr="00A91487">
              <w:t xml:space="preserve">Для </w:t>
            </w:r>
            <w:r w:rsidR="00767B72" w:rsidRPr="00A91487">
              <w:t>размещения складов</w:t>
            </w:r>
            <w:r w:rsidRPr="00A91487">
              <w:t xml:space="preserve"> противогололедных материалов</w:t>
            </w:r>
          </w:p>
        </w:tc>
      </w:tr>
      <w:tr w:rsidR="004E78C4" w:rsidRPr="00A91487" w14:paraId="3E2A15D9" w14:textId="77777777">
        <w:tc>
          <w:tcPr>
            <w:tcW w:w="1854" w:type="dxa"/>
            <w:shd w:val="clear" w:color="auto" w:fill="auto"/>
            <w:vAlign w:val="center"/>
          </w:tcPr>
          <w:p w14:paraId="0DDA39B0" w14:textId="77777777" w:rsidR="004E78C4" w:rsidRPr="00A91487" w:rsidRDefault="00EE7C10" w:rsidP="009C7AE0">
            <w:pPr>
              <w:spacing w:before="60"/>
              <w:jc w:val="center"/>
              <w:rPr>
                <w:b/>
              </w:rPr>
            </w:pPr>
            <w:r w:rsidRPr="00A91487">
              <w:rPr>
                <w:b/>
              </w:rPr>
              <w:t>9</w:t>
            </w:r>
          </w:p>
        </w:tc>
        <w:tc>
          <w:tcPr>
            <w:tcW w:w="7715" w:type="dxa"/>
            <w:shd w:val="clear" w:color="auto" w:fill="auto"/>
          </w:tcPr>
          <w:p w14:paraId="07E3D382" w14:textId="77777777" w:rsidR="004E78C4" w:rsidRPr="00A91487" w:rsidRDefault="004E78C4" w:rsidP="004E78C4">
            <w:pPr>
              <w:numPr>
                <w:ilvl w:val="0"/>
                <w:numId w:val="2"/>
              </w:numPr>
              <w:jc w:val="both"/>
              <w:rPr>
                <w:color w:val="000000"/>
              </w:rPr>
            </w:pPr>
            <w:r w:rsidRPr="00A91487">
              <w:rPr>
                <w:color w:val="000000"/>
              </w:rPr>
              <w:t>Для размещения автостоянок для хранения автомобилей:</w:t>
            </w:r>
          </w:p>
          <w:p w14:paraId="4A35C90A" w14:textId="77777777" w:rsidR="004E78C4" w:rsidRPr="00A91487" w:rsidRDefault="004E78C4" w:rsidP="004E78C4">
            <w:pPr>
              <w:numPr>
                <w:ilvl w:val="0"/>
                <w:numId w:val="1"/>
              </w:numPr>
              <w:tabs>
                <w:tab w:val="clear" w:pos="408"/>
                <w:tab w:val="num" w:pos="1128"/>
              </w:tabs>
              <w:ind w:firstLine="443"/>
              <w:jc w:val="both"/>
              <w:rPr>
                <w:color w:val="000000"/>
              </w:rPr>
            </w:pPr>
            <w:r w:rsidRPr="00A91487">
              <w:rPr>
                <w:color w:val="000000"/>
              </w:rPr>
              <w:t>Гостевые</w:t>
            </w:r>
          </w:p>
          <w:p w14:paraId="0C6E61EC" w14:textId="77777777" w:rsidR="004E78C4" w:rsidRPr="00A91487" w:rsidRDefault="004E78C4" w:rsidP="004E78C4">
            <w:pPr>
              <w:numPr>
                <w:ilvl w:val="0"/>
                <w:numId w:val="1"/>
              </w:numPr>
              <w:tabs>
                <w:tab w:val="clear" w:pos="408"/>
                <w:tab w:val="num" w:pos="1128"/>
              </w:tabs>
              <w:ind w:firstLine="443"/>
              <w:jc w:val="both"/>
              <w:rPr>
                <w:color w:val="000000"/>
              </w:rPr>
            </w:pPr>
            <w:r w:rsidRPr="00A91487">
              <w:rPr>
                <w:color w:val="000000"/>
              </w:rPr>
              <w:t>Открытые</w:t>
            </w:r>
          </w:p>
          <w:p w14:paraId="01AF53AF" w14:textId="77777777" w:rsidR="004E78C4" w:rsidRPr="00A91487" w:rsidRDefault="004E78C4" w:rsidP="002E175B">
            <w:pPr>
              <w:ind w:left="408"/>
              <w:jc w:val="both"/>
              <w:rPr>
                <w:color w:val="000000"/>
              </w:rPr>
            </w:pPr>
          </w:p>
        </w:tc>
      </w:tr>
      <w:tr w:rsidR="004E78C4" w:rsidRPr="00A91487" w14:paraId="61FAC504" w14:textId="77777777">
        <w:tc>
          <w:tcPr>
            <w:tcW w:w="1854" w:type="dxa"/>
            <w:shd w:val="clear" w:color="auto" w:fill="auto"/>
            <w:vAlign w:val="center"/>
          </w:tcPr>
          <w:p w14:paraId="6F95054A" w14:textId="77777777" w:rsidR="004E78C4" w:rsidRPr="00A91487" w:rsidRDefault="00EE7C10" w:rsidP="009C7AE0">
            <w:pPr>
              <w:spacing w:before="60"/>
              <w:jc w:val="center"/>
              <w:rPr>
                <w:b/>
              </w:rPr>
            </w:pPr>
            <w:r w:rsidRPr="00A91487">
              <w:rPr>
                <w:b/>
              </w:rPr>
              <w:t>10</w:t>
            </w:r>
          </w:p>
        </w:tc>
        <w:tc>
          <w:tcPr>
            <w:tcW w:w="7715" w:type="dxa"/>
            <w:shd w:val="clear" w:color="auto" w:fill="auto"/>
          </w:tcPr>
          <w:p w14:paraId="42F8E876" w14:textId="77777777" w:rsidR="004E78C4" w:rsidRPr="00A91487" w:rsidRDefault="004E78C4" w:rsidP="009C7AE0">
            <w:pPr>
              <w:numPr>
                <w:ilvl w:val="0"/>
                <w:numId w:val="2"/>
              </w:numPr>
              <w:jc w:val="both"/>
              <w:rPr>
                <w:color w:val="000000"/>
              </w:rPr>
            </w:pPr>
            <w:r w:rsidRPr="00A91487">
              <w:rPr>
                <w:color w:val="000000"/>
              </w:rPr>
              <w:t>Для размещения автостоянок для хранения туристических автобусов</w:t>
            </w:r>
          </w:p>
        </w:tc>
      </w:tr>
      <w:tr w:rsidR="00122458" w:rsidRPr="00A91487" w14:paraId="7CFA850A" w14:textId="77777777">
        <w:tc>
          <w:tcPr>
            <w:tcW w:w="9569" w:type="dxa"/>
            <w:gridSpan w:val="2"/>
            <w:shd w:val="clear" w:color="auto" w:fill="auto"/>
          </w:tcPr>
          <w:p w14:paraId="6C651599" w14:textId="77777777" w:rsidR="00122458" w:rsidRPr="00A91487" w:rsidRDefault="00122458" w:rsidP="009C7AE0">
            <w:pPr>
              <w:spacing w:before="60"/>
              <w:rPr>
                <w:b/>
              </w:rPr>
            </w:pPr>
            <w:r w:rsidRPr="00A91487">
              <w:rPr>
                <w:b/>
              </w:rPr>
              <w:t>Условно разрешенные виды использования</w:t>
            </w:r>
          </w:p>
        </w:tc>
      </w:tr>
      <w:tr w:rsidR="00122458" w:rsidRPr="00A91487" w14:paraId="63D29CED" w14:textId="77777777">
        <w:tc>
          <w:tcPr>
            <w:tcW w:w="1854" w:type="dxa"/>
            <w:shd w:val="clear" w:color="auto" w:fill="auto"/>
            <w:vAlign w:val="center"/>
          </w:tcPr>
          <w:p w14:paraId="31CED794" w14:textId="77777777" w:rsidR="00122458" w:rsidRPr="00A91487" w:rsidRDefault="00CF6E17" w:rsidP="009C7AE0">
            <w:pPr>
              <w:spacing w:before="60"/>
              <w:jc w:val="center"/>
              <w:rPr>
                <w:b/>
              </w:rPr>
            </w:pPr>
            <w:r w:rsidRPr="00A91487">
              <w:rPr>
                <w:b/>
              </w:rPr>
              <w:t>9</w:t>
            </w:r>
          </w:p>
        </w:tc>
        <w:tc>
          <w:tcPr>
            <w:tcW w:w="7715" w:type="dxa"/>
            <w:shd w:val="clear" w:color="auto" w:fill="auto"/>
          </w:tcPr>
          <w:p w14:paraId="673127D9" w14:textId="77777777" w:rsidR="00122458" w:rsidRPr="00A91487" w:rsidRDefault="00122458" w:rsidP="009C7AE0">
            <w:pPr>
              <w:widowControl w:val="0"/>
              <w:jc w:val="both"/>
            </w:pPr>
            <w:r w:rsidRPr="00A91487">
              <w:t>Для размещения</w:t>
            </w:r>
            <w:r w:rsidRPr="00A91487">
              <w:rPr>
                <w:color w:val="000000"/>
              </w:rPr>
              <w:t xml:space="preserve"> </w:t>
            </w:r>
            <w:r w:rsidRPr="00A91487">
              <w:t>складских объектов</w:t>
            </w:r>
            <w:r w:rsidRPr="00A91487">
              <w:rPr>
                <w:color w:val="000000"/>
              </w:rPr>
              <w:t xml:space="preserve"> II класса вредности</w:t>
            </w:r>
          </w:p>
        </w:tc>
      </w:tr>
      <w:tr w:rsidR="00122458" w:rsidRPr="00A91487" w14:paraId="1D38D013" w14:textId="77777777">
        <w:tc>
          <w:tcPr>
            <w:tcW w:w="1854" w:type="dxa"/>
            <w:shd w:val="clear" w:color="auto" w:fill="auto"/>
            <w:vAlign w:val="center"/>
          </w:tcPr>
          <w:p w14:paraId="21DB1BEC" w14:textId="77777777" w:rsidR="00122458" w:rsidRPr="00A91487" w:rsidRDefault="00CF6E17" w:rsidP="009C7AE0">
            <w:pPr>
              <w:spacing w:before="60"/>
              <w:jc w:val="center"/>
              <w:rPr>
                <w:b/>
              </w:rPr>
            </w:pPr>
            <w:r w:rsidRPr="00A91487">
              <w:rPr>
                <w:b/>
              </w:rPr>
              <w:t>10</w:t>
            </w:r>
          </w:p>
        </w:tc>
        <w:tc>
          <w:tcPr>
            <w:tcW w:w="7715" w:type="dxa"/>
            <w:shd w:val="clear" w:color="auto" w:fill="auto"/>
          </w:tcPr>
          <w:p w14:paraId="6DCAEED2" w14:textId="77777777" w:rsidR="00122458" w:rsidRPr="00A91487" w:rsidRDefault="00122458" w:rsidP="009C7AE0">
            <w:pPr>
              <w:jc w:val="both"/>
            </w:pPr>
            <w:r w:rsidRPr="00A91487">
              <w:t>Для размещения складских объектов III класса вредности</w:t>
            </w:r>
          </w:p>
        </w:tc>
      </w:tr>
      <w:tr w:rsidR="00650F11" w:rsidRPr="00A91487" w14:paraId="0FB58BA2" w14:textId="77777777">
        <w:tc>
          <w:tcPr>
            <w:tcW w:w="1854" w:type="dxa"/>
            <w:shd w:val="clear" w:color="auto" w:fill="auto"/>
            <w:vAlign w:val="center"/>
          </w:tcPr>
          <w:p w14:paraId="27931E07" w14:textId="77777777" w:rsidR="00650F11" w:rsidRPr="00A91487" w:rsidRDefault="00CF6E17" w:rsidP="009C7AE0">
            <w:pPr>
              <w:spacing w:before="60"/>
              <w:jc w:val="center"/>
              <w:rPr>
                <w:b/>
              </w:rPr>
            </w:pPr>
            <w:r w:rsidRPr="00A91487">
              <w:rPr>
                <w:b/>
              </w:rPr>
              <w:t>11</w:t>
            </w:r>
          </w:p>
        </w:tc>
        <w:tc>
          <w:tcPr>
            <w:tcW w:w="7715" w:type="dxa"/>
            <w:shd w:val="clear" w:color="auto" w:fill="auto"/>
          </w:tcPr>
          <w:p w14:paraId="51F3C410" w14:textId="77777777" w:rsidR="00650F11" w:rsidRPr="00A91487" w:rsidRDefault="00731368" w:rsidP="00731368">
            <w:pPr>
              <w:jc w:val="both"/>
            </w:pPr>
            <w:r w:rsidRPr="00A91487">
              <w:t>Для размещения а</w:t>
            </w:r>
            <w:r w:rsidR="00650F11" w:rsidRPr="00A91487">
              <w:t>дминистративно-хозяйственны</w:t>
            </w:r>
            <w:r w:rsidR="00095E58" w:rsidRPr="00A91487">
              <w:t>х</w:t>
            </w:r>
            <w:r w:rsidR="00650F11" w:rsidRPr="00A91487">
              <w:t xml:space="preserve">, </w:t>
            </w:r>
            <w:r w:rsidR="00095E58" w:rsidRPr="00A91487">
              <w:t>офисных зданий</w:t>
            </w:r>
          </w:p>
        </w:tc>
      </w:tr>
      <w:tr w:rsidR="00122458" w:rsidRPr="00A91487" w14:paraId="2D1C36C0" w14:textId="77777777">
        <w:tc>
          <w:tcPr>
            <w:tcW w:w="1854" w:type="dxa"/>
            <w:shd w:val="clear" w:color="auto" w:fill="auto"/>
            <w:vAlign w:val="center"/>
          </w:tcPr>
          <w:p w14:paraId="42BA75F5" w14:textId="77777777" w:rsidR="00122458" w:rsidRPr="00A91487" w:rsidRDefault="00CF6E17" w:rsidP="009C7AE0">
            <w:pPr>
              <w:spacing w:before="60"/>
              <w:jc w:val="center"/>
              <w:rPr>
                <w:b/>
              </w:rPr>
            </w:pPr>
            <w:r w:rsidRPr="00A91487">
              <w:rPr>
                <w:b/>
              </w:rPr>
              <w:t>12</w:t>
            </w:r>
          </w:p>
        </w:tc>
        <w:tc>
          <w:tcPr>
            <w:tcW w:w="7715" w:type="dxa"/>
            <w:shd w:val="clear" w:color="auto" w:fill="auto"/>
          </w:tcPr>
          <w:p w14:paraId="064C0303" w14:textId="77777777" w:rsidR="00122458" w:rsidRPr="00A91487" w:rsidRDefault="00122458" w:rsidP="009C7AE0">
            <w:pPr>
              <w:jc w:val="both"/>
            </w:pPr>
            <w:r w:rsidRPr="00A91487">
              <w:t>Для размещения предприятий общественного питания</w:t>
            </w:r>
          </w:p>
        </w:tc>
      </w:tr>
      <w:tr w:rsidR="00122458" w:rsidRPr="00A91487" w14:paraId="263634FB" w14:textId="77777777">
        <w:tc>
          <w:tcPr>
            <w:tcW w:w="1854" w:type="dxa"/>
            <w:shd w:val="clear" w:color="auto" w:fill="auto"/>
            <w:vAlign w:val="center"/>
          </w:tcPr>
          <w:p w14:paraId="2E6D211E" w14:textId="77777777" w:rsidR="00122458" w:rsidRPr="00A91487" w:rsidRDefault="00CF6E17" w:rsidP="009C7AE0">
            <w:pPr>
              <w:spacing w:before="60"/>
              <w:jc w:val="center"/>
              <w:rPr>
                <w:b/>
              </w:rPr>
            </w:pPr>
            <w:r w:rsidRPr="00A91487">
              <w:rPr>
                <w:b/>
              </w:rPr>
              <w:t>13</w:t>
            </w:r>
          </w:p>
        </w:tc>
        <w:tc>
          <w:tcPr>
            <w:tcW w:w="7715" w:type="dxa"/>
            <w:shd w:val="clear" w:color="auto" w:fill="auto"/>
          </w:tcPr>
          <w:p w14:paraId="2B9C4CAC" w14:textId="77777777" w:rsidR="00122458" w:rsidRPr="00A91487" w:rsidRDefault="00122458" w:rsidP="009C7AE0">
            <w:pPr>
              <w:widowControl w:val="0"/>
              <w:jc w:val="both"/>
            </w:pPr>
            <w:r w:rsidRPr="00A91487">
              <w:t>Для размещения объектов бытового обслуживания</w:t>
            </w:r>
          </w:p>
        </w:tc>
      </w:tr>
    </w:tbl>
    <w:p w14:paraId="089B5A80" w14:textId="77777777" w:rsidR="0030056A" w:rsidRPr="00A91487" w:rsidRDefault="0030056A" w:rsidP="0030056A">
      <w:pPr>
        <w:widowControl w:val="0"/>
        <w:spacing w:before="240" w:after="240"/>
        <w:rPr>
          <w:b/>
        </w:rPr>
      </w:pPr>
      <w:r w:rsidRPr="00A91487">
        <w:rPr>
          <w:b/>
        </w:rPr>
        <w:t>Вспомогательные виды разрешенного использования</w:t>
      </w:r>
    </w:p>
    <w:p w14:paraId="4AEBA7C2" w14:textId="7A662941" w:rsidR="00EE7C10" w:rsidRPr="00A91487" w:rsidRDefault="00767B72" w:rsidP="00996D86">
      <w:pPr>
        <w:widowControl w:val="0"/>
        <w:numPr>
          <w:ilvl w:val="0"/>
          <w:numId w:val="2"/>
        </w:numPr>
        <w:jc w:val="both"/>
        <w:rPr>
          <w:color w:val="000000"/>
        </w:rPr>
      </w:pPr>
      <w:r w:rsidRPr="00A91487">
        <w:rPr>
          <w:color w:val="000000"/>
        </w:rPr>
        <w:t>Автостоянки для</w:t>
      </w:r>
      <w:r w:rsidR="00EE7C10" w:rsidRPr="00A91487">
        <w:rPr>
          <w:color w:val="000000"/>
        </w:rPr>
        <w:t xml:space="preserve"> хранения автомобилей:</w:t>
      </w:r>
    </w:p>
    <w:p w14:paraId="4D8F8D5A" w14:textId="77777777" w:rsidR="00EE7C10" w:rsidRPr="00A91487" w:rsidRDefault="00996D86" w:rsidP="00996D86">
      <w:pPr>
        <w:widowControl w:val="0"/>
        <w:numPr>
          <w:ilvl w:val="0"/>
          <w:numId w:val="2"/>
        </w:numPr>
        <w:jc w:val="both"/>
        <w:rPr>
          <w:color w:val="000000"/>
        </w:rPr>
      </w:pPr>
      <w:r w:rsidRPr="00A91487">
        <w:rPr>
          <w:color w:val="000000"/>
        </w:rPr>
        <w:t xml:space="preserve"> </w:t>
      </w:r>
      <w:r w:rsidR="00EE7C10" w:rsidRPr="00A91487">
        <w:rPr>
          <w:color w:val="000000"/>
        </w:rPr>
        <w:t>Гостевые</w:t>
      </w:r>
    </w:p>
    <w:p w14:paraId="172E814D" w14:textId="77777777" w:rsidR="0030056A" w:rsidRPr="00A91487" w:rsidRDefault="0030056A" w:rsidP="0030056A">
      <w:pPr>
        <w:widowControl w:val="0"/>
        <w:numPr>
          <w:ilvl w:val="0"/>
          <w:numId w:val="2"/>
        </w:numPr>
        <w:jc w:val="both"/>
        <w:rPr>
          <w:color w:val="000000"/>
        </w:rPr>
      </w:pPr>
      <w:r w:rsidRPr="00A91487">
        <w:rPr>
          <w:color w:val="000000"/>
        </w:rPr>
        <w:t>Хозяйственные площадки</w:t>
      </w:r>
    </w:p>
    <w:p w14:paraId="6E232503" w14:textId="77777777" w:rsidR="000A2779" w:rsidRPr="00A91487" w:rsidRDefault="000A2779" w:rsidP="000A2779">
      <w:pPr>
        <w:widowControl w:val="0"/>
        <w:jc w:val="both"/>
        <w:rPr>
          <w:color w:val="000000"/>
        </w:rPr>
      </w:pPr>
    </w:p>
    <w:p w14:paraId="554FCD37" w14:textId="77777777" w:rsidR="000A2779" w:rsidRPr="00A91487" w:rsidRDefault="000A2779" w:rsidP="000A2779">
      <w:pPr>
        <w:widowControl w:val="0"/>
        <w:jc w:val="both"/>
        <w:rPr>
          <w:color w:val="000000"/>
        </w:rPr>
      </w:pPr>
    </w:p>
    <w:p w14:paraId="71808AD3" w14:textId="77777777" w:rsidR="000A2779" w:rsidRPr="00A91487" w:rsidRDefault="000A2779" w:rsidP="000A2779">
      <w:pPr>
        <w:widowControl w:val="0"/>
        <w:jc w:val="both"/>
        <w:rPr>
          <w:color w:val="000000"/>
        </w:rPr>
      </w:pPr>
    </w:p>
    <w:p w14:paraId="6B5AA44E" w14:textId="77777777" w:rsidR="000A2779" w:rsidRPr="00A91487" w:rsidRDefault="000A2779" w:rsidP="000A2779">
      <w:pPr>
        <w:widowControl w:val="0"/>
        <w:jc w:val="both"/>
        <w:rPr>
          <w:color w:val="000000"/>
        </w:rPr>
      </w:pPr>
    </w:p>
    <w:p w14:paraId="0F5E34A8" w14:textId="77777777" w:rsidR="000A2779" w:rsidRPr="00A91487" w:rsidRDefault="000A2779" w:rsidP="000A2779">
      <w:pPr>
        <w:widowControl w:val="0"/>
        <w:jc w:val="both"/>
        <w:rPr>
          <w:color w:val="000000"/>
        </w:rPr>
      </w:pPr>
    </w:p>
    <w:p w14:paraId="2C16CF4C" w14:textId="77777777" w:rsidR="000A2779" w:rsidRPr="00A91487" w:rsidRDefault="000A2779" w:rsidP="000A2779">
      <w:pPr>
        <w:widowControl w:val="0"/>
        <w:jc w:val="both"/>
        <w:rPr>
          <w:color w:val="000000"/>
        </w:rPr>
      </w:pPr>
    </w:p>
    <w:p w14:paraId="021B6E48" w14:textId="77777777" w:rsidR="000A2779" w:rsidRPr="00A91487" w:rsidRDefault="000A2779" w:rsidP="000A2779">
      <w:pPr>
        <w:widowControl w:val="0"/>
        <w:jc w:val="both"/>
        <w:rPr>
          <w:color w:val="000000"/>
        </w:rPr>
      </w:pPr>
    </w:p>
    <w:p w14:paraId="71626132" w14:textId="77777777" w:rsidR="000A2779" w:rsidRPr="00A91487" w:rsidRDefault="000A2779" w:rsidP="000A2779">
      <w:pPr>
        <w:widowControl w:val="0"/>
        <w:jc w:val="both"/>
        <w:rPr>
          <w:color w:val="000000"/>
        </w:rPr>
      </w:pPr>
    </w:p>
    <w:p w14:paraId="6637BF57" w14:textId="77777777" w:rsidR="000A2779" w:rsidRPr="00A91487" w:rsidRDefault="000A2779" w:rsidP="000A2779">
      <w:pPr>
        <w:widowControl w:val="0"/>
        <w:jc w:val="both"/>
        <w:rPr>
          <w:color w:val="000000"/>
        </w:rPr>
      </w:pPr>
    </w:p>
    <w:p w14:paraId="03B4470C" w14:textId="77777777" w:rsidR="000A2779" w:rsidRPr="00A91487" w:rsidRDefault="000A2779" w:rsidP="000A2779">
      <w:pPr>
        <w:widowControl w:val="0"/>
        <w:jc w:val="both"/>
        <w:rPr>
          <w:color w:val="000000"/>
        </w:rPr>
      </w:pPr>
    </w:p>
    <w:p w14:paraId="3616540D" w14:textId="77777777" w:rsidR="000A2779" w:rsidRPr="00A91487" w:rsidRDefault="000A2779" w:rsidP="000A2779">
      <w:pPr>
        <w:widowControl w:val="0"/>
        <w:jc w:val="both"/>
        <w:rPr>
          <w:color w:val="000000"/>
        </w:rPr>
      </w:pPr>
    </w:p>
    <w:p w14:paraId="11A35583" w14:textId="77777777" w:rsidR="00897837" w:rsidRPr="00A91487" w:rsidRDefault="00897837" w:rsidP="00DA1E82">
      <w:pPr>
        <w:spacing w:before="360" w:after="240"/>
        <w:jc w:val="center"/>
        <w:rPr>
          <w:b/>
        </w:rPr>
      </w:pPr>
    </w:p>
    <w:p w14:paraId="42142D73" w14:textId="77777777" w:rsidR="00A442F0" w:rsidRPr="00A91487" w:rsidRDefault="00A442F0" w:rsidP="00DA1E82">
      <w:pPr>
        <w:spacing w:before="360" w:after="240"/>
        <w:jc w:val="center"/>
        <w:rPr>
          <w:b/>
        </w:rPr>
      </w:pPr>
      <w:r w:rsidRPr="00A91487">
        <w:rPr>
          <w:b/>
        </w:rPr>
        <w:lastRenderedPageBreak/>
        <w:t>ЗОНЫ СЕЛЬСКОХОЗЯЙСТВЕННОГО ИСПОЛЬЗОВАНИЯ</w:t>
      </w:r>
    </w:p>
    <w:p w14:paraId="1B206AB9" w14:textId="77777777" w:rsidR="00A442F0" w:rsidRPr="00A91487" w:rsidRDefault="00A442F0" w:rsidP="00DA1E82">
      <w:pPr>
        <w:spacing w:before="360" w:after="240"/>
        <w:jc w:val="both"/>
        <w:rPr>
          <w:b/>
        </w:rPr>
      </w:pPr>
      <w:r w:rsidRPr="00A91487">
        <w:rPr>
          <w:b/>
        </w:rPr>
        <w:t>ЗОНА СЕЛЬСКОХОЗЯЙСТВЕННОГО ИСПОЛЬЗОВАНИЯ</w:t>
      </w:r>
      <w:r w:rsidR="00DA1E82" w:rsidRPr="00A91487">
        <w:rPr>
          <w:b/>
        </w:rPr>
        <w:t xml:space="preserve"> </w:t>
      </w:r>
      <w:r w:rsidR="005722A9" w:rsidRPr="00A91487">
        <w:rPr>
          <w:b/>
        </w:rPr>
        <w:t>–</w:t>
      </w:r>
      <w:r w:rsidR="00DA1E82" w:rsidRPr="00A91487">
        <w:rPr>
          <w:b/>
        </w:rPr>
        <w:t xml:space="preserve"> </w:t>
      </w:r>
      <w:r w:rsidR="002F52DE" w:rsidRPr="00A91487">
        <w:rPr>
          <w:b/>
        </w:rPr>
        <w:t>Т</w:t>
      </w:r>
      <w:r w:rsidR="00DA1E82" w:rsidRPr="00A91487">
        <w:rPr>
          <w:b/>
        </w:rPr>
        <w:t>СХ</w:t>
      </w:r>
      <w:r w:rsidR="005722A9" w:rsidRPr="00A91487">
        <w:rPr>
          <w:b/>
        </w:rPr>
        <w:t>-</w:t>
      </w:r>
      <w:r w:rsidR="00DA1E82" w:rsidRPr="00A91487">
        <w:rPr>
          <w:b/>
        </w:rPr>
        <w:t>1</w:t>
      </w:r>
    </w:p>
    <w:p w14:paraId="45AAFBCC" w14:textId="77777777" w:rsidR="00A442F0" w:rsidRPr="00A91487" w:rsidRDefault="00A442F0" w:rsidP="00A442F0">
      <w:pPr>
        <w:ind w:firstLine="900"/>
        <w:jc w:val="both"/>
        <w:rPr>
          <w:color w:val="000000"/>
        </w:rPr>
      </w:pPr>
      <w:r w:rsidRPr="00A91487">
        <w:rPr>
          <w:color w:val="000000"/>
        </w:rPr>
        <w:t>Используется в целях ведения сельскохозяйственного производства до момента изменения вида их использования в соответствии с генеральным планом.</w:t>
      </w:r>
    </w:p>
    <w:p w14:paraId="4B8A8A9D" w14:textId="77777777" w:rsidR="00CF6E17" w:rsidRPr="00A91487" w:rsidRDefault="00CF6E17" w:rsidP="008D523F">
      <w:pPr>
        <w:widowControl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7530"/>
      </w:tblGrid>
      <w:tr w:rsidR="00CF6E17" w:rsidRPr="00A91487" w14:paraId="7392A21B" w14:textId="77777777">
        <w:tc>
          <w:tcPr>
            <w:tcW w:w="1854" w:type="dxa"/>
            <w:shd w:val="clear" w:color="auto" w:fill="auto"/>
            <w:vAlign w:val="center"/>
          </w:tcPr>
          <w:p w14:paraId="1CF48A25" w14:textId="77777777" w:rsidR="00CF6E17" w:rsidRPr="00A91487" w:rsidRDefault="00CF6E17" w:rsidP="009C7AE0">
            <w:pPr>
              <w:jc w:val="center"/>
              <w:rPr>
                <w:b/>
              </w:rPr>
            </w:pPr>
            <w:r w:rsidRPr="00A91487">
              <w:rPr>
                <w:b/>
              </w:rPr>
              <w:t>№</w:t>
            </w:r>
          </w:p>
          <w:p w14:paraId="6C647080" w14:textId="77777777" w:rsidR="00CF6E17" w:rsidRPr="00A91487" w:rsidRDefault="00CF6E17" w:rsidP="009C7AE0">
            <w:pPr>
              <w:jc w:val="center"/>
              <w:rPr>
                <w:b/>
              </w:rPr>
            </w:pPr>
            <w:r w:rsidRPr="00A91487">
              <w:rPr>
                <w:b/>
              </w:rPr>
              <w:t>п/п</w:t>
            </w:r>
          </w:p>
        </w:tc>
        <w:tc>
          <w:tcPr>
            <w:tcW w:w="7715" w:type="dxa"/>
            <w:shd w:val="clear" w:color="auto" w:fill="auto"/>
            <w:vAlign w:val="center"/>
          </w:tcPr>
          <w:p w14:paraId="643CCE24" w14:textId="77777777" w:rsidR="00CF6E17" w:rsidRPr="00A91487" w:rsidRDefault="00CF6E17" w:rsidP="009C7AE0">
            <w:pPr>
              <w:jc w:val="center"/>
              <w:rPr>
                <w:b/>
              </w:rPr>
            </w:pPr>
            <w:r w:rsidRPr="00A91487">
              <w:rPr>
                <w:b/>
              </w:rPr>
              <w:t>Наименование вида использования земельных участков</w:t>
            </w:r>
          </w:p>
          <w:p w14:paraId="0BBD2DCC" w14:textId="77777777" w:rsidR="00CF6E17" w:rsidRPr="00A91487" w:rsidRDefault="00CF6E17" w:rsidP="009C7AE0">
            <w:pPr>
              <w:jc w:val="center"/>
              <w:rPr>
                <w:b/>
              </w:rPr>
            </w:pPr>
            <w:r w:rsidRPr="00A91487">
              <w:rPr>
                <w:b/>
              </w:rPr>
              <w:t>и объектов кап</w:t>
            </w:r>
            <w:r w:rsidRPr="00A91487">
              <w:rPr>
                <w:b/>
              </w:rPr>
              <w:t>и</w:t>
            </w:r>
            <w:r w:rsidRPr="00A91487">
              <w:rPr>
                <w:b/>
              </w:rPr>
              <w:t>тального строительства</w:t>
            </w:r>
          </w:p>
        </w:tc>
      </w:tr>
      <w:tr w:rsidR="00CF6E17" w:rsidRPr="00A91487" w14:paraId="51DF3F95" w14:textId="77777777">
        <w:tc>
          <w:tcPr>
            <w:tcW w:w="9569" w:type="dxa"/>
            <w:gridSpan w:val="2"/>
            <w:shd w:val="clear" w:color="auto" w:fill="auto"/>
            <w:vAlign w:val="center"/>
          </w:tcPr>
          <w:p w14:paraId="5B61CC16" w14:textId="77777777" w:rsidR="00CF6E17" w:rsidRPr="00A91487" w:rsidRDefault="00CF6E17" w:rsidP="009C7AE0">
            <w:pPr>
              <w:spacing w:before="60"/>
              <w:rPr>
                <w:b/>
              </w:rPr>
            </w:pPr>
            <w:r w:rsidRPr="00A91487">
              <w:rPr>
                <w:b/>
              </w:rPr>
              <w:t>Основные виды разрешенного использования</w:t>
            </w:r>
          </w:p>
        </w:tc>
      </w:tr>
      <w:tr w:rsidR="00CF6E17" w:rsidRPr="00A91487" w14:paraId="369586C1" w14:textId="77777777">
        <w:tc>
          <w:tcPr>
            <w:tcW w:w="1854" w:type="dxa"/>
            <w:shd w:val="clear" w:color="auto" w:fill="auto"/>
            <w:vAlign w:val="center"/>
          </w:tcPr>
          <w:p w14:paraId="7C971DED" w14:textId="77777777" w:rsidR="00CF6E17" w:rsidRPr="00A91487" w:rsidRDefault="002A7D41" w:rsidP="009C7AE0">
            <w:pPr>
              <w:spacing w:before="60"/>
              <w:jc w:val="center"/>
              <w:rPr>
                <w:b/>
              </w:rPr>
            </w:pPr>
            <w:r w:rsidRPr="00A91487">
              <w:rPr>
                <w:b/>
              </w:rPr>
              <w:t>1</w:t>
            </w:r>
          </w:p>
        </w:tc>
        <w:tc>
          <w:tcPr>
            <w:tcW w:w="7715" w:type="dxa"/>
            <w:shd w:val="clear" w:color="auto" w:fill="auto"/>
          </w:tcPr>
          <w:p w14:paraId="4C641564" w14:textId="77777777" w:rsidR="00CF6E17" w:rsidRPr="00A91487" w:rsidRDefault="00366353" w:rsidP="009C7AE0">
            <w:pPr>
              <w:widowControl w:val="0"/>
              <w:rPr>
                <w:color w:val="000000"/>
              </w:rPr>
            </w:pPr>
            <w:r w:rsidRPr="00A91487">
              <w:t>Для садоводства</w:t>
            </w:r>
          </w:p>
        </w:tc>
      </w:tr>
      <w:tr w:rsidR="00366353" w:rsidRPr="00A91487" w14:paraId="16A4519E" w14:textId="77777777">
        <w:tc>
          <w:tcPr>
            <w:tcW w:w="1854" w:type="dxa"/>
            <w:shd w:val="clear" w:color="auto" w:fill="auto"/>
            <w:vAlign w:val="center"/>
          </w:tcPr>
          <w:p w14:paraId="215F6365" w14:textId="77777777" w:rsidR="00366353" w:rsidRPr="00A91487" w:rsidRDefault="002A7D41" w:rsidP="009C7AE0">
            <w:pPr>
              <w:spacing w:before="60"/>
              <w:jc w:val="center"/>
              <w:rPr>
                <w:b/>
              </w:rPr>
            </w:pPr>
            <w:r w:rsidRPr="00A91487">
              <w:rPr>
                <w:b/>
              </w:rPr>
              <w:t>2</w:t>
            </w:r>
          </w:p>
        </w:tc>
        <w:tc>
          <w:tcPr>
            <w:tcW w:w="7715" w:type="dxa"/>
            <w:shd w:val="clear" w:color="auto" w:fill="auto"/>
          </w:tcPr>
          <w:p w14:paraId="6374E5E4" w14:textId="77777777" w:rsidR="00366353" w:rsidRPr="00A91487" w:rsidRDefault="00366353" w:rsidP="009C7AE0">
            <w:pPr>
              <w:widowControl w:val="0"/>
            </w:pPr>
            <w:r w:rsidRPr="00A91487">
              <w:t>Для огородничества</w:t>
            </w:r>
          </w:p>
        </w:tc>
      </w:tr>
      <w:tr w:rsidR="00E72DB5" w:rsidRPr="00A91487" w14:paraId="1F71BB93" w14:textId="77777777">
        <w:tc>
          <w:tcPr>
            <w:tcW w:w="1854" w:type="dxa"/>
            <w:shd w:val="clear" w:color="auto" w:fill="auto"/>
            <w:vAlign w:val="center"/>
          </w:tcPr>
          <w:p w14:paraId="38DBE28E" w14:textId="77777777" w:rsidR="00E72DB5" w:rsidRPr="00A91487" w:rsidRDefault="002A7D41" w:rsidP="009C7AE0">
            <w:pPr>
              <w:spacing w:before="60"/>
              <w:jc w:val="center"/>
              <w:rPr>
                <w:b/>
              </w:rPr>
            </w:pPr>
            <w:r w:rsidRPr="00A91487">
              <w:rPr>
                <w:b/>
              </w:rPr>
              <w:t>3</w:t>
            </w:r>
          </w:p>
        </w:tc>
        <w:tc>
          <w:tcPr>
            <w:tcW w:w="7715" w:type="dxa"/>
            <w:shd w:val="clear" w:color="auto" w:fill="auto"/>
          </w:tcPr>
          <w:p w14:paraId="668F385A" w14:textId="77777777" w:rsidR="00E72DB5" w:rsidRPr="00A91487" w:rsidRDefault="00E72DB5" w:rsidP="009C7AE0">
            <w:pPr>
              <w:widowControl w:val="0"/>
            </w:pPr>
            <w:r w:rsidRPr="00A91487">
              <w:t>Для растениеводства</w:t>
            </w:r>
          </w:p>
        </w:tc>
      </w:tr>
      <w:tr w:rsidR="00CF6E17" w:rsidRPr="00A91487" w14:paraId="488A2F8F" w14:textId="77777777">
        <w:tc>
          <w:tcPr>
            <w:tcW w:w="1854" w:type="dxa"/>
            <w:shd w:val="clear" w:color="auto" w:fill="auto"/>
            <w:vAlign w:val="center"/>
          </w:tcPr>
          <w:p w14:paraId="6935B8F0" w14:textId="77777777" w:rsidR="00CF6E17" w:rsidRPr="00A91487" w:rsidRDefault="002A7D41" w:rsidP="009C7AE0">
            <w:pPr>
              <w:spacing w:before="60"/>
              <w:jc w:val="center"/>
              <w:rPr>
                <w:b/>
              </w:rPr>
            </w:pPr>
            <w:r w:rsidRPr="00A91487">
              <w:rPr>
                <w:b/>
              </w:rPr>
              <w:t>4</w:t>
            </w:r>
          </w:p>
        </w:tc>
        <w:tc>
          <w:tcPr>
            <w:tcW w:w="7715" w:type="dxa"/>
            <w:shd w:val="clear" w:color="auto" w:fill="auto"/>
          </w:tcPr>
          <w:p w14:paraId="4D04B46A" w14:textId="77777777" w:rsidR="00CF6E17" w:rsidRPr="00A91487" w:rsidRDefault="00CF6E17" w:rsidP="009C7AE0">
            <w:pPr>
              <w:widowControl w:val="0"/>
              <w:rPr>
                <w:color w:val="000000"/>
              </w:rPr>
            </w:pPr>
            <w:r w:rsidRPr="00A91487">
              <w:rPr>
                <w:color w:val="000000"/>
              </w:rPr>
              <w:t xml:space="preserve">Для размещения </w:t>
            </w:r>
            <w:r w:rsidR="00CF1FEE" w:rsidRPr="00A91487">
              <w:rPr>
                <w:color w:val="000000"/>
              </w:rPr>
              <w:t>пашни</w:t>
            </w:r>
            <w:r w:rsidRPr="00A91487">
              <w:rPr>
                <w:color w:val="000000"/>
              </w:rPr>
              <w:t xml:space="preserve">, сенокосов, пастбищ </w:t>
            </w:r>
          </w:p>
        </w:tc>
      </w:tr>
      <w:tr w:rsidR="00CF6E17" w:rsidRPr="00A91487" w14:paraId="1D03FE81" w14:textId="77777777">
        <w:tc>
          <w:tcPr>
            <w:tcW w:w="1854" w:type="dxa"/>
            <w:shd w:val="clear" w:color="auto" w:fill="auto"/>
            <w:vAlign w:val="center"/>
          </w:tcPr>
          <w:p w14:paraId="784F4DBF" w14:textId="77777777" w:rsidR="00CF6E17" w:rsidRPr="00A91487" w:rsidRDefault="002A7D41" w:rsidP="009C7AE0">
            <w:pPr>
              <w:spacing w:before="60"/>
              <w:jc w:val="center"/>
              <w:rPr>
                <w:b/>
              </w:rPr>
            </w:pPr>
            <w:r w:rsidRPr="00A91487">
              <w:rPr>
                <w:b/>
              </w:rPr>
              <w:t>5</w:t>
            </w:r>
          </w:p>
        </w:tc>
        <w:tc>
          <w:tcPr>
            <w:tcW w:w="7715" w:type="dxa"/>
            <w:shd w:val="clear" w:color="auto" w:fill="auto"/>
          </w:tcPr>
          <w:p w14:paraId="15669F8F" w14:textId="77777777" w:rsidR="00CF6E17" w:rsidRPr="00A91487" w:rsidRDefault="00CF6E17" w:rsidP="009C7AE0">
            <w:pPr>
              <w:widowControl w:val="0"/>
              <w:rPr>
                <w:color w:val="000000"/>
              </w:rPr>
            </w:pPr>
            <w:r w:rsidRPr="00A91487">
              <w:rPr>
                <w:color w:val="000000"/>
              </w:rPr>
              <w:t>Для размещения пасек</w:t>
            </w:r>
          </w:p>
        </w:tc>
      </w:tr>
      <w:tr w:rsidR="00CF6E17" w:rsidRPr="00A91487" w14:paraId="4F49E04B" w14:textId="77777777">
        <w:tc>
          <w:tcPr>
            <w:tcW w:w="1854" w:type="dxa"/>
            <w:shd w:val="clear" w:color="auto" w:fill="auto"/>
            <w:vAlign w:val="center"/>
          </w:tcPr>
          <w:p w14:paraId="3D474E44" w14:textId="77777777" w:rsidR="00CF6E17" w:rsidRPr="00A91487" w:rsidRDefault="002A7D41" w:rsidP="009C7AE0">
            <w:pPr>
              <w:spacing w:before="60"/>
              <w:jc w:val="center"/>
              <w:rPr>
                <w:b/>
              </w:rPr>
            </w:pPr>
            <w:r w:rsidRPr="00A91487">
              <w:rPr>
                <w:b/>
              </w:rPr>
              <w:t>6</w:t>
            </w:r>
          </w:p>
        </w:tc>
        <w:tc>
          <w:tcPr>
            <w:tcW w:w="7715" w:type="dxa"/>
            <w:shd w:val="clear" w:color="auto" w:fill="auto"/>
          </w:tcPr>
          <w:p w14:paraId="73925167" w14:textId="77777777" w:rsidR="00CF6E17" w:rsidRPr="00A91487" w:rsidRDefault="00366353" w:rsidP="009C7AE0">
            <w:pPr>
              <w:widowControl w:val="0"/>
              <w:jc w:val="both"/>
            </w:pPr>
            <w:r w:rsidRPr="00A91487">
              <w:t>Для размещения питомников и оранжерей садово-паркового хозяйс</w:t>
            </w:r>
            <w:r w:rsidRPr="00A91487">
              <w:t>т</w:t>
            </w:r>
            <w:r w:rsidRPr="00A91487">
              <w:t>ва</w:t>
            </w:r>
          </w:p>
        </w:tc>
      </w:tr>
      <w:tr w:rsidR="00CF6E17" w:rsidRPr="00A91487" w14:paraId="03A31CA5" w14:textId="77777777">
        <w:tc>
          <w:tcPr>
            <w:tcW w:w="1854" w:type="dxa"/>
            <w:shd w:val="clear" w:color="auto" w:fill="auto"/>
            <w:vAlign w:val="center"/>
          </w:tcPr>
          <w:p w14:paraId="602E6B18" w14:textId="77777777" w:rsidR="00CF6E17" w:rsidRPr="00A91487" w:rsidRDefault="002A7D41" w:rsidP="009C7AE0">
            <w:pPr>
              <w:spacing w:before="60"/>
              <w:jc w:val="center"/>
              <w:rPr>
                <w:b/>
              </w:rPr>
            </w:pPr>
            <w:r w:rsidRPr="00A91487">
              <w:rPr>
                <w:b/>
              </w:rPr>
              <w:t>7</w:t>
            </w:r>
          </w:p>
        </w:tc>
        <w:tc>
          <w:tcPr>
            <w:tcW w:w="7715" w:type="dxa"/>
            <w:shd w:val="clear" w:color="auto" w:fill="auto"/>
          </w:tcPr>
          <w:p w14:paraId="6FCF6D5B" w14:textId="77777777" w:rsidR="00CF6E17" w:rsidRPr="00A91487" w:rsidRDefault="00366353" w:rsidP="009C7AE0">
            <w:pPr>
              <w:widowControl w:val="0"/>
              <w:jc w:val="both"/>
              <w:rPr>
                <w:color w:val="000000"/>
              </w:rPr>
            </w:pPr>
            <w:r w:rsidRPr="00A91487">
              <w:rPr>
                <w:color w:val="000000"/>
              </w:rPr>
              <w:t>Для размещения погребов</w:t>
            </w:r>
          </w:p>
        </w:tc>
      </w:tr>
      <w:tr w:rsidR="00CF6E17" w:rsidRPr="00A91487" w14:paraId="3D24F53C" w14:textId="77777777">
        <w:tc>
          <w:tcPr>
            <w:tcW w:w="1854" w:type="dxa"/>
            <w:shd w:val="clear" w:color="auto" w:fill="auto"/>
            <w:vAlign w:val="center"/>
          </w:tcPr>
          <w:p w14:paraId="238E9EAA" w14:textId="77777777" w:rsidR="00CF6E17" w:rsidRPr="00A91487" w:rsidRDefault="002A7D41" w:rsidP="009C7AE0">
            <w:pPr>
              <w:spacing w:before="60"/>
              <w:jc w:val="center"/>
              <w:rPr>
                <w:b/>
              </w:rPr>
            </w:pPr>
            <w:r w:rsidRPr="00A91487">
              <w:rPr>
                <w:b/>
              </w:rPr>
              <w:t>8</w:t>
            </w:r>
          </w:p>
        </w:tc>
        <w:tc>
          <w:tcPr>
            <w:tcW w:w="7715" w:type="dxa"/>
            <w:shd w:val="clear" w:color="auto" w:fill="auto"/>
          </w:tcPr>
          <w:p w14:paraId="3169A67E" w14:textId="77777777" w:rsidR="00CF6E17" w:rsidRPr="00A91487" w:rsidRDefault="00366353" w:rsidP="009C7AE0">
            <w:pPr>
              <w:jc w:val="both"/>
            </w:pPr>
            <w:r w:rsidRPr="00A91487">
              <w:t>Для размещения объектов гражданской обороны и предотвращения чре</w:t>
            </w:r>
            <w:r w:rsidRPr="00A91487">
              <w:t>з</w:t>
            </w:r>
            <w:r w:rsidRPr="00A91487">
              <w:t>вычайных ситуаций</w:t>
            </w:r>
          </w:p>
        </w:tc>
      </w:tr>
      <w:tr w:rsidR="00CF6E17" w:rsidRPr="00A91487" w14:paraId="3EBADC84" w14:textId="77777777">
        <w:tc>
          <w:tcPr>
            <w:tcW w:w="1854" w:type="dxa"/>
            <w:shd w:val="clear" w:color="auto" w:fill="auto"/>
            <w:vAlign w:val="center"/>
          </w:tcPr>
          <w:p w14:paraId="4DE0C0E2" w14:textId="77777777" w:rsidR="00CF6E17" w:rsidRPr="00A91487" w:rsidRDefault="002A7D41" w:rsidP="009C7AE0">
            <w:pPr>
              <w:spacing w:before="60"/>
              <w:jc w:val="center"/>
              <w:rPr>
                <w:b/>
              </w:rPr>
            </w:pPr>
            <w:r w:rsidRPr="00A91487">
              <w:rPr>
                <w:b/>
              </w:rPr>
              <w:t>9</w:t>
            </w:r>
          </w:p>
        </w:tc>
        <w:tc>
          <w:tcPr>
            <w:tcW w:w="7715" w:type="dxa"/>
            <w:shd w:val="clear" w:color="auto" w:fill="auto"/>
          </w:tcPr>
          <w:p w14:paraId="42547FE2" w14:textId="77777777" w:rsidR="00CF6E17" w:rsidRPr="00A91487" w:rsidRDefault="00366353" w:rsidP="009C7AE0">
            <w:pPr>
              <w:jc w:val="both"/>
            </w:pPr>
            <w:r w:rsidRPr="00A91487">
              <w:t>Для размещения объектов охраны общественного п</w:t>
            </w:r>
            <w:r w:rsidRPr="00A91487">
              <w:t>о</w:t>
            </w:r>
            <w:r w:rsidRPr="00A91487">
              <w:t>рядка</w:t>
            </w:r>
          </w:p>
        </w:tc>
      </w:tr>
      <w:tr w:rsidR="00366353" w:rsidRPr="00A91487" w14:paraId="10C55E92" w14:textId="77777777">
        <w:tc>
          <w:tcPr>
            <w:tcW w:w="1854" w:type="dxa"/>
            <w:shd w:val="clear" w:color="auto" w:fill="auto"/>
            <w:vAlign w:val="center"/>
          </w:tcPr>
          <w:p w14:paraId="21AA7E82" w14:textId="77777777" w:rsidR="00366353" w:rsidRPr="00A91487" w:rsidRDefault="002A7D41" w:rsidP="009C7AE0">
            <w:pPr>
              <w:spacing w:before="60"/>
              <w:jc w:val="center"/>
              <w:rPr>
                <w:b/>
              </w:rPr>
            </w:pPr>
            <w:r w:rsidRPr="00A91487">
              <w:rPr>
                <w:b/>
              </w:rPr>
              <w:t>10</w:t>
            </w:r>
          </w:p>
        </w:tc>
        <w:tc>
          <w:tcPr>
            <w:tcW w:w="7715" w:type="dxa"/>
            <w:shd w:val="clear" w:color="auto" w:fill="auto"/>
          </w:tcPr>
          <w:p w14:paraId="24C410CD" w14:textId="77777777" w:rsidR="00366353" w:rsidRPr="00A91487" w:rsidRDefault="00366353" w:rsidP="009C7AE0">
            <w:pPr>
              <w:jc w:val="both"/>
            </w:pPr>
            <w:r w:rsidRPr="00A91487">
              <w:t>Для ведения рыбного хозя</w:t>
            </w:r>
            <w:r w:rsidRPr="00A91487">
              <w:t>й</w:t>
            </w:r>
            <w:r w:rsidRPr="00A91487">
              <w:t>ства</w:t>
            </w:r>
          </w:p>
        </w:tc>
      </w:tr>
      <w:tr w:rsidR="00CF6E17" w:rsidRPr="00A91487" w14:paraId="1A531F28" w14:textId="77777777">
        <w:tc>
          <w:tcPr>
            <w:tcW w:w="9569" w:type="dxa"/>
            <w:gridSpan w:val="2"/>
            <w:shd w:val="clear" w:color="auto" w:fill="auto"/>
          </w:tcPr>
          <w:p w14:paraId="7EC9AF32" w14:textId="77777777" w:rsidR="00CF6E17" w:rsidRPr="00A91487" w:rsidRDefault="00CF6E17" w:rsidP="009C7AE0">
            <w:pPr>
              <w:spacing w:before="60"/>
              <w:rPr>
                <w:b/>
              </w:rPr>
            </w:pPr>
            <w:r w:rsidRPr="00A91487">
              <w:rPr>
                <w:b/>
              </w:rPr>
              <w:t>Условно разрешенные виды использования</w:t>
            </w:r>
          </w:p>
        </w:tc>
      </w:tr>
      <w:tr w:rsidR="00CF6E17" w:rsidRPr="00A91487" w14:paraId="44F811A3" w14:textId="77777777">
        <w:tc>
          <w:tcPr>
            <w:tcW w:w="1854" w:type="dxa"/>
            <w:shd w:val="clear" w:color="auto" w:fill="auto"/>
            <w:vAlign w:val="center"/>
          </w:tcPr>
          <w:p w14:paraId="01DEFD1A" w14:textId="77777777" w:rsidR="00CF6E17" w:rsidRPr="00A91487" w:rsidRDefault="002A7D41" w:rsidP="009C7AE0">
            <w:pPr>
              <w:spacing w:before="60"/>
              <w:jc w:val="center"/>
              <w:rPr>
                <w:b/>
              </w:rPr>
            </w:pPr>
            <w:r w:rsidRPr="00A91487">
              <w:rPr>
                <w:b/>
              </w:rPr>
              <w:t>11</w:t>
            </w:r>
          </w:p>
        </w:tc>
        <w:tc>
          <w:tcPr>
            <w:tcW w:w="7715" w:type="dxa"/>
            <w:shd w:val="clear" w:color="auto" w:fill="auto"/>
          </w:tcPr>
          <w:p w14:paraId="62A0916E" w14:textId="77777777" w:rsidR="00CF6E17" w:rsidRPr="00A91487" w:rsidRDefault="00E72DB5" w:rsidP="009C7AE0">
            <w:pPr>
              <w:widowControl w:val="0"/>
              <w:rPr>
                <w:color w:val="000000"/>
              </w:rPr>
            </w:pPr>
            <w:r w:rsidRPr="00A91487">
              <w:t>Для животноводства</w:t>
            </w:r>
          </w:p>
        </w:tc>
      </w:tr>
      <w:tr w:rsidR="00E72DB5" w:rsidRPr="00A91487" w14:paraId="27A37656" w14:textId="77777777">
        <w:tc>
          <w:tcPr>
            <w:tcW w:w="1854" w:type="dxa"/>
            <w:shd w:val="clear" w:color="auto" w:fill="auto"/>
            <w:vAlign w:val="center"/>
          </w:tcPr>
          <w:p w14:paraId="7BC9818A" w14:textId="77777777" w:rsidR="00E72DB5" w:rsidRPr="00A91487" w:rsidRDefault="002A7D41" w:rsidP="009C7AE0">
            <w:pPr>
              <w:spacing w:before="60"/>
              <w:jc w:val="center"/>
              <w:rPr>
                <w:b/>
              </w:rPr>
            </w:pPr>
            <w:r w:rsidRPr="00A91487">
              <w:rPr>
                <w:b/>
              </w:rPr>
              <w:t>12</w:t>
            </w:r>
          </w:p>
        </w:tc>
        <w:tc>
          <w:tcPr>
            <w:tcW w:w="7715" w:type="dxa"/>
            <w:shd w:val="clear" w:color="auto" w:fill="auto"/>
          </w:tcPr>
          <w:p w14:paraId="7C7B777A" w14:textId="77777777" w:rsidR="00E72DB5" w:rsidRPr="00A91487" w:rsidRDefault="00E72DB5" w:rsidP="009C7AE0">
            <w:pPr>
              <w:widowControl w:val="0"/>
            </w:pPr>
            <w:r w:rsidRPr="00A91487">
              <w:t>Для размещения складских объе</w:t>
            </w:r>
            <w:r w:rsidRPr="00A91487">
              <w:t>к</w:t>
            </w:r>
            <w:r w:rsidRPr="00A91487">
              <w:t>тов</w:t>
            </w:r>
          </w:p>
        </w:tc>
      </w:tr>
      <w:tr w:rsidR="00CF6E17" w:rsidRPr="00A91487" w14:paraId="3460C36C" w14:textId="77777777">
        <w:tc>
          <w:tcPr>
            <w:tcW w:w="1854" w:type="dxa"/>
            <w:shd w:val="clear" w:color="auto" w:fill="auto"/>
            <w:vAlign w:val="center"/>
          </w:tcPr>
          <w:p w14:paraId="44FF9430" w14:textId="77777777" w:rsidR="00CF6E17" w:rsidRPr="00A91487" w:rsidRDefault="002A7D41" w:rsidP="009C7AE0">
            <w:pPr>
              <w:spacing w:before="60"/>
              <w:jc w:val="center"/>
              <w:rPr>
                <w:b/>
              </w:rPr>
            </w:pPr>
            <w:r w:rsidRPr="00A91487">
              <w:rPr>
                <w:b/>
              </w:rPr>
              <w:t>13</w:t>
            </w:r>
          </w:p>
        </w:tc>
        <w:tc>
          <w:tcPr>
            <w:tcW w:w="7715" w:type="dxa"/>
            <w:shd w:val="clear" w:color="auto" w:fill="auto"/>
          </w:tcPr>
          <w:p w14:paraId="1BE4D234" w14:textId="77777777" w:rsidR="00CF6E17" w:rsidRPr="00A91487" w:rsidRDefault="00366353" w:rsidP="009C7AE0">
            <w:pPr>
              <w:jc w:val="both"/>
            </w:pPr>
            <w:r w:rsidRPr="00A91487">
              <w:t>Для размещения</w:t>
            </w:r>
            <w:r w:rsidRPr="00A91487">
              <w:rPr>
                <w:color w:val="000000"/>
              </w:rPr>
              <w:t xml:space="preserve"> </w:t>
            </w:r>
            <w:r w:rsidRPr="00A91487">
              <w:t>ветлечебниц с содержанием животных</w:t>
            </w:r>
          </w:p>
        </w:tc>
      </w:tr>
      <w:tr w:rsidR="004900E5" w:rsidRPr="00A91487" w14:paraId="2C67E821" w14:textId="77777777">
        <w:tc>
          <w:tcPr>
            <w:tcW w:w="1854" w:type="dxa"/>
            <w:shd w:val="clear" w:color="auto" w:fill="auto"/>
            <w:vAlign w:val="center"/>
          </w:tcPr>
          <w:p w14:paraId="7F35D85A" w14:textId="77777777" w:rsidR="004900E5" w:rsidRPr="00A91487" w:rsidRDefault="004900E5" w:rsidP="009C7AE0">
            <w:pPr>
              <w:spacing w:before="60"/>
              <w:jc w:val="center"/>
              <w:rPr>
                <w:b/>
              </w:rPr>
            </w:pPr>
            <w:r w:rsidRPr="00A91487">
              <w:rPr>
                <w:b/>
              </w:rPr>
              <w:t>14</w:t>
            </w:r>
          </w:p>
        </w:tc>
        <w:tc>
          <w:tcPr>
            <w:tcW w:w="7715" w:type="dxa"/>
            <w:shd w:val="clear" w:color="auto" w:fill="auto"/>
          </w:tcPr>
          <w:p w14:paraId="4FB9F7E5" w14:textId="77777777" w:rsidR="004900E5" w:rsidRPr="00A91487" w:rsidRDefault="00A93FE6" w:rsidP="001A383F">
            <w:r w:rsidRPr="00A91487">
              <w:t xml:space="preserve">Для ведения </w:t>
            </w:r>
            <w:r w:rsidR="004900E5" w:rsidRPr="00A91487">
              <w:t>дачного хозяйства</w:t>
            </w:r>
          </w:p>
        </w:tc>
      </w:tr>
      <w:tr w:rsidR="00C13FFA" w:rsidRPr="00A91487" w14:paraId="34DBBF6F" w14:textId="77777777">
        <w:tc>
          <w:tcPr>
            <w:tcW w:w="1854" w:type="dxa"/>
            <w:shd w:val="clear" w:color="auto" w:fill="auto"/>
            <w:vAlign w:val="center"/>
          </w:tcPr>
          <w:p w14:paraId="29410EF5" w14:textId="77777777" w:rsidR="00C13FFA" w:rsidRPr="00A91487" w:rsidRDefault="00C13FFA" w:rsidP="009C7AE0">
            <w:pPr>
              <w:spacing w:before="60"/>
              <w:jc w:val="center"/>
              <w:rPr>
                <w:b/>
              </w:rPr>
            </w:pPr>
            <w:r w:rsidRPr="00A91487">
              <w:rPr>
                <w:b/>
              </w:rPr>
              <w:t>15</w:t>
            </w:r>
          </w:p>
        </w:tc>
        <w:tc>
          <w:tcPr>
            <w:tcW w:w="7715" w:type="dxa"/>
            <w:shd w:val="clear" w:color="auto" w:fill="auto"/>
          </w:tcPr>
          <w:p w14:paraId="3FE7A618" w14:textId="77777777" w:rsidR="00C13FFA" w:rsidRPr="00A91487" w:rsidRDefault="00C13FFA" w:rsidP="001A383F">
            <w:r w:rsidRPr="00A91487">
              <w:t>Для ведения личного подсобного хозяйства</w:t>
            </w:r>
          </w:p>
        </w:tc>
      </w:tr>
    </w:tbl>
    <w:p w14:paraId="6D4BE18F" w14:textId="77777777" w:rsidR="00A442F0" w:rsidRPr="00A91487" w:rsidRDefault="00A442F0" w:rsidP="00CF6E17">
      <w:pPr>
        <w:spacing w:before="360" w:after="240"/>
        <w:jc w:val="both"/>
        <w:rPr>
          <w:b/>
        </w:rPr>
      </w:pPr>
      <w:r w:rsidRPr="00A91487">
        <w:rPr>
          <w:b/>
        </w:rPr>
        <w:t xml:space="preserve">ЗОНА СЕЛЬСКОХОЗЯЙСТВЕННОГО </w:t>
      </w:r>
      <w:r w:rsidR="008D523F" w:rsidRPr="00A91487">
        <w:rPr>
          <w:b/>
        </w:rPr>
        <w:t>ИСПОЛЬЗОВАНИЯ</w:t>
      </w:r>
      <w:r w:rsidRPr="00A91487">
        <w:rPr>
          <w:b/>
        </w:rPr>
        <w:t xml:space="preserve"> В БЕРЕГОВОЙ ПОЛОСЕ ВОДНОГО ОБЪЕКТА</w:t>
      </w:r>
      <w:r w:rsidR="000C34C7" w:rsidRPr="00A91487">
        <w:rPr>
          <w:b/>
        </w:rPr>
        <w:t xml:space="preserve"> </w:t>
      </w:r>
      <w:r w:rsidR="005722A9" w:rsidRPr="00A91487">
        <w:rPr>
          <w:b/>
        </w:rPr>
        <w:t>–</w:t>
      </w:r>
      <w:r w:rsidR="000C34C7" w:rsidRPr="00A91487">
        <w:rPr>
          <w:b/>
        </w:rPr>
        <w:t xml:space="preserve"> </w:t>
      </w:r>
      <w:r w:rsidR="002F52DE" w:rsidRPr="00A91487">
        <w:rPr>
          <w:b/>
        </w:rPr>
        <w:t>Т</w:t>
      </w:r>
      <w:r w:rsidR="000C34C7" w:rsidRPr="00A91487">
        <w:rPr>
          <w:b/>
        </w:rPr>
        <w:t>СХ</w:t>
      </w:r>
      <w:r w:rsidR="005722A9" w:rsidRPr="00A91487">
        <w:rPr>
          <w:b/>
        </w:rPr>
        <w:t>-</w:t>
      </w:r>
      <w:r w:rsidR="000C34C7" w:rsidRPr="00A91487">
        <w:rPr>
          <w:b/>
        </w:rPr>
        <w:t>2</w:t>
      </w:r>
    </w:p>
    <w:p w14:paraId="13191BCB" w14:textId="77777777" w:rsidR="00A442F0" w:rsidRPr="00A91487" w:rsidRDefault="00A442F0" w:rsidP="00A442F0">
      <w:pPr>
        <w:ind w:firstLine="900"/>
        <w:jc w:val="both"/>
        <w:rPr>
          <w:color w:val="000000"/>
        </w:rPr>
      </w:pPr>
      <w:r w:rsidRPr="00A91487">
        <w:rPr>
          <w:color w:val="000000"/>
        </w:rPr>
        <w:t xml:space="preserve">Используется </w:t>
      </w:r>
      <w:r w:rsidR="008149DD" w:rsidRPr="00A91487">
        <w:rPr>
          <w:color w:val="000000"/>
        </w:rPr>
        <w:t>для размещения сенокос</w:t>
      </w:r>
      <w:r w:rsidR="00F21E13" w:rsidRPr="00A91487">
        <w:rPr>
          <w:color w:val="000000"/>
        </w:rPr>
        <w:t>ов с соблюдением требований Водного кодекса РФ.</w:t>
      </w:r>
    </w:p>
    <w:p w14:paraId="454C0380" w14:textId="77777777" w:rsidR="00366353" w:rsidRPr="00A91487" w:rsidRDefault="00366353" w:rsidP="00A442F0">
      <w:pPr>
        <w:ind w:firstLine="90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7530"/>
      </w:tblGrid>
      <w:tr w:rsidR="00366353" w:rsidRPr="00A91487" w14:paraId="7CC99533" w14:textId="77777777">
        <w:tc>
          <w:tcPr>
            <w:tcW w:w="1854" w:type="dxa"/>
            <w:shd w:val="clear" w:color="auto" w:fill="auto"/>
            <w:vAlign w:val="center"/>
          </w:tcPr>
          <w:p w14:paraId="102F2DA7" w14:textId="77777777" w:rsidR="00366353" w:rsidRPr="00A91487" w:rsidRDefault="00366353" w:rsidP="009C7AE0">
            <w:pPr>
              <w:jc w:val="center"/>
              <w:rPr>
                <w:b/>
              </w:rPr>
            </w:pPr>
            <w:r w:rsidRPr="00A91487">
              <w:rPr>
                <w:b/>
              </w:rPr>
              <w:t>№</w:t>
            </w:r>
          </w:p>
          <w:p w14:paraId="7CF72593" w14:textId="77777777" w:rsidR="00366353" w:rsidRPr="00A91487" w:rsidRDefault="00366353" w:rsidP="009C7AE0">
            <w:pPr>
              <w:jc w:val="center"/>
              <w:rPr>
                <w:b/>
              </w:rPr>
            </w:pPr>
            <w:r w:rsidRPr="00A91487">
              <w:rPr>
                <w:b/>
              </w:rPr>
              <w:t>п/п</w:t>
            </w:r>
          </w:p>
        </w:tc>
        <w:tc>
          <w:tcPr>
            <w:tcW w:w="7715" w:type="dxa"/>
            <w:shd w:val="clear" w:color="auto" w:fill="auto"/>
            <w:vAlign w:val="center"/>
          </w:tcPr>
          <w:p w14:paraId="3069644D" w14:textId="77777777" w:rsidR="00366353" w:rsidRPr="00A91487" w:rsidRDefault="00366353" w:rsidP="009C7AE0">
            <w:pPr>
              <w:jc w:val="center"/>
              <w:rPr>
                <w:b/>
              </w:rPr>
            </w:pPr>
            <w:r w:rsidRPr="00A91487">
              <w:rPr>
                <w:b/>
              </w:rPr>
              <w:t>Наименование вида использования земельных участков</w:t>
            </w:r>
          </w:p>
          <w:p w14:paraId="5639A707" w14:textId="77777777" w:rsidR="00366353" w:rsidRPr="00A91487" w:rsidRDefault="00366353" w:rsidP="009C7AE0">
            <w:pPr>
              <w:jc w:val="center"/>
              <w:rPr>
                <w:b/>
              </w:rPr>
            </w:pPr>
            <w:r w:rsidRPr="00A91487">
              <w:rPr>
                <w:b/>
              </w:rPr>
              <w:t>и объектов кап</w:t>
            </w:r>
            <w:r w:rsidRPr="00A91487">
              <w:rPr>
                <w:b/>
              </w:rPr>
              <w:t>и</w:t>
            </w:r>
            <w:r w:rsidRPr="00A91487">
              <w:rPr>
                <w:b/>
              </w:rPr>
              <w:t>тального строительства</w:t>
            </w:r>
          </w:p>
        </w:tc>
      </w:tr>
      <w:tr w:rsidR="00366353" w:rsidRPr="00A91487" w14:paraId="7A922551" w14:textId="77777777">
        <w:tc>
          <w:tcPr>
            <w:tcW w:w="9569" w:type="dxa"/>
            <w:gridSpan w:val="2"/>
            <w:shd w:val="clear" w:color="auto" w:fill="auto"/>
            <w:vAlign w:val="center"/>
          </w:tcPr>
          <w:p w14:paraId="5C6DC7AD" w14:textId="77777777" w:rsidR="00366353" w:rsidRPr="00A91487" w:rsidRDefault="00366353" w:rsidP="009C7AE0">
            <w:pPr>
              <w:spacing w:before="60"/>
              <w:rPr>
                <w:b/>
              </w:rPr>
            </w:pPr>
            <w:r w:rsidRPr="00A91487">
              <w:rPr>
                <w:b/>
              </w:rPr>
              <w:t>Основные виды разрешенного использования</w:t>
            </w:r>
          </w:p>
        </w:tc>
      </w:tr>
      <w:tr w:rsidR="00366353" w:rsidRPr="00A91487" w14:paraId="0D03292A" w14:textId="77777777">
        <w:tc>
          <w:tcPr>
            <w:tcW w:w="1854" w:type="dxa"/>
            <w:shd w:val="clear" w:color="auto" w:fill="auto"/>
            <w:vAlign w:val="center"/>
          </w:tcPr>
          <w:p w14:paraId="53AE7CBA" w14:textId="77777777" w:rsidR="00366353" w:rsidRPr="00A91487" w:rsidRDefault="002A7D41" w:rsidP="009C7AE0">
            <w:pPr>
              <w:spacing w:before="60"/>
              <w:jc w:val="center"/>
              <w:rPr>
                <w:b/>
              </w:rPr>
            </w:pPr>
            <w:r w:rsidRPr="00A91487">
              <w:rPr>
                <w:b/>
              </w:rPr>
              <w:t>1</w:t>
            </w:r>
          </w:p>
        </w:tc>
        <w:tc>
          <w:tcPr>
            <w:tcW w:w="7715" w:type="dxa"/>
            <w:shd w:val="clear" w:color="auto" w:fill="auto"/>
          </w:tcPr>
          <w:p w14:paraId="67F3BF6A" w14:textId="77777777" w:rsidR="00366353" w:rsidRPr="00A91487" w:rsidRDefault="00366353" w:rsidP="009C7AE0">
            <w:pPr>
              <w:widowControl w:val="0"/>
              <w:rPr>
                <w:color w:val="000000"/>
              </w:rPr>
            </w:pPr>
            <w:r w:rsidRPr="00A91487">
              <w:rPr>
                <w:color w:val="000000"/>
              </w:rPr>
              <w:t>Для размещения сенокосов</w:t>
            </w:r>
          </w:p>
        </w:tc>
      </w:tr>
      <w:tr w:rsidR="00366353" w:rsidRPr="00A91487" w14:paraId="3A226AE7" w14:textId="77777777">
        <w:tc>
          <w:tcPr>
            <w:tcW w:w="1854" w:type="dxa"/>
            <w:shd w:val="clear" w:color="auto" w:fill="auto"/>
            <w:vAlign w:val="center"/>
          </w:tcPr>
          <w:p w14:paraId="4D4EFA10" w14:textId="77777777" w:rsidR="00366353" w:rsidRPr="00A91487" w:rsidRDefault="002A7D41" w:rsidP="009C7AE0">
            <w:pPr>
              <w:spacing w:before="60"/>
              <w:jc w:val="center"/>
              <w:rPr>
                <w:b/>
              </w:rPr>
            </w:pPr>
            <w:r w:rsidRPr="00A91487">
              <w:rPr>
                <w:b/>
              </w:rPr>
              <w:t>2</w:t>
            </w:r>
          </w:p>
        </w:tc>
        <w:tc>
          <w:tcPr>
            <w:tcW w:w="7715" w:type="dxa"/>
            <w:shd w:val="clear" w:color="auto" w:fill="auto"/>
          </w:tcPr>
          <w:p w14:paraId="69DC0E6D" w14:textId="77777777" w:rsidR="00366353" w:rsidRPr="00A91487" w:rsidRDefault="00366353" w:rsidP="009C7AE0">
            <w:pPr>
              <w:widowControl w:val="0"/>
              <w:rPr>
                <w:color w:val="000000"/>
              </w:rPr>
            </w:pPr>
            <w:r w:rsidRPr="00A91487">
              <w:rPr>
                <w:color w:val="000000"/>
              </w:rPr>
              <w:t>Для размещения пасек</w:t>
            </w:r>
          </w:p>
        </w:tc>
      </w:tr>
      <w:tr w:rsidR="00366353" w:rsidRPr="00A91487" w14:paraId="28179325" w14:textId="77777777">
        <w:tc>
          <w:tcPr>
            <w:tcW w:w="9569" w:type="dxa"/>
            <w:gridSpan w:val="2"/>
            <w:shd w:val="clear" w:color="auto" w:fill="auto"/>
          </w:tcPr>
          <w:p w14:paraId="556BEAB2" w14:textId="77777777" w:rsidR="00366353" w:rsidRPr="00A91487" w:rsidRDefault="00366353" w:rsidP="009C7AE0">
            <w:pPr>
              <w:spacing w:before="60"/>
              <w:rPr>
                <w:b/>
              </w:rPr>
            </w:pPr>
            <w:r w:rsidRPr="00A91487">
              <w:rPr>
                <w:b/>
              </w:rPr>
              <w:t>Условно разрешенные виды использования</w:t>
            </w:r>
          </w:p>
        </w:tc>
      </w:tr>
      <w:tr w:rsidR="00366353" w:rsidRPr="00A91487" w14:paraId="63EF2AE9" w14:textId="77777777">
        <w:tc>
          <w:tcPr>
            <w:tcW w:w="1854" w:type="dxa"/>
            <w:shd w:val="clear" w:color="auto" w:fill="auto"/>
            <w:vAlign w:val="center"/>
          </w:tcPr>
          <w:p w14:paraId="2B74BC2C" w14:textId="77777777" w:rsidR="00366353" w:rsidRPr="00A91487" w:rsidRDefault="002A7D41" w:rsidP="009C7AE0">
            <w:pPr>
              <w:spacing w:before="60"/>
              <w:jc w:val="center"/>
              <w:rPr>
                <w:b/>
              </w:rPr>
            </w:pPr>
            <w:r w:rsidRPr="00A91487">
              <w:rPr>
                <w:b/>
              </w:rPr>
              <w:t>3</w:t>
            </w:r>
          </w:p>
        </w:tc>
        <w:tc>
          <w:tcPr>
            <w:tcW w:w="7715" w:type="dxa"/>
            <w:shd w:val="clear" w:color="auto" w:fill="auto"/>
          </w:tcPr>
          <w:p w14:paraId="3863B3A2" w14:textId="77777777" w:rsidR="00366353" w:rsidRPr="00A91487" w:rsidRDefault="00366353" w:rsidP="009C7AE0">
            <w:pPr>
              <w:widowControl w:val="0"/>
              <w:rPr>
                <w:color w:val="000000"/>
              </w:rPr>
            </w:pPr>
            <w:r w:rsidRPr="00A91487">
              <w:rPr>
                <w:color w:val="000000"/>
              </w:rPr>
              <w:t>Для размещения пастбищ</w:t>
            </w:r>
          </w:p>
        </w:tc>
      </w:tr>
    </w:tbl>
    <w:p w14:paraId="694E1D69" w14:textId="77777777" w:rsidR="009636DC" w:rsidRPr="00A91487" w:rsidRDefault="009636DC" w:rsidP="000C34C7">
      <w:pPr>
        <w:spacing w:before="360" w:after="240"/>
        <w:jc w:val="center"/>
        <w:rPr>
          <w:b/>
        </w:rPr>
      </w:pPr>
    </w:p>
    <w:p w14:paraId="74CB2D24" w14:textId="77777777" w:rsidR="009636DC" w:rsidRPr="00A91487" w:rsidRDefault="009636DC" w:rsidP="000C34C7">
      <w:pPr>
        <w:spacing w:before="360" w:after="240"/>
        <w:jc w:val="center"/>
        <w:rPr>
          <w:b/>
        </w:rPr>
      </w:pPr>
    </w:p>
    <w:p w14:paraId="73301A24" w14:textId="77777777" w:rsidR="00A442F0" w:rsidRPr="00A91487" w:rsidRDefault="00A442F0" w:rsidP="000C34C7">
      <w:pPr>
        <w:spacing w:before="360" w:after="240"/>
        <w:jc w:val="center"/>
        <w:rPr>
          <w:b/>
        </w:rPr>
      </w:pPr>
      <w:r w:rsidRPr="00A91487">
        <w:rPr>
          <w:b/>
        </w:rPr>
        <w:lastRenderedPageBreak/>
        <w:t>ЗОНЫ РЕКРЕАЦИОННОГО НАЗНАЧЕНИЯ</w:t>
      </w:r>
    </w:p>
    <w:p w14:paraId="1767CCB8" w14:textId="77777777" w:rsidR="00985CC7" w:rsidRPr="00A91487" w:rsidRDefault="00985CC7" w:rsidP="000C34C7">
      <w:pPr>
        <w:spacing w:before="360" w:after="240"/>
        <w:jc w:val="both"/>
        <w:rPr>
          <w:b/>
        </w:rPr>
      </w:pPr>
      <w:r w:rsidRPr="00A91487">
        <w:rPr>
          <w:b/>
        </w:rPr>
        <w:t>ЗОНА РЕКРЕАЦИОННОГО НАЗНАЧЕНИЯ</w:t>
      </w:r>
      <w:r w:rsidR="000C34C7" w:rsidRPr="00A91487">
        <w:rPr>
          <w:b/>
        </w:rPr>
        <w:t xml:space="preserve"> </w:t>
      </w:r>
      <w:r w:rsidR="005722A9" w:rsidRPr="00A91487">
        <w:rPr>
          <w:b/>
        </w:rPr>
        <w:t>–</w:t>
      </w:r>
      <w:r w:rsidR="000C34C7" w:rsidRPr="00A91487">
        <w:rPr>
          <w:b/>
        </w:rPr>
        <w:t xml:space="preserve"> </w:t>
      </w:r>
      <w:r w:rsidR="002F52DE" w:rsidRPr="00A91487">
        <w:rPr>
          <w:b/>
        </w:rPr>
        <w:t>Т</w:t>
      </w:r>
      <w:r w:rsidR="000C34C7" w:rsidRPr="00A91487">
        <w:rPr>
          <w:b/>
        </w:rPr>
        <w:t>Р</w:t>
      </w:r>
      <w:r w:rsidR="005722A9" w:rsidRPr="00A91487">
        <w:rPr>
          <w:b/>
        </w:rPr>
        <w:t>-</w:t>
      </w:r>
      <w:r w:rsidR="000C34C7" w:rsidRPr="00A91487">
        <w:rPr>
          <w:b/>
        </w:rPr>
        <w:t>1</w:t>
      </w:r>
    </w:p>
    <w:p w14:paraId="04256938" w14:textId="77777777" w:rsidR="00985CC7" w:rsidRPr="00A91487" w:rsidRDefault="00985CC7" w:rsidP="00985CC7">
      <w:pPr>
        <w:ind w:firstLine="900"/>
        <w:jc w:val="both"/>
        <w:rPr>
          <w:color w:val="000000"/>
        </w:rPr>
      </w:pPr>
      <w:r w:rsidRPr="00A91487">
        <w:rPr>
          <w:color w:val="000000"/>
        </w:rPr>
        <w:t>Зона предназначена для сохранения природного ландшафта, экологически-чистой окружающей среды, а также для организ</w:t>
      </w:r>
      <w:r w:rsidR="00B30F95" w:rsidRPr="00A91487">
        <w:rPr>
          <w:color w:val="000000"/>
        </w:rPr>
        <w:t>ации отдыха и досуга населения.</w:t>
      </w:r>
    </w:p>
    <w:p w14:paraId="2A422991" w14:textId="77777777" w:rsidR="00393405" w:rsidRPr="00A91487" w:rsidRDefault="00393405" w:rsidP="00985CC7">
      <w:pPr>
        <w:ind w:firstLine="90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7531"/>
      </w:tblGrid>
      <w:tr w:rsidR="00393405" w:rsidRPr="00A91487" w14:paraId="1B6B5077" w14:textId="77777777">
        <w:tc>
          <w:tcPr>
            <w:tcW w:w="1854" w:type="dxa"/>
            <w:shd w:val="clear" w:color="auto" w:fill="auto"/>
            <w:vAlign w:val="center"/>
          </w:tcPr>
          <w:p w14:paraId="47415733" w14:textId="77777777" w:rsidR="00393405" w:rsidRPr="00A91487" w:rsidRDefault="00393405" w:rsidP="009C7AE0">
            <w:pPr>
              <w:jc w:val="center"/>
              <w:rPr>
                <w:b/>
              </w:rPr>
            </w:pPr>
            <w:r w:rsidRPr="00A91487">
              <w:rPr>
                <w:b/>
              </w:rPr>
              <w:t>№</w:t>
            </w:r>
          </w:p>
          <w:p w14:paraId="30BB09DC" w14:textId="77777777" w:rsidR="00393405" w:rsidRPr="00A91487" w:rsidRDefault="00393405" w:rsidP="009C7AE0">
            <w:pPr>
              <w:jc w:val="center"/>
              <w:rPr>
                <w:b/>
              </w:rPr>
            </w:pPr>
            <w:r w:rsidRPr="00A91487">
              <w:rPr>
                <w:b/>
              </w:rPr>
              <w:t>п/п</w:t>
            </w:r>
          </w:p>
        </w:tc>
        <w:tc>
          <w:tcPr>
            <w:tcW w:w="7715" w:type="dxa"/>
            <w:shd w:val="clear" w:color="auto" w:fill="auto"/>
            <w:vAlign w:val="center"/>
          </w:tcPr>
          <w:p w14:paraId="52A83E4F" w14:textId="1AAAFB39" w:rsidR="00393405" w:rsidRPr="00A91487" w:rsidRDefault="00393405" w:rsidP="00767B72">
            <w:pPr>
              <w:jc w:val="center"/>
              <w:rPr>
                <w:b/>
              </w:rPr>
            </w:pPr>
            <w:r w:rsidRPr="00A91487">
              <w:rPr>
                <w:b/>
              </w:rPr>
              <w:t>Наименование вида использования земельных участков</w:t>
            </w:r>
            <w:r w:rsidR="00767B72">
              <w:rPr>
                <w:b/>
              </w:rPr>
              <w:br/>
            </w:r>
            <w:r w:rsidRPr="00A91487">
              <w:rPr>
                <w:b/>
              </w:rPr>
              <w:t>и объектов кап</w:t>
            </w:r>
            <w:r w:rsidRPr="00A91487">
              <w:rPr>
                <w:b/>
              </w:rPr>
              <w:t>и</w:t>
            </w:r>
            <w:r w:rsidRPr="00A91487">
              <w:rPr>
                <w:b/>
              </w:rPr>
              <w:t>тального строительства</w:t>
            </w:r>
          </w:p>
        </w:tc>
      </w:tr>
      <w:tr w:rsidR="00393405" w:rsidRPr="00A91487" w14:paraId="72675F64" w14:textId="77777777">
        <w:tc>
          <w:tcPr>
            <w:tcW w:w="9569" w:type="dxa"/>
            <w:gridSpan w:val="2"/>
            <w:shd w:val="clear" w:color="auto" w:fill="auto"/>
            <w:vAlign w:val="center"/>
          </w:tcPr>
          <w:p w14:paraId="7EFAB10E" w14:textId="77777777" w:rsidR="00393405" w:rsidRPr="00A91487" w:rsidRDefault="00393405" w:rsidP="009C7AE0">
            <w:pPr>
              <w:spacing w:before="60"/>
              <w:rPr>
                <w:b/>
              </w:rPr>
            </w:pPr>
            <w:r w:rsidRPr="00A91487">
              <w:rPr>
                <w:b/>
              </w:rPr>
              <w:t>Основные виды разрешенного использования</w:t>
            </w:r>
          </w:p>
        </w:tc>
      </w:tr>
      <w:tr w:rsidR="00393405" w:rsidRPr="00A91487" w14:paraId="5FF68227" w14:textId="77777777">
        <w:tc>
          <w:tcPr>
            <w:tcW w:w="1854" w:type="dxa"/>
            <w:shd w:val="clear" w:color="auto" w:fill="auto"/>
            <w:vAlign w:val="center"/>
          </w:tcPr>
          <w:p w14:paraId="02C38288" w14:textId="77777777" w:rsidR="00393405" w:rsidRPr="00A91487" w:rsidRDefault="002A7D41" w:rsidP="009C7AE0">
            <w:pPr>
              <w:spacing w:before="60"/>
              <w:jc w:val="center"/>
              <w:rPr>
                <w:b/>
              </w:rPr>
            </w:pPr>
            <w:r w:rsidRPr="00A91487">
              <w:rPr>
                <w:b/>
              </w:rPr>
              <w:t>1</w:t>
            </w:r>
          </w:p>
        </w:tc>
        <w:tc>
          <w:tcPr>
            <w:tcW w:w="7715" w:type="dxa"/>
            <w:shd w:val="clear" w:color="auto" w:fill="auto"/>
          </w:tcPr>
          <w:p w14:paraId="217350FB" w14:textId="77777777" w:rsidR="00393405" w:rsidRPr="00A91487" w:rsidRDefault="00393405" w:rsidP="009C7AE0">
            <w:pPr>
              <w:jc w:val="both"/>
              <w:rPr>
                <w:color w:val="000000"/>
              </w:rPr>
            </w:pPr>
            <w:r w:rsidRPr="00A91487">
              <w:rPr>
                <w:color w:val="000000"/>
              </w:rPr>
              <w:t xml:space="preserve">Для размещения </w:t>
            </w:r>
            <w:r w:rsidR="00F37FFE" w:rsidRPr="00A91487">
              <w:rPr>
                <w:color w:val="000000"/>
              </w:rPr>
              <w:t>лесопарков, скверов, садов</w:t>
            </w:r>
          </w:p>
        </w:tc>
      </w:tr>
      <w:tr w:rsidR="00393405" w:rsidRPr="00A91487" w14:paraId="497D2DF9" w14:textId="77777777">
        <w:tc>
          <w:tcPr>
            <w:tcW w:w="1854" w:type="dxa"/>
            <w:shd w:val="clear" w:color="auto" w:fill="auto"/>
            <w:vAlign w:val="center"/>
          </w:tcPr>
          <w:p w14:paraId="0EEC0244" w14:textId="77777777" w:rsidR="00393405" w:rsidRPr="00A91487" w:rsidRDefault="002A7D41" w:rsidP="009C7AE0">
            <w:pPr>
              <w:spacing w:before="60"/>
              <w:jc w:val="center"/>
              <w:rPr>
                <w:b/>
              </w:rPr>
            </w:pPr>
            <w:r w:rsidRPr="00A91487">
              <w:rPr>
                <w:b/>
              </w:rPr>
              <w:t>2</w:t>
            </w:r>
          </w:p>
        </w:tc>
        <w:tc>
          <w:tcPr>
            <w:tcW w:w="7715" w:type="dxa"/>
            <w:shd w:val="clear" w:color="auto" w:fill="auto"/>
          </w:tcPr>
          <w:p w14:paraId="0F1F93FE" w14:textId="77777777" w:rsidR="00393405" w:rsidRPr="00A91487" w:rsidRDefault="00393405" w:rsidP="009C7AE0">
            <w:pPr>
              <w:widowControl w:val="0"/>
              <w:rPr>
                <w:color w:val="000000"/>
              </w:rPr>
            </w:pPr>
            <w:r w:rsidRPr="00A91487">
              <w:rPr>
                <w:color w:val="000000"/>
              </w:rPr>
              <w:t xml:space="preserve">Для размещения </w:t>
            </w:r>
            <w:r w:rsidR="00F37FFE" w:rsidRPr="00A91487">
              <w:rPr>
                <w:color w:val="000000"/>
              </w:rPr>
              <w:t>пляжей</w:t>
            </w:r>
          </w:p>
        </w:tc>
      </w:tr>
      <w:tr w:rsidR="00F37FFE" w:rsidRPr="00A91487" w14:paraId="59168A11" w14:textId="77777777">
        <w:tc>
          <w:tcPr>
            <w:tcW w:w="1854" w:type="dxa"/>
            <w:shd w:val="clear" w:color="auto" w:fill="auto"/>
            <w:vAlign w:val="center"/>
          </w:tcPr>
          <w:p w14:paraId="625973DC" w14:textId="77777777" w:rsidR="00F37FFE" w:rsidRPr="00A91487" w:rsidRDefault="002A7D41" w:rsidP="009C7AE0">
            <w:pPr>
              <w:spacing w:before="60"/>
              <w:jc w:val="center"/>
              <w:rPr>
                <w:b/>
              </w:rPr>
            </w:pPr>
            <w:r w:rsidRPr="00A91487">
              <w:rPr>
                <w:b/>
              </w:rPr>
              <w:t>3</w:t>
            </w:r>
          </w:p>
        </w:tc>
        <w:tc>
          <w:tcPr>
            <w:tcW w:w="7715" w:type="dxa"/>
            <w:shd w:val="clear" w:color="auto" w:fill="auto"/>
          </w:tcPr>
          <w:p w14:paraId="1CBEA6ED" w14:textId="77777777" w:rsidR="00F37FFE" w:rsidRPr="00A91487" w:rsidRDefault="00AE3502" w:rsidP="009C7AE0">
            <w:pPr>
              <w:widowControl w:val="0"/>
              <w:rPr>
                <w:color w:val="000000"/>
              </w:rPr>
            </w:pPr>
            <w:r w:rsidRPr="00A91487">
              <w:rPr>
                <w:color w:val="000000"/>
              </w:rPr>
              <w:t>Для размещения парков</w:t>
            </w:r>
          </w:p>
        </w:tc>
      </w:tr>
      <w:tr w:rsidR="00F37FFE" w:rsidRPr="00A91487" w14:paraId="6E047BA2" w14:textId="77777777">
        <w:tc>
          <w:tcPr>
            <w:tcW w:w="1854" w:type="dxa"/>
            <w:shd w:val="clear" w:color="auto" w:fill="auto"/>
            <w:vAlign w:val="center"/>
          </w:tcPr>
          <w:p w14:paraId="50BBA250" w14:textId="77777777" w:rsidR="00F37FFE" w:rsidRPr="00A91487" w:rsidRDefault="002A7D41" w:rsidP="009C7AE0">
            <w:pPr>
              <w:spacing w:before="60"/>
              <w:jc w:val="center"/>
              <w:rPr>
                <w:b/>
              </w:rPr>
            </w:pPr>
            <w:r w:rsidRPr="00A91487">
              <w:rPr>
                <w:b/>
              </w:rPr>
              <w:t>4</w:t>
            </w:r>
          </w:p>
        </w:tc>
        <w:tc>
          <w:tcPr>
            <w:tcW w:w="7715" w:type="dxa"/>
            <w:shd w:val="clear" w:color="auto" w:fill="auto"/>
          </w:tcPr>
          <w:p w14:paraId="494EC5BB" w14:textId="77777777" w:rsidR="00F37FFE" w:rsidRPr="00A91487" w:rsidRDefault="00AE3502" w:rsidP="009C7AE0">
            <w:pPr>
              <w:widowControl w:val="0"/>
              <w:rPr>
                <w:color w:val="000000"/>
              </w:rPr>
            </w:pPr>
            <w:r w:rsidRPr="00A91487">
              <w:t>Для размещения объектов охраны общественного п</w:t>
            </w:r>
            <w:r w:rsidRPr="00A91487">
              <w:t>о</w:t>
            </w:r>
            <w:r w:rsidRPr="00A91487">
              <w:t>рядка</w:t>
            </w:r>
          </w:p>
        </w:tc>
      </w:tr>
      <w:tr w:rsidR="002A7D41" w:rsidRPr="00A91487" w14:paraId="0DCC6CBE" w14:textId="77777777">
        <w:tc>
          <w:tcPr>
            <w:tcW w:w="1854" w:type="dxa"/>
            <w:shd w:val="clear" w:color="auto" w:fill="auto"/>
            <w:vAlign w:val="center"/>
          </w:tcPr>
          <w:p w14:paraId="3D07FADA" w14:textId="77777777" w:rsidR="002A7D41" w:rsidRPr="00A91487" w:rsidRDefault="002A7D41" w:rsidP="009C7AE0">
            <w:pPr>
              <w:spacing w:before="60"/>
              <w:jc w:val="center"/>
              <w:rPr>
                <w:b/>
              </w:rPr>
            </w:pPr>
            <w:r w:rsidRPr="00A91487">
              <w:rPr>
                <w:b/>
              </w:rPr>
              <w:t>5</w:t>
            </w:r>
          </w:p>
        </w:tc>
        <w:tc>
          <w:tcPr>
            <w:tcW w:w="7715" w:type="dxa"/>
            <w:shd w:val="clear" w:color="auto" w:fill="auto"/>
          </w:tcPr>
          <w:p w14:paraId="762F408E" w14:textId="77777777" w:rsidR="002A7D41" w:rsidRPr="00A91487" w:rsidRDefault="002A7D41" w:rsidP="009C7AE0">
            <w:pPr>
              <w:widowControl w:val="0"/>
            </w:pPr>
            <w:r w:rsidRPr="00A91487">
              <w:rPr>
                <w:color w:val="000000"/>
              </w:rPr>
              <w:t>Для размещения информационных туристических центров</w:t>
            </w:r>
          </w:p>
        </w:tc>
      </w:tr>
      <w:tr w:rsidR="00393405" w:rsidRPr="00A91487" w14:paraId="6C1BB9AF" w14:textId="77777777">
        <w:tc>
          <w:tcPr>
            <w:tcW w:w="9569" w:type="dxa"/>
            <w:gridSpan w:val="2"/>
            <w:shd w:val="clear" w:color="auto" w:fill="auto"/>
          </w:tcPr>
          <w:p w14:paraId="767470E3" w14:textId="77777777" w:rsidR="00393405" w:rsidRPr="00A91487" w:rsidRDefault="00393405" w:rsidP="009C7AE0">
            <w:pPr>
              <w:spacing w:before="60"/>
              <w:rPr>
                <w:b/>
              </w:rPr>
            </w:pPr>
            <w:r w:rsidRPr="00A91487">
              <w:rPr>
                <w:b/>
              </w:rPr>
              <w:t>Условно разрешенные виды использования</w:t>
            </w:r>
          </w:p>
        </w:tc>
      </w:tr>
      <w:tr w:rsidR="002A7D41" w:rsidRPr="00A91487" w14:paraId="3E570C41" w14:textId="77777777">
        <w:tc>
          <w:tcPr>
            <w:tcW w:w="1854" w:type="dxa"/>
            <w:shd w:val="clear" w:color="auto" w:fill="auto"/>
            <w:vAlign w:val="center"/>
          </w:tcPr>
          <w:p w14:paraId="7EAF6D46" w14:textId="77777777" w:rsidR="002A7D41" w:rsidRPr="00A91487" w:rsidRDefault="002A7D41" w:rsidP="009C7AE0">
            <w:pPr>
              <w:spacing w:before="60"/>
              <w:jc w:val="center"/>
              <w:rPr>
                <w:b/>
              </w:rPr>
            </w:pPr>
            <w:r w:rsidRPr="00A91487">
              <w:rPr>
                <w:b/>
              </w:rPr>
              <w:t>6</w:t>
            </w:r>
          </w:p>
        </w:tc>
        <w:tc>
          <w:tcPr>
            <w:tcW w:w="7715" w:type="dxa"/>
            <w:shd w:val="clear" w:color="auto" w:fill="auto"/>
          </w:tcPr>
          <w:p w14:paraId="2B001CA1" w14:textId="77777777" w:rsidR="002A7D41" w:rsidRPr="00A91487" w:rsidRDefault="002A7D41" w:rsidP="009C7AE0">
            <w:pPr>
              <w:jc w:val="both"/>
              <w:rPr>
                <w:color w:val="000000"/>
              </w:rPr>
            </w:pPr>
            <w:r w:rsidRPr="00A91487">
              <w:t>Для размещения физкультурно-спортивные сооружений</w:t>
            </w:r>
          </w:p>
        </w:tc>
      </w:tr>
    </w:tbl>
    <w:p w14:paraId="2C7DE332" w14:textId="77777777" w:rsidR="00236ACA" w:rsidRPr="00A91487" w:rsidRDefault="00236ACA" w:rsidP="00F37FFE">
      <w:pPr>
        <w:widowControl w:val="0"/>
        <w:spacing w:before="240" w:after="240"/>
        <w:rPr>
          <w:b/>
        </w:rPr>
      </w:pPr>
      <w:r w:rsidRPr="00A91487">
        <w:rPr>
          <w:b/>
        </w:rPr>
        <w:t>Вспомогательные виды разрешенного использования</w:t>
      </w:r>
    </w:p>
    <w:p w14:paraId="7481B6E0" w14:textId="77777777" w:rsidR="00236ACA" w:rsidRPr="00A91487" w:rsidRDefault="00236ACA" w:rsidP="00F37FFE">
      <w:pPr>
        <w:numPr>
          <w:ilvl w:val="0"/>
          <w:numId w:val="2"/>
        </w:numPr>
        <w:jc w:val="both"/>
        <w:rPr>
          <w:color w:val="000000"/>
        </w:rPr>
      </w:pPr>
      <w:r w:rsidRPr="00A91487">
        <w:rPr>
          <w:color w:val="000000"/>
        </w:rPr>
        <w:t>Детские площадки, площадки для отдыха</w:t>
      </w:r>
    </w:p>
    <w:p w14:paraId="2F5194AE" w14:textId="77777777" w:rsidR="00236ACA" w:rsidRPr="00A91487" w:rsidRDefault="00236ACA" w:rsidP="00F37FFE">
      <w:pPr>
        <w:numPr>
          <w:ilvl w:val="0"/>
          <w:numId w:val="2"/>
        </w:numPr>
        <w:jc w:val="both"/>
        <w:rPr>
          <w:color w:val="000000"/>
        </w:rPr>
      </w:pPr>
      <w:r w:rsidRPr="00A91487">
        <w:rPr>
          <w:color w:val="000000"/>
        </w:rPr>
        <w:t>Некапитальные вспомогательные строения и инфраструктура для отдыха</w:t>
      </w:r>
    </w:p>
    <w:p w14:paraId="67C1A0DD" w14:textId="77777777" w:rsidR="00236ACA" w:rsidRPr="00A91487" w:rsidRDefault="00236ACA" w:rsidP="00F37FFE">
      <w:pPr>
        <w:numPr>
          <w:ilvl w:val="0"/>
          <w:numId w:val="2"/>
        </w:numPr>
        <w:jc w:val="both"/>
        <w:rPr>
          <w:color w:val="000000"/>
        </w:rPr>
      </w:pPr>
      <w:r w:rsidRPr="00A91487">
        <w:rPr>
          <w:color w:val="000000"/>
        </w:rPr>
        <w:t>Места для пикников, костров</w:t>
      </w:r>
    </w:p>
    <w:p w14:paraId="0A452D55" w14:textId="77777777" w:rsidR="008D523F" w:rsidRPr="00A91487" w:rsidRDefault="008D523F" w:rsidP="00F37FFE">
      <w:pPr>
        <w:numPr>
          <w:ilvl w:val="0"/>
          <w:numId w:val="2"/>
        </w:numPr>
        <w:jc w:val="both"/>
        <w:rPr>
          <w:color w:val="000000"/>
        </w:rPr>
      </w:pPr>
      <w:r w:rsidRPr="00A91487">
        <w:rPr>
          <w:color w:val="000000"/>
        </w:rPr>
        <w:t>Гостевые автостоянки</w:t>
      </w:r>
    </w:p>
    <w:p w14:paraId="1AE8D0B3" w14:textId="77777777" w:rsidR="00236ACA" w:rsidRPr="00A91487" w:rsidRDefault="00236ACA" w:rsidP="00F37FFE">
      <w:pPr>
        <w:numPr>
          <w:ilvl w:val="0"/>
          <w:numId w:val="2"/>
        </w:numPr>
        <w:jc w:val="both"/>
        <w:rPr>
          <w:color w:val="000000"/>
        </w:rPr>
      </w:pPr>
      <w:r w:rsidRPr="00A91487">
        <w:rPr>
          <w:color w:val="000000"/>
        </w:rPr>
        <w:t>Условно разрешенные виды использования</w:t>
      </w:r>
    </w:p>
    <w:p w14:paraId="709B2D0E" w14:textId="77777777" w:rsidR="00236ACA" w:rsidRPr="00A91487" w:rsidRDefault="00AE3502" w:rsidP="00F37FFE">
      <w:pPr>
        <w:numPr>
          <w:ilvl w:val="0"/>
          <w:numId w:val="2"/>
        </w:numPr>
        <w:jc w:val="both"/>
        <w:rPr>
          <w:color w:val="000000"/>
        </w:rPr>
      </w:pPr>
      <w:r w:rsidRPr="00A91487">
        <w:rPr>
          <w:color w:val="000000"/>
        </w:rPr>
        <w:t>Предприятия</w:t>
      </w:r>
      <w:r w:rsidR="00236ACA" w:rsidRPr="00A91487">
        <w:rPr>
          <w:color w:val="000000"/>
        </w:rPr>
        <w:t xml:space="preserve"> общественного питания</w:t>
      </w:r>
    </w:p>
    <w:p w14:paraId="0C1C5D9D" w14:textId="77777777" w:rsidR="008D523F" w:rsidRPr="00A91487" w:rsidRDefault="008D523F" w:rsidP="000C34C7">
      <w:pPr>
        <w:numPr>
          <w:ilvl w:val="0"/>
          <w:numId w:val="2"/>
        </w:numPr>
        <w:jc w:val="both"/>
        <w:rPr>
          <w:color w:val="000000"/>
        </w:rPr>
      </w:pPr>
      <w:r w:rsidRPr="00A91487">
        <w:rPr>
          <w:color w:val="000000"/>
        </w:rPr>
        <w:t>Пункты</w:t>
      </w:r>
      <w:r w:rsidR="00236ACA" w:rsidRPr="00A91487">
        <w:rPr>
          <w:color w:val="000000"/>
        </w:rPr>
        <w:t xml:space="preserve"> проката спортивно-рекреационного инвентаря</w:t>
      </w:r>
    </w:p>
    <w:p w14:paraId="373FF653" w14:textId="77777777" w:rsidR="002F52DE" w:rsidRPr="00A91487" w:rsidRDefault="002F52DE" w:rsidP="002F52DE">
      <w:pPr>
        <w:spacing w:before="360" w:after="240"/>
        <w:ind w:left="408"/>
        <w:jc w:val="both"/>
        <w:rPr>
          <w:b/>
        </w:rPr>
      </w:pPr>
      <w:r w:rsidRPr="00A91487">
        <w:rPr>
          <w:b/>
        </w:rPr>
        <w:t xml:space="preserve">ЗОНА РЕКРЕАЦИОННОГО НАЗНАЧЕНИЯ </w:t>
      </w:r>
      <w:r w:rsidR="005722A9" w:rsidRPr="00A91487">
        <w:rPr>
          <w:b/>
        </w:rPr>
        <w:t xml:space="preserve">– СПОРТИВНЫХ СООРУЖЕНИЙ - </w:t>
      </w:r>
      <w:r w:rsidRPr="00A91487">
        <w:rPr>
          <w:b/>
        </w:rPr>
        <w:t>ТР</w:t>
      </w:r>
      <w:r w:rsidR="005722A9" w:rsidRPr="00A91487">
        <w:rPr>
          <w:b/>
        </w:rPr>
        <w:t>-2</w:t>
      </w:r>
    </w:p>
    <w:p w14:paraId="2BD9A106" w14:textId="77777777" w:rsidR="001936C1" w:rsidRPr="00A91487" w:rsidRDefault="001936C1" w:rsidP="001936C1">
      <w:pPr>
        <w:ind w:firstLine="900"/>
        <w:jc w:val="both"/>
        <w:rPr>
          <w:color w:val="000000"/>
        </w:rPr>
      </w:pPr>
      <w:r w:rsidRPr="00A91487">
        <w:rPr>
          <w:color w:val="000000"/>
        </w:rPr>
        <w:t>Зона предназначена для сохранения природного ландшафта, экологически-</w:t>
      </w:r>
      <w:r w:rsidR="007E15F9" w:rsidRPr="00A91487">
        <w:rPr>
          <w:color w:val="000000"/>
        </w:rPr>
        <w:t>чистой окружающей среды,</w:t>
      </w:r>
      <w:r w:rsidRPr="00A91487">
        <w:rPr>
          <w:color w:val="000000"/>
        </w:rPr>
        <w:t xml:space="preserve"> для </w:t>
      </w:r>
      <w:r w:rsidR="00165A27" w:rsidRPr="00A91487">
        <w:rPr>
          <w:color w:val="000000"/>
        </w:rPr>
        <w:t xml:space="preserve">занятий спортом и </w:t>
      </w:r>
      <w:r w:rsidRPr="00A91487">
        <w:rPr>
          <w:color w:val="000000"/>
        </w:rPr>
        <w:t>органи</w:t>
      </w:r>
      <w:r w:rsidR="00165A27" w:rsidRPr="00A91487">
        <w:rPr>
          <w:color w:val="000000"/>
        </w:rPr>
        <w:t>зации отдыха и досуга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7530"/>
      </w:tblGrid>
      <w:tr w:rsidR="001936C1" w:rsidRPr="00A91487" w14:paraId="44FF01B0" w14:textId="77777777">
        <w:tc>
          <w:tcPr>
            <w:tcW w:w="1854" w:type="dxa"/>
            <w:shd w:val="clear" w:color="auto" w:fill="auto"/>
            <w:vAlign w:val="center"/>
          </w:tcPr>
          <w:p w14:paraId="684CD0B4" w14:textId="0BA13DD3" w:rsidR="001936C1" w:rsidRPr="00A91487" w:rsidRDefault="001936C1" w:rsidP="00767B72">
            <w:pPr>
              <w:jc w:val="center"/>
              <w:rPr>
                <w:b/>
              </w:rPr>
            </w:pPr>
            <w:r w:rsidRPr="00A91487">
              <w:rPr>
                <w:b/>
              </w:rPr>
              <w:t>№</w:t>
            </w:r>
            <w:r w:rsidR="00767B72">
              <w:rPr>
                <w:b/>
              </w:rPr>
              <w:br/>
            </w:r>
            <w:r w:rsidRPr="00A91487">
              <w:rPr>
                <w:b/>
              </w:rPr>
              <w:t>п/п</w:t>
            </w:r>
          </w:p>
        </w:tc>
        <w:tc>
          <w:tcPr>
            <w:tcW w:w="7715" w:type="dxa"/>
            <w:shd w:val="clear" w:color="auto" w:fill="auto"/>
            <w:vAlign w:val="center"/>
          </w:tcPr>
          <w:p w14:paraId="65EF69BF" w14:textId="77777777" w:rsidR="001936C1" w:rsidRPr="00A91487" w:rsidRDefault="001936C1" w:rsidP="009C7AE0">
            <w:pPr>
              <w:jc w:val="center"/>
              <w:rPr>
                <w:b/>
              </w:rPr>
            </w:pPr>
            <w:r w:rsidRPr="00A91487">
              <w:rPr>
                <w:b/>
              </w:rPr>
              <w:t>Наименование вида использования земельных участков</w:t>
            </w:r>
          </w:p>
          <w:p w14:paraId="2CB8B4DB" w14:textId="77777777" w:rsidR="001936C1" w:rsidRPr="00A91487" w:rsidRDefault="001936C1" w:rsidP="009C7AE0">
            <w:pPr>
              <w:jc w:val="center"/>
              <w:rPr>
                <w:b/>
              </w:rPr>
            </w:pPr>
            <w:r w:rsidRPr="00A91487">
              <w:rPr>
                <w:b/>
              </w:rPr>
              <w:t>и объектов кап</w:t>
            </w:r>
            <w:r w:rsidRPr="00A91487">
              <w:rPr>
                <w:b/>
              </w:rPr>
              <w:t>и</w:t>
            </w:r>
            <w:r w:rsidRPr="00A91487">
              <w:rPr>
                <w:b/>
              </w:rPr>
              <w:t>тального строительства</w:t>
            </w:r>
          </w:p>
        </w:tc>
      </w:tr>
      <w:tr w:rsidR="001936C1" w:rsidRPr="00A91487" w14:paraId="773A3FF7" w14:textId="77777777">
        <w:tc>
          <w:tcPr>
            <w:tcW w:w="9569" w:type="dxa"/>
            <w:gridSpan w:val="2"/>
            <w:shd w:val="clear" w:color="auto" w:fill="auto"/>
            <w:vAlign w:val="center"/>
          </w:tcPr>
          <w:p w14:paraId="05F08566" w14:textId="77777777" w:rsidR="001936C1" w:rsidRPr="00A91487" w:rsidRDefault="001936C1" w:rsidP="009C7AE0">
            <w:pPr>
              <w:spacing w:before="60"/>
              <w:rPr>
                <w:b/>
              </w:rPr>
            </w:pPr>
            <w:r w:rsidRPr="00A91487">
              <w:rPr>
                <w:b/>
              </w:rPr>
              <w:t>Основные виды разрешенного использования</w:t>
            </w:r>
          </w:p>
        </w:tc>
      </w:tr>
      <w:tr w:rsidR="001936C1" w:rsidRPr="00A91487" w14:paraId="29092A6E" w14:textId="77777777">
        <w:tc>
          <w:tcPr>
            <w:tcW w:w="1854" w:type="dxa"/>
            <w:shd w:val="clear" w:color="auto" w:fill="auto"/>
            <w:vAlign w:val="center"/>
          </w:tcPr>
          <w:p w14:paraId="10B4E37D" w14:textId="77777777" w:rsidR="001936C1" w:rsidRPr="00A91487" w:rsidRDefault="00E40FEC" w:rsidP="009C7AE0">
            <w:pPr>
              <w:spacing w:before="60"/>
              <w:jc w:val="center"/>
              <w:rPr>
                <w:b/>
              </w:rPr>
            </w:pPr>
            <w:r w:rsidRPr="00A91487">
              <w:rPr>
                <w:b/>
              </w:rPr>
              <w:t>1</w:t>
            </w:r>
          </w:p>
        </w:tc>
        <w:tc>
          <w:tcPr>
            <w:tcW w:w="7715" w:type="dxa"/>
            <w:shd w:val="clear" w:color="auto" w:fill="auto"/>
          </w:tcPr>
          <w:p w14:paraId="0687F686" w14:textId="77777777" w:rsidR="001936C1" w:rsidRPr="00A91487" w:rsidRDefault="001936C1" w:rsidP="009C7AE0">
            <w:pPr>
              <w:jc w:val="both"/>
              <w:rPr>
                <w:color w:val="000000"/>
              </w:rPr>
            </w:pPr>
            <w:r w:rsidRPr="00A91487">
              <w:rPr>
                <w:color w:val="000000"/>
              </w:rPr>
              <w:t xml:space="preserve">Для размещения </w:t>
            </w:r>
            <w:r w:rsidR="00247C93" w:rsidRPr="00A91487">
              <w:rPr>
                <w:color w:val="000000"/>
              </w:rPr>
              <w:t>открытых спортивных сооружений</w:t>
            </w:r>
          </w:p>
        </w:tc>
      </w:tr>
      <w:tr w:rsidR="001936C1" w:rsidRPr="00A91487" w14:paraId="582015F0" w14:textId="77777777">
        <w:tc>
          <w:tcPr>
            <w:tcW w:w="1854" w:type="dxa"/>
            <w:shd w:val="clear" w:color="auto" w:fill="auto"/>
            <w:vAlign w:val="center"/>
          </w:tcPr>
          <w:p w14:paraId="5FAD76D4" w14:textId="77777777" w:rsidR="001936C1" w:rsidRPr="00A91487" w:rsidRDefault="00E40FEC" w:rsidP="009C7AE0">
            <w:pPr>
              <w:spacing w:before="60"/>
              <w:jc w:val="center"/>
              <w:rPr>
                <w:b/>
              </w:rPr>
            </w:pPr>
            <w:r w:rsidRPr="00A91487">
              <w:rPr>
                <w:b/>
              </w:rPr>
              <w:t>2</w:t>
            </w:r>
          </w:p>
        </w:tc>
        <w:tc>
          <w:tcPr>
            <w:tcW w:w="7715" w:type="dxa"/>
            <w:shd w:val="clear" w:color="auto" w:fill="auto"/>
          </w:tcPr>
          <w:p w14:paraId="1CB49E0D" w14:textId="77777777" w:rsidR="001936C1" w:rsidRPr="00A91487" w:rsidRDefault="001936C1" w:rsidP="009C7AE0">
            <w:pPr>
              <w:widowControl w:val="0"/>
              <w:rPr>
                <w:color w:val="000000"/>
              </w:rPr>
            </w:pPr>
            <w:r w:rsidRPr="00A91487">
              <w:rPr>
                <w:color w:val="000000"/>
              </w:rPr>
              <w:t>Для размещения пляжей</w:t>
            </w:r>
          </w:p>
        </w:tc>
      </w:tr>
      <w:tr w:rsidR="001936C1" w:rsidRPr="00A91487" w14:paraId="371F0AF5" w14:textId="77777777">
        <w:tc>
          <w:tcPr>
            <w:tcW w:w="1854" w:type="dxa"/>
            <w:shd w:val="clear" w:color="auto" w:fill="auto"/>
            <w:vAlign w:val="center"/>
          </w:tcPr>
          <w:p w14:paraId="61F68163" w14:textId="77777777" w:rsidR="001936C1" w:rsidRPr="00A91487" w:rsidRDefault="00E40FEC" w:rsidP="009C7AE0">
            <w:pPr>
              <w:spacing w:before="60"/>
              <w:jc w:val="center"/>
              <w:rPr>
                <w:b/>
              </w:rPr>
            </w:pPr>
            <w:r w:rsidRPr="00A91487">
              <w:rPr>
                <w:b/>
              </w:rPr>
              <w:t>3</w:t>
            </w:r>
          </w:p>
        </w:tc>
        <w:tc>
          <w:tcPr>
            <w:tcW w:w="7715" w:type="dxa"/>
            <w:shd w:val="clear" w:color="auto" w:fill="auto"/>
          </w:tcPr>
          <w:p w14:paraId="48CE8DB4" w14:textId="77777777" w:rsidR="001936C1" w:rsidRPr="00A91487" w:rsidRDefault="00247C93" w:rsidP="009C7AE0">
            <w:pPr>
              <w:widowControl w:val="0"/>
              <w:rPr>
                <w:color w:val="000000"/>
              </w:rPr>
            </w:pPr>
            <w:r w:rsidRPr="00A91487">
              <w:rPr>
                <w:color w:val="000000"/>
              </w:rPr>
              <w:t>Для размещения лесопарков, скверов, садов</w:t>
            </w:r>
          </w:p>
        </w:tc>
      </w:tr>
      <w:tr w:rsidR="001936C1" w:rsidRPr="00A91487" w14:paraId="4BE63D4E" w14:textId="77777777">
        <w:tc>
          <w:tcPr>
            <w:tcW w:w="1854" w:type="dxa"/>
            <w:shd w:val="clear" w:color="auto" w:fill="auto"/>
            <w:vAlign w:val="center"/>
          </w:tcPr>
          <w:p w14:paraId="3CF4274E" w14:textId="77777777" w:rsidR="001936C1" w:rsidRPr="00A91487" w:rsidRDefault="00E40FEC" w:rsidP="009C7AE0">
            <w:pPr>
              <w:spacing w:before="60"/>
              <w:jc w:val="center"/>
              <w:rPr>
                <w:b/>
              </w:rPr>
            </w:pPr>
            <w:r w:rsidRPr="00A91487">
              <w:rPr>
                <w:b/>
              </w:rPr>
              <w:t>4</w:t>
            </w:r>
          </w:p>
        </w:tc>
        <w:tc>
          <w:tcPr>
            <w:tcW w:w="7715" w:type="dxa"/>
            <w:shd w:val="clear" w:color="auto" w:fill="auto"/>
          </w:tcPr>
          <w:p w14:paraId="7D94AE0E" w14:textId="77777777" w:rsidR="001936C1" w:rsidRPr="00A91487" w:rsidRDefault="00247C93" w:rsidP="009C7AE0">
            <w:pPr>
              <w:widowControl w:val="0"/>
              <w:rPr>
                <w:color w:val="000000"/>
              </w:rPr>
            </w:pPr>
            <w:r w:rsidRPr="00A91487">
              <w:rPr>
                <w:color w:val="000000"/>
              </w:rPr>
              <w:t>Для размещения парков</w:t>
            </w:r>
          </w:p>
        </w:tc>
      </w:tr>
      <w:tr w:rsidR="001936C1" w:rsidRPr="00A91487" w14:paraId="6857D145" w14:textId="77777777">
        <w:tc>
          <w:tcPr>
            <w:tcW w:w="1854" w:type="dxa"/>
            <w:shd w:val="clear" w:color="auto" w:fill="auto"/>
            <w:vAlign w:val="center"/>
          </w:tcPr>
          <w:p w14:paraId="5ACABAAB" w14:textId="77777777" w:rsidR="001936C1" w:rsidRPr="00A91487" w:rsidRDefault="00E40FEC" w:rsidP="009C7AE0">
            <w:pPr>
              <w:spacing w:before="60"/>
              <w:jc w:val="center"/>
              <w:rPr>
                <w:b/>
              </w:rPr>
            </w:pPr>
            <w:r w:rsidRPr="00A91487">
              <w:rPr>
                <w:b/>
              </w:rPr>
              <w:t>5</w:t>
            </w:r>
          </w:p>
        </w:tc>
        <w:tc>
          <w:tcPr>
            <w:tcW w:w="7715" w:type="dxa"/>
            <w:shd w:val="clear" w:color="auto" w:fill="auto"/>
          </w:tcPr>
          <w:p w14:paraId="2E680A17" w14:textId="77777777" w:rsidR="001936C1" w:rsidRPr="00A91487" w:rsidRDefault="00247C93" w:rsidP="009C7AE0">
            <w:pPr>
              <w:widowControl w:val="0"/>
              <w:rPr>
                <w:color w:val="000000"/>
              </w:rPr>
            </w:pPr>
            <w:r w:rsidRPr="00A91487">
              <w:t>Для размещения объектов охраны общественного п</w:t>
            </w:r>
            <w:r w:rsidRPr="00A91487">
              <w:t>о</w:t>
            </w:r>
            <w:r w:rsidRPr="00A91487">
              <w:t>рядка</w:t>
            </w:r>
          </w:p>
        </w:tc>
      </w:tr>
    </w:tbl>
    <w:p w14:paraId="0C0437C2" w14:textId="77777777" w:rsidR="00172B53" w:rsidRPr="00A91487" w:rsidRDefault="00172B53" w:rsidP="00172B53">
      <w:pPr>
        <w:widowControl w:val="0"/>
        <w:spacing w:before="240" w:after="240"/>
        <w:rPr>
          <w:b/>
        </w:rPr>
      </w:pPr>
      <w:r w:rsidRPr="00A91487">
        <w:rPr>
          <w:b/>
        </w:rPr>
        <w:t>Вспомогательные виды разрешенного использования</w:t>
      </w:r>
    </w:p>
    <w:p w14:paraId="18DBD257" w14:textId="77777777" w:rsidR="00172B53" w:rsidRPr="00A91487" w:rsidRDefault="00172B53" w:rsidP="00172B53">
      <w:pPr>
        <w:numPr>
          <w:ilvl w:val="0"/>
          <w:numId w:val="2"/>
        </w:numPr>
        <w:jc w:val="both"/>
        <w:rPr>
          <w:color w:val="000000"/>
        </w:rPr>
      </w:pPr>
      <w:r w:rsidRPr="00A91487">
        <w:rPr>
          <w:color w:val="000000"/>
        </w:rPr>
        <w:t>Детские площадки, площадки для отдыха</w:t>
      </w:r>
    </w:p>
    <w:p w14:paraId="4421044F" w14:textId="77777777" w:rsidR="00172B53" w:rsidRPr="00A91487" w:rsidRDefault="00172B53" w:rsidP="00172B53">
      <w:pPr>
        <w:numPr>
          <w:ilvl w:val="0"/>
          <w:numId w:val="2"/>
        </w:numPr>
        <w:jc w:val="both"/>
        <w:rPr>
          <w:color w:val="000000"/>
        </w:rPr>
      </w:pPr>
      <w:r w:rsidRPr="00A91487">
        <w:rPr>
          <w:color w:val="000000"/>
        </w:rPr>
        <w:t>Некапитальные вспомогательные строения и инфраструктура для отдыха</w:t>
      </w:r>
    </w:p>
    <w:p w14:paraId="41AF2716" w14:textId="77777777" w:rsidR="00172B53" w:rsidRPr="00A91487" w:rsidRDefault="00172B53" w:rsidP="00172B53">
      <w:pPr>
        <w:numPr>
          <w:ilvl w:val="0"/>
          <w:numId w:val="2"/>
        </w:numPr>
        <w:jc w:val="both"/>
        <w:rPr>
          <w:color w:val="000000"/>
        </w:rPr>
      </w:pPr>
      <w:r w:rsidRPr="00A91487">
        <w:rPr>
          <w:color w:val="000000"/>
        </w:rPr>
        <w:t>Места для пикников, костров</w:t>
      </w:r>
    </w:p>
    <w:p w14:paraId="777B4F68" w14:textId="77777777" w:rsidR="00172B53" w:rsidRPr="00A91487" w:rsidRDefault="00172B53" w:rsidP="00172B53">
      <w:pPr>
        <w:numPr>
          <w:ilvl w:val="0"/>
          <w:numId w:val="2"/>
        </w:numPr>
        <w:jc w:val="both"/>
        <w:rPr>
          <w:color w:val="000000"/>
        </w:rPr>
      </w:pPr>
      <w:r w:rsidRPr="00A91487">
        <w:rPr>
          <w:color w:val="000000"/>
        </w:rPr>
        <w:t>Гостевые автостоянки</w:t>
      </w:r>
    </w:p>
    <w:p w14:paraId="50A22F82" w14:textId="77777777" w:rsidR="00172B53" w:rsidRPr="00A91487" w:rsidRDefault="00172B53" w:rsidP="00172B53">
      <w:pPr>
        <w:numPr>
          <w:ilvl w:val="0"/>
          <w:numId w:val="2"/>
        </w:numPr>
        <w:jc w:val="both"/>
        <w:rPr>
          <w:color w:val="000000"/>
        </w:rPr>
      </w:pPr>
      <w:r w:rsidRPr="00A91487">
        <w:rPr>
          <w:color w:val="000000"/>
        </w:rPr>
        <w:t>Условно разрешенные виды использования</w:t>
      </w:r>
    </w:p>
    <w:p w14:paraId="79056943" w14:textId="77777777" w:rsidR="00172B53" w:rsidRPr="00A91487" w:rsidRDefault="00172B53" w:rsidP="00172B53">
      <w:pPr>
        <w:numPr>
          <w:ilvl w:val="0"/>
          <w:numId w:val="2"/>
        </w:numPr>
        <w:jc w:val="both"/>
        <w:rPr>
          <w:color w:val="000000"/>
        </w:rPr>
      </w:pPr>
      <w:r w:rsidRPr="00A91487">
        <w:rPr>
          <w:color w:val="000000"/>
        </w:rPr>
        <w:lastRenderedPageBreak/>
        <w:t>Предприятия общественного питания</w:t>
      </w:r>
    </w:p>
    <w:p w14:paraId="5FA423C7" w14:textId="77777777" w:rsidR="00DB798B" w:rsidRPr="00A91487" w:rsidRDefault="00172B53" w:rsidP="000A2779">
      <w:pPr>
        <w:numPr>
          <w:ilvl w:val="0"/>
          <w:numId w:val="2"/>
        </w:numPr>
        <w:jc w:val="both"/>
        <w:rPr>
          <w:color w:val="000000"/>
        </w:rPr>
      </w:pPr>
      <w:r w:rsidRPr="00A91487">
        <w:rPr>
          <w:color w:val="000000"/>
        </w:rPr>
        <w:t>Пункты проката спортивно-рекреационного инвентаря</w:t>
      </w:r>
    </w:p>
    <w:p w14:paraId="33634EEB" w14:textId="17A3DA94" w:rsidR="004522F8" w:rsidRPr="00A91487" w:rsidRDefault="004522F8" w:rsidP="00767B72">
      <w:pPr>
        <w:spacing w:before="360" w:after="240"/>
        <w:jc w:val="center"/>
        <w:rPr>
          <w:b/>
        </w:rPr>
      </w:pPr>
      <w:r w:rsidRPr="00A91487">
        <w:rPr>
          <w:b/>
        </w:rPr>
        <w:t>ЗОНЫ СПЕЦИАЛЬНОГО НАЗНАЧЕНИЯ, ЗАНЯТ</w:t>
      </w:r>
      <w:r w:rsidR="00AE2203" w:rsidRPr="00A91487">
        <w:rPr>
          <w:b/>
        </w:rPr>
        <w:t>ЫЕ</w:t>
      </w:r>
      <w:r w:rsidRPr="00A91487">
        <w:rPr>
          <w:b/>
        </w:rPr>
        <w:t xml:space="preserve"> </w:t>
      </w:r>
      <w:r w:rsidR="00767B72" w:rsidRPr="00A91487">
        <w:rPr>
          <w:b/>
        </w:rPr>
        <w:t>КЛАДБИЩАМИ,</w:t>
      </w:r>
      <w:r w:rsidR="00767B72" w:rsidRPr="00767B72">
        <w:rPr>
          <w:b/>
        </w:rPr>
        <w:t xml:space="preserve"> </w:t>
      </w:r>
      <w:r w:rsidRPr="00A91487">
        <w:rPr>
          <w:b/>
        </w:rPr>
        <w:t>ЗОНА СПЕЦИАЛЬНОГО НАЗНАЧЕНИЯ, ЗАНЯТАЯ КЛАДБИЩАМИ</w:t>
      </w:r>
      <w:r w:rsidR="002F52DE" w:rsidRPr="00A91487">
        <w:rPr>
          <w:b/>
        </w:rPr>
        <w:t xml:space="preserve"> - ТС</w:t>
      </w:r>
    </w:p>
    <w:p w14:paraId="03D76544" w14:textId="77777777" w:rsidR="004522F8" w:rsidRPr="00A91487" w:rsidRDefault="004522F8" w:rsidP="004522F8">
      <w:pPr>
        <w:ind w:firstLine="900"/>
        <w:jc w:val="both"/>
        <w:rPr>
          <w:color w:val="000000"/>
        </w:rPr>
      </w:pPr>
      <w:r w:rsidRPr="00A91487">
        <w:rPr>
          <w:color w:val="000000"/>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14:paraId="3D4AB31E" w14:textId="77777777" w:rsidR="006E2263" w:rsidRPr="00A91487" w:rsidRDefault="006E2263" w:rsidP="004522F8">
      <w:pPr>
        <w:ind w:firstLine="90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7531"/>
      </w:tblGrid>
      <w:tr w:rsidR="006E2263" w:rsidRPr="00A91487" w14:paraId="280B69FD" w14:textId="77777777">
        <w:tc>
          <w:tcPr>
            <w:tcW w:w="1854" w:type="dxa"/>
            <w:shd w:val="clear" w:color="auto" w:fill="auto"/>
            <w:vAlign w:val="center"/>
          </w:tcPr>
          <w:p w14:paraId="53234C0F" w14:textId="6D239E43" w:rsidR="006E2263" w:rsidRPr="00A91487" w:rsidRDefault="006E2263" w:rsidP="00767B72">
            <w:pPr>
              <w:jc w:val="center"/>
              <w:rPr>
                <w:b/>
              </w:rPr>
            </w:pPr>
            <w:r w:rsidRPr="00A91487">
              <w:rPr>
                <w:b/>
              </w:rPr>
              <w:t>№</w:t>
            </w:r>
            <w:r w:rsidR="00767B72">
              <w:rPr>
                <w:b/>
              </w:rPr>
              <w:br/>
            </w:r>
            <w:r w:rsidRPr="00A91487">
              <w:rPr>
                <w:b/>
              </w:rPr>
              <w:t>п/п</w:t>
            </w:r>
          </w:p>
        </w:tc>
        <w:tc>
          <w:tcPr>
            <w:tcW w:w="7715" w:type="dxa"/>
            <w:shd w:val="clear" w:color="auto" w:fill="auto"/>
            <w:vAlign w:val="center"/>
          </w:tcPr>
          <w:p w14:paraId="39FC8873" w14:textId="383B28A0" w:rsidR="006E2263" w:rsidRPr="00A91487" w:rsidRDefault="006E2263" w:rsidP="00767B72">
            <w:pPr>
              <w:jc w:val="center"/>
              <w:rPr>
                <w:b/>
              </w:rPr>
            </w:pPr>
            <w:r w:rsidRPr="00A91487">
              <w:rPr>
                <w:b/>
              </w:rPr>
              <w:t>Наименование вида использования земельных участков</w:t>
            </w:r>
            <w:r w:rsidR="00767B72">
              <w:rPr>
                <w:b/>
              </w:rPr>
              <w:br/>
            </w:r>
            <w:r w:rsidRPr="00A91487">
              <w:rPr>
                <w:b/>
              </w:rPr>
              <w:t>и объектов кап</w:t>
            </w:r>
            <w:r w:rsidRPr="00A91487">
              <w:rPr>
                <w:b/>
              </w:rPr>
              <w:t>и</w:t>
            </w:r>
            <w:r w:rsidRPr="00A91487">
              <w:rPr>
                <w:b/>
              </w:rPr>
              <w:t>тального строительства</w:t>
            </w:r>
          </w:p>
        </w:tc>
      </w:tr>
      <w:tr w:rsidR="006E2263" w:rsidRPr="00A91487" w14:paraId="35697493" w14:textId="77777777">
        <w:tc>
          <w:tcPr>
            <w:tcW w:w="9569" w:type="dxa"/>
            <w:gridSpan w:val="2"/>
            <w:shd w:val="clear" w:color="auto" w:fill="auto"/>
            <w:vAlign w:val="center"/>
          </w:tcPr>
          <w:p w14:paraId="58EDC9F4" w14:textId="77777777" w:rsidR="006E2263" w:rsidRPr="00A91487" w:rsidRDefault="006E2263" w:rsidP="009C7AE0">
            <w:pPr>
              <w:spacing w:before="60"/>
              <w:rPr>
                <w:b/>
              </w:rPr>
            </w:pPr>
            <w:r w:rsidRPr="00A91487">
              <w:rPr>
                <w:b/>
              </w:rPr>
              <w:t>Основные виды разрешенного использования</w:t>
            </w:r>
          </w:p>
        </w:tc>
      </w:tr>
      <w:tr w:rsidR="006E2263" w:rsidRPr="00A91487" w14:paraId="46FACECA" w14:textId="77777777">
        <w:tc>
          <w:tcPr>
            <w:tcW w:w="1854" w:type="dxa"/>
            <w:shd w:val="clear" w:color="auto" w:fill="auto"/>
            <w:vAlign w:val="center"/>
          </w:tcPr>
          <w:p w14:paraId="29AA0A90" w14:textId="77777777" w:rsidR="006E2263" w:rsidRPr="00A91487" w:rsidRDefault="006E2263" w:rsidP="009C7AE0">
            <w:pPr>
              <w:spacing w:before="60"/>
              <w:jc w:val="center"/>
              <w:rPr>
                <w:b/>
              </w:rPr>
            </w:pPr>
          </w:p>
        </w:tc>
        <w:tc>
          <w:tcPr>
            <w:tcW w:w="7715" w:type="dxa"/>
            <w:shd w:val="clear" w:color="auto" w:fill="auto"/>
          </w:tcPr>
          <w:p w14:paraId="7B640403" w14:textId="77777777" w:rsidR="006E2263" w:rsidRPr="00A91487" w:rsidRDefault="0004243B" w:rsidP="009C7AE0">
            <w:pPr>
              <w:jc w:val="both"/>
              <w:rPr>
                <w:color w:val="000000"/>
              </w:rPr>
            </w:pPr>
            <w:r w:rsidRPr="00A91487">
              <w:rPr>
                <w:color w:val="000000"/>
              </w:rPr>
              <w:t>Для размещения о</w:t>
            </w:r>
            <w:r w:rsidR="006E2263" w:rsidRPr="00A91487">
              <w:rPr>
                <w:color w:val="000000"/>
              </w:rPr>
              <w:t>бъект</w:t>
            </w:r>
            <w:r w:rsidRPr="00A91487">
              <w:rPr>
                <w:color w:val="000000"/>
              </w:rPr>
              <w:t>ов</w:t>
            </w:r>
            <w:r w:rsidR="006E2263" w:rsidRPr="00A91487">
              <w:rPr>
                <w:color w:val="000000"/>
              </w:rPr>
              <w:t xml:space="preserve"> обслуживания, связанные с целевым назначением зоны</w:t>
            </w:r>
          </w:p>
        </w:tc>
      </w:tr>
      <w:tr w:rsidR="006E2263" w:rsidRPr="00A91487" w14:paraId="2E1CE5C3" w14:textId="77777777">
        <w:tc>
          <w:tcPr>
            <w:tcW w:w="1854" w:type="dxa"/>
            <w:shd w:val="clear" w:color="auto" w:fill="auto"/>
            <w:vAlign w:val="center"/>
          </w:tcPr>
          <w:p w14:paraId="1EDC0436" w14:textId="77777777" w:rsidR="006E2263" w:rsidRPr="00A91487" w:rsidRDefault="006E2263" w:rsidP="009C7AE0">
            <w:pPr>
              <w:spacing w:before="60"/>
              <w:jc w:val="center"/>
              <w:rPr>
                <w:b/>
              </w:rPr>
            </w:pPr>
          </w:p>
        </w:tc>
        <w:tc>
          <w:tcPr>
            <w:tcW w:w="7715" w:type="dxa"/>
            <w:shd w:val="clear" w:color="auto" w:fill="auto"/>
          </w:tcPr>
          <w:p w14:paraId="799A4383" w14:textId="77777777" w:rsidR="006E2263" w:rsidRPr="00A91487" w:rsidRDefault="0004243B" w:rsidP="009C7AE0">
            <w:pPr>
              <w:jc w:val="both"/>
              <w:rPr>
                <w:color w:val="000000"/>
              </w:rPr>
            </w:pPr>
            <w:r w:rsidRPr="00A91487">
              <w:rPr>
                <w:color w:val="000000"/>
              </w:rPr>
              <w:t>Для з</w:t>
            </w:r>
            <w:r w:rsidR="006E2263" w:rsidRPr="00A91487">
              <w:rPr>
                <w:color w:val="000000"/>
              </w:rPr>
              <w:t>ахоронения (для действующих кладбищ)</w:t>
            </w:r>
          </w:p>
        </w:tc>
      </w:tr>
      <w:tr w:rsidR="006E2263" w:rsidRPr="00A91487" w14:paraId="1AFC85F5" w14:textId="77777777">
        <w:tc>
          <w:tcPr>
            <w:tcW w:w="1854" w:type="dxa"/>
            <w:shd w:val="clear" w:color="auto" w:fill="auto"/>
            <w:vAlign w:val="center"/>
          </w:tcPr>
          <w:p w14:paraId="25A73658" w14:textId="77777777" w:rsidR="006E2263" w:rsidRPr="00A91487" w:rsidRDefault="006E2263" w:rsidP="009C7AE0">
            <w:pPr>
              <w:spacing w:before="60"/>
              <w:jc w:val="center"/>
              <w:rPr>
                <w:b/>
              </w:rPr>
            </w:pPr>
          </w:p>
        </w:tc>
        <w:tc>
          <w:tcPr>
            <w:tcW w:w="7715" w:type="dxa"/>
            <w:shd w:val="clear" w:color="auto" w:fill="auto"/>
          </w:tcPr>
          <w:p w14:paraId="1ADC92E8" w14:textId="77777777" w:rsidR="006E2263" w:rsidRPr="00A91487" w:rsidRDefault="0004243B" w:rsidP="009C7AE0">
            <w:pPr>
              <w:jc w:val="both"/>
              <w:rPr>
                <w:color w:val="000000"/>
              </w:rPr>
            </w:pPr>
            <w:r w:rsidRPr="00A91487">
              <w:rPr>
                <w:color w:val="000000"/>
              </w:rPr>
              <w:t>Для размещения к</w:t>
            </w:r>
            <w:r w:rsidR="006E2263" w:rsidRPr="00A91487">
              <w:rPr>
                <w:color w:val="000000"/>
              </w:rPr>
              <w:t>олумбари</w:t>
            </w:r>
            <w:r w:rsidRPr="00A91487">
              <w:rPr>
                <w:color w:val="000000"/>
              </w:rPr>
              <w:t>ев</w:t>
            </w:r>
            <w:r w:rsidR="006E2263" w:rsidRPr="00A91487">
              <w:rPr>
                <w:color w:val="000000"/>
              </w:rPr>
              <w:t xml:space="preserve"> (для действующих кладбищ)</w:t>
            </w:r>
          </w:p>
        </w:tc>
      </w:tr>
      <w:tr w:rsidR="006E2263" w:rsidRPr="00A91487" w14:paraId="6612DFBE" w14:textId="77777777">
        <w:tc>
          <w:tcPr>
            <w:tcW w:w="1854" w:type="dxa"/>
            <w:shd w:val="clear" w:color="auto" w:fill="auto"/>
            <w:vAlign w:val="center"/>
          </w:tcPr>
          <w:p w14:paraId="64ABB9E7" w14:textId="77777777" w:rsidR="006E2263" w:rsidRPr="00A91487" w:rsidRDefault="006E2263" w:rsidP="009C7AE0">
            <w:pPr>
              <w:spacing w:before="60"/>
              <w:jc w:val="center"/>
              <w:rPr>
                <w:b/>
              </w:rPr>
            </w:pPr>
          </w:p>
        </w:tc>
        <w:tc>
          <w:tcPr>
            <w:tcW w:w="7715" w:type="dxa"/>
            <w:shd w:val="clear" w:color="auto" w:fill="auto"/>
          </w:tcPr>
          <w:p w14:paraId="2B07D213" w14:textId="77777777" w:rsidR="006E2263" w:rsidRPr="00A91487" w:rsidRDefault="0004243B" w:rsidP="009C7AE0">
            <w:pPr>
              <w:jc w:val="both"/>
              <w:rPr>
                <w:color w:val="000000"/>
              </w:rPr>
            </w:pPr>
            <w:r w:rsidRPr="00A91487">
              <w:rPr>
                <w:color w:val="000000"/>
              </w:rPr>
              <w:t>Для размещения м</w:t>
            </w:r>
            <w:r w:rsidR="006E2263" w:rsidRPr="00A91487">
              <w:rPr>
                <w:color w:val="000000"/>
              </w:rPr>
              <w:t>емориальны</w:t>
            </w:r>
            <w:r w:rsidRPr="00A91487">
              <w:rPr>
                <w:color w:val="000000"/>
              </w:rPr>
              <w:t>х</w:t>
            </w:r>
            <w:r w:rsidR="006E2263" w:rsidRPr="00A91487">
              <w:rPr>
                <w:color w:val="000000"/>
              </w:rPr>
              <w:t xml:space="preserve"> комплекс</w:t>
            </w:r>
            <w:r w:rsidRPr="00A91487">
              <w:rPr>
                <w:color w:val="000000"/>
              </w:rPr>
              <w:t>ов</w:t>
            </w:r>
          </w:p>
        </w:tc>
      </w:tr>
      <w:tr w:rsidR="006E2263" w:rsidRPr="00A91487" w14:paraId="663D5CFD" w14:textId="77777777">
        <w:tc>
          <w:tcPr>
            <w:tcW w:w="1854" w:type="dxa"/>
            <w:shd w:val="clear" w:color="auto" w:fill="auto"/>
            <w:vAlign w:val="center"/>
          </w:tcPr>
          <w:p w14:paraId="7D1E68BE" w14:textId="77777777" w:rsidR="006E2263" w:rsidRPr="00A91487" w:rsidRDefault="006E2263" w:rsidP="009C7AE0">
            <w:pPr>
              <w:spacing w:before="60"/>
              <w:jc w:val="center"/>
              <w:rPr>
                <w:b/>
              </w:rPr>
            </w:pPr>
          </w:p>
        </w:tc>
        <w:tc>
          <w:tcPr>
            <w:tcW w:w="7715" w:type="dxa"/>
            <w:shd w:val="clear" w:color="auto" w:fill="auto"/>
          </w:tcPr>
          <w:p w14:paraId="12A5305F" w14:textId="77777777" w:rsidR="006E2263" w:rsidRPr="00A91487" w:rsidRDefault="0004243B" w:rsidP="009C7AE0">
            <w:pPr>
              <w:jc w:val="both"/>
              <w:rPr>
                <w:color w:val="000000"/>
              </w:rPr>
            </w:pPr>
            <w:r w:rsidRPr="00A91487">
              <w:rPr>
                <w:color w:val="000000"/>
              </w:rPr>
              <w:t>Для размещения д</w:t>
            </w:r>
            <w:r w:rsidR="006E2263" w:rsidRPr="00A91487">
              <w:rPr>
                <w:color w:val="000000"/>
              </w:rPr>
              <w:t>ом</w:t>
            </w:r>
            <w:r w:rsidRPr="00A91487">
              <w:rPr>
                <w:color w:val="000000"/>
              </w:rPr>
              <w:t>ов</w:t>
            </w:r>
            <w:r w:rsidR="006E2263" w:rsidRPr="00A91487">
              <w:rPr>
                <w:color w:val="000000"/>
              </w:rPr>
              <w:t xml:space="preserve"> траурных обрядов</w:t>
            </w:r>
          </w:p>
        </w:tc>
      </w:tr>
      <w:tr w:rsidR="006E2263" w:rsidRPr="00A91487" w14:paraId="3DF83B6E" w14:textId="77777777">
        <w:tc>
          <w:tcPr>
            <w:tcW w:w="1854" w:type="dxa"/>
            <w:shd w:val="clear" w:color="auto" w:fill="auto"/>
            <w:vAlign w:val="center"/>
          </w:tcPr>
          <w:p w14:paraId="5B2543C1" w14:textId="77777777" w:rsidR="006E2263" w:rsidRPr="00A91487" w:rsidRDefault="006E2263" w:rsidP="009C7AE0">
            <w:pPr>
              <w:spacing w:before="60"/>
              <w:jc w:val="center"/>
              <w:rPr>
                <w:b/>
              </w:rPr>
            </w:pPr>
          </w:p>
        </w:tc>
        <w:tc>
          <w:tcPr>
            <w:tcW w:w="7715" w:type="dxa"/>
            <w:shd w:val="clear" w:color="auto" w:fill="auto"/>
          </w:tcPr>
          <w:p w14:paraId="3FA527E4" w14:textId="77777777" w:rsidR="006E2263" w:rsidRPr="00A91487" w:rsidRDefault="0004243B" w:rsidP="009C7AE0">
            <w:pPr>
              <w:jc w:val="both"/>
              <w:rPr>
                <w:color w:val="000000"/>
              </w:rPr>
            </w:pPr>
            <w:r w:rsidRPr="00A91487">
              <w:rPr>
                <w:color w:val="000000"/>
              </w:rPr>
              <w:t>Для размещения б</w:t>
            </w:r>
            <w:r w:rsidR="006E2263" w:rsidRPr="00A91487">
              <w:rPr>
                <w:color w:val="000000"/>
              </w:rPr>
              <w:t>юро похоронного обслуживания</w:t>
            </w:r>
          </w:p>
        </w:tc>
      </w:tr>
      <w:tr w:rsidR="006E2263" w:rsidRPr="00A91487" w14:paraId="4501F1ED" w14:textId="77777777">
        <w:tc>
          <w:tcPr>
            <w:tcW w:w="1854" w:type="dxa"/>
            <w:shd w:val="clear" w:color="auto" w:fill="auto"/>
            <w:vAlign w:val="center"/>
          </w:tcPr>
          <w:p w14:paraId="770CD07C" w14:textId="77777777" w:rsidR="006E2263" w:rsidRPr="00A91487" w:rsidRDefault="006E2263" w:rsidP="009C7AE0">
            <w:pPr>
              <w:spacing w:before="60"/>
              <w:jc w:val="center"/>
              <w:rPr>
                <w:b/>
              </w:rPr>
            </w:pPr>
          </w:p>
        </w:tc>
        <w:tc>
          <w:tcPr>
            <w:tcW w:w="7715" w:type="dxa"/>
            <w:shd w:val="clear" w:color="auto" w:fill="auto"/>
          </w:tcPr>
          <w:p w14:paraId="41A729F8" w14:textId="77777777" w:rsidR="006E2263" w:rsidRPr="00A91487" w:rsidRDefault="0004243B" w:rsidP="009C7AE0">
            <w:pPr>
              <w:jc w:val="both"/>
              <w:rPr>
                <w:color w:val="000000"/>
              </w:rPr>
            </w:pPr>
            <w:r w:rsidRPr="00A91487">
              <w:rPr>
                <w:color w:val="000000"/>
              </w:rPr>
              <w:t>Для размещения б</w:t>
            </w:r>
            <w:r w:rsidR="006E2263" w:rsidRPr="00A91487">
              <w:rPr>
                <w:color w:val="000000"/>
              </w:rPr>
              <w:t>юро-магазин</w:t>
            </w:r>
            <w:r w:rsidRPr="00A91487">
              <w:rPr>
                <w:color w:val="000000"/>
              </w:rPr>
              <w:t>ов</w:t>
            </w:r>
            <w:r w:rsidR="006E2263" w:rsidRPr="00A91487">
              <w:rPr>
                <w:color w:val="000000"/>
              </w:rPr>
              <w:t xml:space="preserve"> похоронного обслуживания </w:t>
            </w:r>
          </w:p>
        </w:tc>
      </w:tr>
      <w:tr w:rsidR="006E2263" w:rsidRPr="00A91487" w14:paraId="69F418AC" w14:textId="77777777">
        <w:tc>
          <w:tcPr>
            <w:tcW w:w="1854" w:type="dxa"/>
            <w:shd w:val="clear" w:color="auto" w:fill="auto"/>
            <w:vAlign w:val="center"/>
          </w:tcPr>
          <w:p w14:paraId="76AADAF9" w14:textId="77777777" w:rsidR="006E2263" w:rsidRPr="00A91487" w:rsidRDefault="006E2263" w:rsidP="009C7AE0">
            <w:pPr>
              <w:spacing w:before="60"/>
              <w:jc w:val="center"/>
              <w:rPr>
                <w:b/>
              </w:rPr>
            </w:pPr>
          </w:p>
        </w:tc>
        <w:tc>
          <w:tcPr>
            <w:tcW w:w="7715" w:type="dxa"/>
            <w:shd w:val="clear" w:color="auto" w:fill="auto"/>
          </w:tcPr>
          <w:p w14:paraId="139F8669" w14:textId="77777777" w:rsidR="006E2263" w:rsidRPr="00A91487" w:rsidRDefault="0004243B" w:rsidP="009C7AE0">
            <w:pPr>
              <w:jc w:val="both"/>
              <w:rPr>
                <w:color w:val="000000"/>
              </w:rPr>
            </w:pPr>
            <w:r w:rsidRPr="00A91487">
              <w:rPr>
                <w:color w:val="000000"/>
              </w:rPr>
              <w:t>Для размещения к</w:t>
            </w:r>
            <w:r w:rsidR="006E2263" w:rsidRPr="00A91487">
              <w:rPr>
                <w:color w:val="000000"/>
              </w:rPr>
              <w:t>рематори</w:t>
            </w:r>
            <w:r w:rsidRPr="00A91487">
              <w:rPr>
                <w:color w:val="000000"/>
              </w:rPr>
              <w:t>ев</w:t>
            </w:r>
            <w:r w:rsidR="006E2263" w:rsidRPr="00A91487">
              <w:rPr>
                <w:color w:val="000000"/>
              </w:rPr>
              <w:t xml:space="preserve"> (для действующих кладбищ)</w:t>
            </w:r>
          </w:p>
        </w:tc>
      </w:tr>
      <w:tr w:rsidR="006E2263" w:rsidRPr="00A91487" w14:paraId="23765A53" w14:textId="77777777">
        <w:tc>
          <w:tcPr>
            <w:tcW w:w="1854" w:type="dxa"/>
            <w:shd w:val="clear" w:color="auto" w:fill="auto"/>
            <w:vAlign w:val="center"/>
          </w:tcPr>
          <w:p w14:paraId="546376F8" w14:textId="77777777" w:rsidR="006E2263" w:rsidRPr="00A91487" w:rsidRDefault="006E2263" w:rsidP="009C7AE0">
            <w:pPr>
              <w:spacing w:before="60"/>
              <w:jc w:val="center"/>
              <w:rPr>
                <w:b/>
              </w:rPr>
            </w:pPr>
          </w:p>
        </w:tc>
        <w:tc>
          <w:tcPr>
            <w:tcW w:w="7715" w:type="dxa"/>
            <w:shd w:val="clear" w:color="auto" w:fill="auto"/>
          </w:tcPr>
          <w:p w14:paraId="06D7E4EF" w14:textId="77777777" w:rsidR="006E2263" w:rsidRPr="00A91487" w:rsidRDefault="0004243B" w:rsidP="009C7AE0">
            <w:pPr>
              <w:jc w:val="both"/>
              <w:rPr>
                <w:color w:val="000000"/>
              </w:rPr>
            </w:pPr>
            <w:r w:rsidRPr="00A91487">
              <w:rPr>
                <w:color w:val="000000"/>
              </w:rPr>
              <w:t>Для размещения культовых сооружений</w:t>
            </w:r>
          </w:p>
        </w:tc>
      </w:tr>
      <w:tr w:rsidR="006E2263" w:rsidRPr="00A91487" w14:paraId="10D0E562" w14:textId="77777777">
        <w:tc>
          <w:tcPr>
            <w:tcW w:w="9569" w:type="dxa"/>
            <w:gridSpan w:val="2"/>
            <w:shd w:val="clear" w:color="auto" w:fill="auto"/>
          </w:tcPr>
          <w:p w14:paraId="0E73F028" w14:textId="77777777" w:rsidR="006E2263" w:rsidRPr="00A91487" w:rsidRDefault="006E2263" w:rsidP="009C7AE0">
            <w:pPr>
              <w:spacing w:before="60"/>
              <w:rPr>
                <w:b/>
              </w:rPr>
            </w:pPr>
            <w:r w:rsidRPr="00A91487">
              <w:rPr>
                <w:b/>
              </w:rPr>
              <w:t>Условно разрешенные виды использования</w:t>
            </w:r>
          </w:p>
        </w:tc>
      </w:tr>
      <w:tr w:rsidR="006E2263" w:rsidRPr="00A91487" w14:paraId="4EE34EC3" w14:textId="77777777">
        <w:tc>
          <w:tcPr>
            <w:tcW w:w="1854" w:type="dxa"/>
            <w:shd w:val="clear" w:color="auto" w:fill="auto"/>
            <w:vAlign w:val="center"/>
          </w:tcPr>
          <w:p w14:paraId="38FC9294" w14:textId="77777777" w:rsidR="006E2263" w:rsidRPr="00A91487" w:rsidRDefault="006E2263" w:rsidP="009C7AE0">
            <w:pPr>
              <w:spacing w:before="60"/>
              <w:jc w:val="center"/>
              <w:rPr>
                <w:b/>
              </w:rPr>
            </w:pPr>
          </w:p>
        </w:tc>
        <w:tc>
          <w:tcPr>
            <w:tcW w:w="7715" w:type="dxa"/>
            <w:shd w:val="clear" w:color="auto" w:fill="auto"/>
          </w:tcPr>
          <w:p w14:paraId="4C901786" w14:textId="77777777" w:rsidR="006E2263" w:rsidRPr="00A91487" w:rsidRDefault="0004243B" w:rsidP="009C7AE0">
            <w:pPr>
              <w:jc w:val="both"/>
              <w:rPr>
                <w:color w:val="000000"/>
              </w:rPr>
            </w:pPr>
            <w:r w:rsidRPr="00A91487">
              <w:rPr>
                <w:color w:val="000000"/>
              </w:rPr>
              <w:t>Для з</w:t>
            </w:r>
            <w:r w:rsidR="006E2263" w:rsidRPr="00A91487">
              <w:rPr>
                <w:color w:val="000000"/>
              </w:rPr>
              <w:t>ахоронения (для закрытых кладбищ)</w:t>
            </w:r>
          </w:p>
        </w:tc>
      </w:tr>
      <w:tr w:rsidR="006E2263" w:rsidRPr="00A91487" w14:paraId="2D8A8165" w14:textId="77777777">
        <w:tc>
          <w:tcPr>
            <w:tcW w:w="1854" w:type="dxa"/>
            <w:shd w:val="clear" w:color="auto" w:fill="auto"/>
            <w:vAlign w:val="center"/>
          </w:tcPr>
          <w:p w14:paraId="01517BF1" w14:textId="77777777" w:rsidR="006E2263" w:rsidRPr="00A91487" w:rsidRDefault="006E2263" w:rsidP="009C7AE0">
            <w:pPr>
              <w:spacing w:before="60"/>
              <w:jc w:val="center"/>
              <w:rPr>
                <w:b/>
              </w:rPr>
            </w:pPr>
          </w:p>
        </w:tc>
        <w:tc>
          <w:tcPr>
            <w:tcW w:w="7715" w:type="dxa"/>
            <w:shd w:val="clear" w:color="auto" w:fill="auto"/>
          </w:tcPr>
          <w:p w14:paraId="2E0C6BA6" w14:textId="77777777" w:rsidR="006E2263" w:rsidRPr="00A91487" w:rsidRDefault="000071E4" w:rsidP="009C7AE0">
            <w:pPr>
              <w:widowControl w:val="0"/>
              <w:rPr>
                <w:color w:val="000000"/>
              </w:rPr>
            </w:pPr>
            <w:r w:rsidRPr="00A91487">
              <w:rPr>
                <w:color w:val="000000"/>
              </w:rPr>
              <w:t>Для размещения скотомогильников</w:t>
            </w:r>
            <w:r w:rsidR="00782BBA" w:rsidRPr="00A91487">
              <w:rPr>
                <w:color w:val="000000"/>
              </w:rPr>
              <w:t xml:space="preserve"> кладбищ </w:t>
            </w:r>
            <w:r w:rsidR="00782BBA" w:rsidRPr="00A91487">
              <w:t>для домашних животных</w:t>
            </w:r>
          </w:p>
        </w:tc>
      </w:tr>
      <w:tr w:rsidR="000071E4" w:rsidRPr="00A91487" w14:paraId="00BF4F3B" w14:textId="77777777">
        <w:tc>
          <w:tcPr>
            <w:tcW w:w="1854" w:type="dxa"/>
            <w:shd w:val="clear" w:color="auto" w:fill="auto"/>
            <w:vAlign w:val="center"/>
          </w:tcPr>
          <w:p w14:paraId="3592C69D" w14:textId="77777777" w:rsidR="000071E4" w:rsidRPr="00A91487" w:rsidRDefault="000071E4" w:rsidP="009C7AE0">
            <w:pPr>
              <w:spacing w:before="60"/>
              <w:jc w:val="center"/>
              <w:rPr>
                <w:b/>
              </w:rPr>
            </w:pPr>
          </w:p>
        </w:tc>
        <w:tc>
          <w:tcPr>
            <w:tcW w:w="7715" w:type="dxa"/>
            <w:shd w:val="clear" w:color="auto" w:fill="auto"/>
          </w:tcPr>
          <w:p w14:paraId="5ADA38BB" w14:textId="77777777" w:rsidR="000071E4" w:rsidRPr="00A91487" w:rsidRDefault="000071E4" w:rsidP="009C7AE0">
            <w:pPr>
              <w:widowControl w:val="0"/>
              <w:rPr>
                <w:color w:val="000000"/>
              </w:rPr>
            </w:pPr>
            <w:r w:rsidRPr="00A91487">
              <w:rPr>
                <w:color w:val="000000"/>
              </w:rPr>
              <w:t>Для размещения отходов потребления</w:t>
            </w:r>
          </w:p>
        </w:tc>
      </w:tr>
    </w:tbl>
    <w:p w14:paraId="464F301F" w14:textId="77777777" w:rsidR="004522F8" w:rsidRPr="00A91487" w:rsidRDefault="004522F8" w:rsidP="00172B53">
      <w:pPr>
        <w:widowControl w:val="0"/>
        <w:spacing w:before="240" w:after="240"/>
        <w:rPr>
          <w:b/>
        </w:rPr>
      </w:pPr>
      <w:r w:rsidRPr="00A91487">
        <w:rPr>
          <w:b/>
        </w:rPr>
        <w:t>Вспомогательные виды разрешенного использования</w:t>
      </w:r>
    </w:p>
    <w:p w14:paraId="66F5FD1D" w14:textId="77777777" w:rsidR="004522F8" w:rsidRPr="00A91487" w:rsidRDefault="004522F8" w:rsidP="004D513D">
      <w:pPr>
        <w:numPr>
          <w:ilvl w:val="0"/>
          <w:numId w:val="2"/>
        </w:numPr>
        <w:jc w:val="both"/>
        <w:rPr>
          <w:color w:val="000000"/>
        </w:rPr>
      </w:pPr>
      <w:r w:rsidRPr="00A91487">
        <w:rPr>
          <w:color w:val="000000"/>
        </w:rPr>
        <w:t>Открытые гостевые (бесплатные) автостоянки для временного хранения индивидуальных легковых автомобилей</w:t>
      </w:r>
    </w:p>
    <w:p w14:paraId="1709164D" w14:textId="7C2BE734" w:rsidR="00E510DF" w:rsidRPr="00A91487" w:rsidRDefault="00E510DF" w:rsidP="00767B72">
      <w:pPr>
        <w:autoSpaceDE w:val="0"/>
        <w:autoSpaceDN w:val="0"/>
        <w:adjustRightInd w:val="0"/>
        <w:spacing w:before="360"/>
        <w:jc w:val="center"/>
        <w:outlineLvl w:val="2"/>
        <w:rPr>
          <w:b/>
        </w:rPr>
      </w:pPr>
      <w:r w:rsidRPr="00A91487">
        <w:rPr>
          <w:b/>
        </w:rPr>
        <w:t>Глава 1</w:t>
      </w:r>
      <w:r w:rsidR="001029CC" w:rsidRPr="00A91487">
        <w:rPr>
          <w:b/>
        </w:rPr>
        <w:t>1</w:t>
      </w:r>
      <w:r w:rsidRPr="00A91487">
        <w:rPr>
          <w:b/>
        </w:rPr>
        <w:t>. ГРАДОСТРОИТЕЛЬНЫЕ РЕГЛАМЕНТЫ В ЧАСТИ ОГРАНИЧЕНИЙ</w:t>
      </w:r>
      <w:r w:rsidR="00767B72" w:rsidRPr="00767B72">
        <w:rPr>
          <w:b/>
        </w:rPr>
        <w:t xml:space="preserve"> </w:t>
      </w:r>
      <w:r w:rsidRPr="00A91487">
        <w:rPr>
          <w:b/>
        </w:rPr>
        <w:t>ИСПОЛЬЗОВАНИЯ ЗЕМЕЛЬНЫХ УЧАСТКОВ И ОБЪЕКТОВ КАПИТАЛЬНОГО</w:t>
      </w:r>
      <w:r w:rsidR="00767B72" w:rsidRPr="00767B72">
        <w:rPr>
          <w:b/>
        </w:rPr>
        <w:t xml:space="preserve"> </w:t>
      </w:r>
      <w:r w:rsidRPr="00A91487">
        <w:rPr>
          <w:b/>
        </w:rPr>
        <w:t>СТРОИТЕЛЬСТВА</w:t>
      </w:r>
    </w:p>
    <w:p w14:paraId="52A939F3" w14:textId="77777777" w:rsidR="00E510DF" w:rsidRPr="00A91487" w:rsidRDefault="00E510DF" w:rsidP="002979DF">
      <w:pPr>
        <w:pStyle w:val="3"/>
        <w:jc w:val="both"/>
        <w:rPr>
          <w:rFonts w:ascii="Times New Roman" w:hAnsi="Times New Roman" w:cs="Times New Roman"/>
          <w:sz w:val="24"/>
          <w:szCs w:val="24"/>
        </w:rPr>
      </w:pPr>
      <w:bookmarkStart w:id="14" w:name="_Toc142028934"/>
      <w:bookmarkStart w:id="15" w:name="_Toc142029225"/>
      <w:bookmarkStart w:id="16" w:name="_Toc142107843"/>
      <w:bookmarkStart w:id="17" w:name="_Toc142113866"/>
      <w:bookmarkStart w:id="18" w:name="_Toc221604227"/>
      <w:r w:rsidRPr="00A91487">
        <w:rPr>
          <w:rFonts w:ascii="Times New Roman" w:hAnsi="Times New Roman" w:cs="Times New Roman"/>
          <w:sz w:val="24"/>
          <w:szCs w:val="24"/>
        </w:rPr>
        <w:t xml:space="preserve">Статья </w:t>
      </w:r>
      <w:r w:rsidR="001029CC" w:rsidRPr="00A91487">
        <w:rPr>
          <w:rFonts w:ascii="Times New Roman" w:hAnsi="Times New Roman" w:cs="Times New Roman"/>
          <w:sz w:val="24"/>
          <w:szCs w:val="24"/>
        </w:rPr>
        <w:t>29</w:t>
      </w:r>
      <w:r w:rsidR="000123CE" w:rsidRPr="00A91487">
        <w:rPr>
          <w:rFonts w:ascii="Times New Roman" w:hAnsi="Times New Roman" w:cs="Times New Roman"/>
          <w:sz w:val="24"/>
          <w:szCs w:val="24"/>
        </w:rPr>
        <w:t>.</w:t>
      </w:r>
      <w:r w:rsidRPr="00A91487">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на территории водоохранных зон</w:t>
      </w:r>
      <w:bookmarkEnd w:id="14"/>
      <w:bookmarkEnd w:id="15"/>
      <w:bookmarkEnd w:id="16"/>
      <w:bookmarkEnd w:id="17"/>
      <w:bookmarkEnd w:id="18"/>
      <w:r w:rsidRPr="00A91487">
        <w:rPr>
          <w:rFonts w:ascii="Times New Roman" w:hAnsi="Times New Roman" w:cs="Times New Roman"/>
          <w:sz w:val="24"/>
          <w:szCs w:val="24"/>
        </w:rPr>
        <w:t xml:space="preserve"> и прибрежно-защитных полос</w:t>
      </w:r>
    </w:p>
    <w:p w14:paraId="4120FF09" w14:textId="77777777" w:rsidR="00E510DF" w:rsidRPr="00A91487" w:rsidRDefault="00E510DF" w:rsidP="00E510DF">
      <w:pPr>
        <w:ind w:firstLine="720"/>
        <w:jc w:val="both"/>
        <w:rPr>
          <w:color w:val="000000"/>
        </w:rPr>
      </w:pPr>
      <w:r w:rsidRPr="00A91487">
        <w:rPr>
          <w:color w:val="000000"/>
        </w:rPr>
        <w:t>1. Н</w:t>
      </w:r>
      <w:r w:rsidRPr="00A91487">
        <w:t>а территории в</w:t>
      </w:r>
      <w:r w:rsidRPr="00A91487">
        <w:rPr>
          <w:color w:val="000000"/>
        </w:rPr>
        <w:t>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29E4DB5B" w14:textId="77777777" w:rsidR="00E510DF" w:rsidRPr="00A91487" w:rsidRDefault="00E510DF" w:rsidP="00E510DF">
      <w:pPr>
        <w:ind w:firstLine="720"/>
        <w:jc w:val="both"/>
        <w:rPr>
          <w:color w:val="000000"/>
        </w:rPr>
      </w:pPr>
      <w:r w:rsidRPr="00A91487">
        <w:rPr>
          <w:color w:val="000000"/>
        </w:rPr>
        <w:t>2. Содержание указанного режима определено ст.65 Водного кодекса Российской Федерации</w:t>
      </w:r>
      <w:r w:rsidRPr="00A91487">
        <w:t>. В границах водоохранных зон запрещаются:</w:t>
      </w:r>
    </w:p>
    <w:p w14:paraId="4BBFF8CA" w14:textId="77777777" w:rsidR="00E510DF" w:rsidRPr="00A91487" w:rsidRDefault="00E510DF" w:rsidP="00E510DF">
      <w:pPr>
        <w:ind w:firstLine="720"/>
        <w:jc w:val="both"/>
        <w:rPr>
          <w:color w:val="000000"/>
        </w:rPr>
      </w:pPr>
      <w:r w:rsidRPr="00A91487">
        <w:rPr>
          <w:color w:val="000000"/>
        </w:rPr>
        <w:t>1) использование сточных вод для удобрения почв;</w:t>
      </w:r>
    </w:p>
    <w:p w14:paraId="1EB84935" w14:textId="77777777" w:rsidR="00E510DF" w:rsidRPr="00A91487" w:rsidRDefault="00E510DF" w:rsidP="00E510DF">
      <w:pPr>
        <w:ind w:firstLine="720"/>
        <w:jc w:val="both"/>
        <w:rPr>
          <w:color w:val="000000"/>
        </w:rPr>
      </w:pPr>
      <w:r w:rsidRPr="00A91487">
        <w:rPr>
          <w:color w:val="000000"/>
        </w:rPr>
        <w:lastRenderedPageBreak/>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14:paraId="1EDD3858" w14:textId="77777777" w:rsidR="00E510DF" w:rsidRPr="00A91487" w:rsidRDefault="00E510DF" w:rsidP="00E510DF">
      <w:pPr>
        <w:ind w:firstLine="720"/>
        <w:jc w:val="both"/>
        <w:rPr>
          <w:color w:val="000000"/>
        </w:rPr>
      </w:pPr>
      <w:r w:rsidRPr="00A91487">
        <w:rPr>
          <w:color w:val="000000"/>
        </w:rPr>
        <w:t>3) осуществление авиационных мер по борьбе с вредителями и болезнями растений;</w:t>
      </w:r>
    </w:p>
    <w:p w14:paraId="27C74364" w14:textId="77777777" w:rsidR="00E510DF" w:rsidRPr="00A91487" w:rsidRDefault="00E510DF" w:rsidP="00E510DF">
      <w:pPr>
        <w:ind w:firstLine="720"/>
        <w:jc w:val="both"/>
        <w:rPr>
          <w:color w:val="000000"/>
        </w:rPr>
      </w:pPr>
      <w:r w:rsidRPr="00A91487">
        <w:rPr>
          <w:color w:val="000000"/>
        </w:rPr>
        <w:t>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22710861" w14:textId="77777777" w:rsidR="00E510DF" w:rsidRPr="00A91487" w:rsidRDefault="00E510DF" w:rsidP="00E510DF">
      <w:pPr>
        <w:ind w:firstLine="720"/>
        <w:jc w:val="both"/>
        <w:rPr>
          <w:color w:val="000000"/>
        </w:rPr>
      </w:pPr>
      <w:r w:rsidRPr="00A91487">
        <w:rPr>
          <w:color w:val="000000"/>
        </w:rPr>
        <w:t>3. В границах прибрежных защитных полос, наряду с вышеперечисленными ограничениями, запрещается:</w:t>
      </w:r>
    </w:p>
    <w:p w14:paraId="655B3BCA" w14:textId="77777777" w:rsidR="00E510DF" w:rsidRPr="00A91487" w:rsidRDefault="00E510DF" w:rsidP="00E510DF">
      <w:pPr>
        <w:ind w:firstLine="720"/>
        <w:jc w:val="both"/>
        <w:rPr>
          <w:color w:val="000000"/>
        </w:rPr>
      </w:pPr>
      <w:r w:rsidRPr="00A91487">
        <w:rPr>
          <w:color w:val="000000"/>
        </w:rPr>
        <w:t>1) распашка земель;</w:t>
      </w:r>
    </w:p>
    <w:p w14:paraId="7811AA51" w14:textId="77777777" w:rsidR="00E510DF" w:rsidRPr="00A91487" w:rsidRDefault="00E510DF" w:rsidP="00E510DF">
      <w:pPr>
        <w:ind w:firstLine="720"/>
        <w:jc w:val="both"/>
        <w:rPr>
          <w:color w:val="000000"/>
        </w:rPr>
      </w:pPr>
      <w:r w:rsidRPr="00A91487">
        <w:rPr>
          <w:color w:val="000000"/>
        </w:rPr>
        <w:t>2) размещение отвалов размываемых грунтов;</w:t>
      </w:r>
    </w:p>
    <w:p w14:paraId="58BFE1E1" w14:textId="77777777" w:rsidR="00E510DF" w:rsidRPr="00A91487" w:rsidRDefault="00E510DF" w:rsidP="00E510DF">
      <w:pPr>
        <w:ind w:firstLine="720"/>
        <w:jc w:val="both"/>
        <w:rPr>
          <w:color w:val="000000"/>
        </w:rPr>
      </w:pPr>
      <w:r w:rsidRPr="00A91487">
        <w:rPr>
          <w:color w:val="000000"/>
        </w:rPr>
        <w:t>3) выпас сельскохозяйственных животных и организация для них летних лагерей, ванн.</w:t>
      </w:r>
    </w:p>
    <w:p w14:paraId="544969B3" w14:textId="77777777" w:rsidR="00E510DF" w:rsidRPr="00A91487" w:rsidRDefault="00E510DF" w:rsidP="00E510DF">
      <w:pPr>
        <w:ind w:firstLine="720"/>
        <w:jc w:val="both"/>
        <w:rPr>
          <w:color w:val="000000"/>
        </w:rPr>
      </w:pPr>
      <w:r w:rsidRPr="00A91487">
        <w:rPr>
          <w:color w:val="000000"/>
        </w:rPr>
        <w:t>4.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1F68E6A0" w14:textId="77777777" w:rsidR="00E510DF" w:rsidRPr="00A91487" w:rsidRDefault="00E510DF" w:rsidP="00E510DF">
      <w:pPr>
        <w:ind w:firstLine="720"/>
        <w:jc w:val="both"/>
        <w:rPr>
          <w:color w:val="000000"/>
        </w:rPr>
      </w:pPr>
      <w:r w:rsidRPr="00A91487">
        <w:rPr>
          <w:color w:val="000000"/>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w:t>
      </w:r>
      <w:r w:rsidRPr="00A91487">
        <w:t xml:space="preserve"> осуществляется в порядке, установленном Правительством Российской Федерации.</w:t>
      </w:r>
    </w:p>
    <w:p w14:paraId="16643F80" w14:textId="77777777" w:rsidR="00E510DF" w:rsidRPr="00A91487" w:rsidRDefault="00E510DF" w:rsidP="002979DF">
      <w:pPr>
        <w:pStyle w:val="3"/>
        <w:jc w:val="both"/>
        <w:rPr>
          <w:rFonts w:ascii="Times New Roman" w:hAnsi="Times New Roman" w:cs="Times New Roman"/>
          <w:sz w:val="24"/>
          <w:szCs w:val="24"/>
        </w:rPr>
      </w:pPr>
      <w:r w:rsidRPr="00A91487">
        <w:rPr>
          <w:rFonts w:ascii="Times New Roman" w:hAnsi="Times New Roman" w:cs="Times New Roman"/>
          <w:sz w:val="24"/>
          <w:szCs w:val="24"/>
        </w:rPr>
        <w:t xml:space="preserve">Статья </w:t>
      </w:r>
      <w:r w:rsidR="001029CC" w:rsidRPr="00A91487">
        <w:rPr>
          <w:rFonts w:ascii="Times New Roman" w:hAnsi="Times New Roman" w:cs="Times New Roman"/>
          <w:sz w:val="24"/>
          <w:szCs w:val="24"/>
        </w:rPr>
        <w:t>30</w:t>
      </w:r>
      <w:r w:rsidR="00816F57" w:rsidRPr="00A91487">
        <w:rPr>
          <w:rFonts w:ascii="Times New Roman" w:hAnsi="Times New Roman" w:cs="Times New Roman"/>
          <w:sz w:val="24"/>
          <w:szCs w:val="24"/>
        </w:rPr>
        <w:t xml:space="preserve">. </w:t>
      </w:r>
      <w:r w:rsidRPr="00A91487">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охранных зон воздушных линий электропередач</w:t>
      </w:r>
    </w:p>
    <w:p w14:paraId="1EE4CDE5" w14:textId="77777777" w:rsidR="00E510DF" w:rsidRPr="00A91487" w:rsidRDefault="00E510DF" w:rsidP="00E510DF">
      <w:pPr>
        <w:ind w:firstLine="709"/>
        <w:jc w:val="both"/>
        <w:rPr>
          <w:color w:val="000000"/>
        </w:rPr>
      </w:pPr>
      <w:r w:rsidRPr="00A91487">
        <w:rPr>
          <w:color w:val="000000"/>
        </w:rPr>
        <w:t>1. Н</w:t>
      </w:r>
      <w:r w:rsidRPr="00A91487">
        <w:t xml:space="preserve">а территории охранных </w:t>
      </w:r>
      <w:r w:rsidRPr="00A91487">
        <w:rPr>
          <w:color w:val="000000"/>
        </w:rPr>
        <w:t xml:space="preserve">зон воздушных линий электропередач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 февраля 2009г. №160 устанавливается </w:t>
      </w:r>
      <w:r w:rsidRPr="00A91487">
        <w:t>порядок установления охранных зон объектов электросетевого хозяйства (далее - охранные зоны), а</w:t>
      </w:r>
      <w:bookmarkStart w:id="19" w:name="l13"/>
      <w:bookmarkEnd w:id="19"/>
      <w:r w:rsidRPr="00A91487">
        <w:t xml:space="preserve"> также особые условия использования земельных участков, расположенных в пределах охранных зон (далее - земельные участки), обеспечивающие безопасное функционирование и эксплуатацию указанных объектов.</w:t>
      </w:r>
    </w:p>
    <w:p w14:paraId="4ABB8D1A" w14:textId="77777777" w:rsidR="00E510DF" w:rsidRPr="00A91487" w:rsidRDefault="00E510DF" w:rsidP="00E510DF">
      <w:pPr>
        <w:ind w:firstLine="709"/>
        <w:jc w:val="both"/>
      </w:pPr>
      <w:r w:rsidRPr="00A91487">
        <w:t>2. В охранных зонах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14:paraId="18210028" w14:textId="77777777" w:rsidR="00E510DF" w:rsidRPr="00A91487" w:rsidRDefault="00E510DF" w:rsidP="00E510DF">
      <w:pPr>
        <w:ind w:firstLine="709"/>
        <w:jc w:val="both"/>
      </w:pPr>
      <w:r w:rsidRPr="00A91487">
        <w:t>3. Границы охранных зон определяются в соответствии с указанными Правилами.</w:t>
      </w:r>
    </w:p>
    <w:p w14:paraId="450FAC9D" w14:textId="77777777" w:rsidR="00E510DF" w:rsidRPr="00A91487" w:rsidRDefault="00E510DF" w:rsidP="00E510DF">
      <w:pPr>
        <w:ind w:firstLine="709"/>
        <w:jc w:val="both"/>
      </w:pPr>
      <w:r w:rsidRPr="00A91487">
        <w:t>4. Земельные участки у их собственников, землевладельцев, землепользователей или арендаторов не изымаются.</w:t>
      </w:r>
    </w:p>
    <w:p w14:paraId="055DD1B7" w14:textId="77777777" w:rsidR="00E510DF" w:rsidRPr="00A91487" w:rsidRDefault="00E510DF" w:rsidP="00E510DF">
      <w:pPr>
        <w:ind w:firstLine="709"/>
        <w:jc w:val="both"/>
      </w:pPr>
      <w:r w:rsidRPr="00A91487">
        <w:t>5.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w:t>
      </w:r>
      <w:bookmarkStart w:id="20" w:name="l26"/>
      <w:bookmarkEnd w:id="20"/>
      <w:r w:rsidRPr="00A91487">
        <w:t xml:space="preserve">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w:t>
      </w:r>
      <w:bookmarkStart w:id="21" w:name="l27"/>
      <w:bookmarkEnd w:id="21"/>
      <w:r w:rsidRPr="00A91487">
        <w:t xml:space="preserve"> числе:</w:t>
      </w:r>
    </w:p>
    <w:p w14:paraId="7B430250" w14:textId="77777777" w:rsidR="00E510DF" w:rsidRPr="00A91487" w:rsidRDefault="00E510DF" w:rsidP="00E510DF">
      <w:pPr>
        <w:ind w:firstLine="709"/>
        <w:jc w:val="both"/>
      </w:pPr>
      <w:r w:rsidRPr="00A91487">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54BCB70A" w14:textId="77777777" w:rsidR="00E510DF" w:rsidRPr="00A91487" w:rsidRDefault="00E510DF" w:rsidP="00E510DF">
      <w:pPr>
        <w:ind w:firstLine="709"/>
        <w:jc w:val="both"/>
      </w:pPr>
      <w:r w:rsidRPr="00A91487">
        <w:t xml:space="preserve">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w:t>
      </w:r>
      <w:r w:rsidRPr="00A91487">
        <w:lastRenderedPageBreak/>
        <w:t>для доступа к объектам электросетевого хозяйства, а также проводить любые работы и</w:t>
      </w:r>
      <w:bookmarkStart w:id="22" w:name="l29"/>
      <w:bookmarkEnd w:id="22"/>
      <w:r w:rsidRPr="00A91487">
        <w:t xml:space="preserve">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66C6DDC3" w14:textId="77777777" w:rsidR="00E510DF" w:rsidRPr="00A91487" w:rsidRDefault="00E510DF" w:rsidP="00E510DF">
      <w:pPr>
        <w:ind w:firstLine="709"/>
        <w:jc w:val="both"/>
      </w:pPr>
      <w:r w:rsidRPr="00A91487">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w:t>
      </w:r>
      <w:bookmarkStart w:id="23" w:name="l31"/>
      <w:bookmarkEnd w:id="23"/>
      <w:r w:rsidRPr="00A91487">
        <w:t xml:space="preserve">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bookmarkStart w:id="24" w:name="l32"/>
      <w:bookmarkEnd w:id="24"/>
      <w:r w:rsidRPr="00A91487">
        <w:t xml:space="preserve"> электропередачи;</w:t>
      </w:r>
    </w:p>
    <w:p w14:paraId="76366797" w14:textId="77777777" w:rsidR="00E510DF" w:rsidRPr="00A91487" w:rsidRDefault="00E510DF" w:rsidP="00E510DF">
      <w:pPr>
        <w:ind w:firstLine="709"/>
        <w:jc w:val="both"/>
      </w:pPr>
      <w:r w:rsidRPr="00A91487">
        <w:t>г) размещать свалки;</w:t>
      </w:r>
    </w:p>
    <w:p w14:paraId="2030FF52" w14:textId="77777777" w:rsidR="00E510DF" w:rsidRPr="00A91487" w:rsidRDefault="00E510DF" w:rsidP="00E510DF">
      <w:pPr>
        <w:ind w:firstLine="709"/>
        <w:jc w:val="both"/>
      </w:pPr>
      <w:r w:rsidRPr="00A91487">
        <w:t>д) производить работы ударными механизмами, сбрасывать тяжести массой свыше 5 тонн, производить сброс и слив едких и</w:t>
      </w:r>
      <w:bookmarkStart w:id="25" w:name="l33"/>
      <w:bookmarkEnd w:id="25"/>
      <w:r w:rsidRPr="00A91487">
        <w:t xml:space="preserve"> коррозионных веществ и горюче-смазочных материалов (в охранных зонах подземных кабельных линий электропередачи). </w:t>
      </w:r>
    </w:p>
    <w:p w14:paraId="12BFC32F" w14:textId="77777777" w:rsidR="00E510DF" w:rsidRPr="00A91487" w:rsidRDefault="00E510DF" w:rsidP="00E510DF">
      <w:pPr>
        <w:ind w:firstLine="709"/>
        <w:jc w:val="both"/>
      </w:pPr>
      <w:r w:rsidRPr="00A91487">
        <w:t>6. В охранных зонах, установленных для объектов</w:t>
      </w:r>
      <w:bookmarkStart w:id="26" w:name="l34"/>
      <w:bookmarkEnd w:id="26"/>
      <w:r w:rsidRPr="00A91487">
        <w:t xml:space="preserve"> электросетевого хозяйства напряжением свыше 1000 вольт, помимо действий, предусмотренных пунктом 8 настоящих Правил, запрещается:</w:t>
      </w:r>
    </w:p>
    <w:p w14:paraId="61AFA61B" w14:textId="77777777" w:rsidR="00E510DF" w:rsidRPr="00A91487" w:rsidRDefault="00E510DF" w:rsidP="00E510DF">
      <w:pPr>
        <w:ind w:firstLine="709"/>
        <w:jc w:val="both"/>
      </w:pPr>
      <w:r w:rsidRPr="00A91487">
        <w:t>а) складировать или размещать хранилища любых, в том числе горюче-смазочных, материалов;</w:t>
      </w:r>
    </w:p>
    <w:p w14:paraId="2A845751" w14:textId="77777777" w:rsidR="00E510DF" w:rsidRPr="00A91487" w:rsidRDefault="00E510DF" w:rsidP="00E510DF">
      <w:pPr>
        <w:ind w:firstLine="709"/>
        <w:jc w:val="both"/>
      </w:pPr>
      <w:r w:rsidRPr="00A91487">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w:t>
      </w:r>
      <w:bookmarkStart w:id="27" w:name="l36"/>
      <w:bookmarkEnd w:id="27"/>
      <w:r w:rsidRPr="00A91487">
        <w:t xml:space="preserve">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32167B6B" w14:textId="77777777" w:rsidR="00E510DF" w:rsidRPr="00A91487" w:rsidRDefault="00E510DF" w:rsidP="00E510DF">
      <w:pPr>
        <w:ind w:firstLine="709"/>
        <w:jc w:val="both"/>
      </w:pPr>
      <w:r w:rsidRPr="00A91487">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23898C2B" w14:textId="77777777" w:rsidR="00E510DF" w:rsidRPr="00A91487" w:rsidRDefault="00E510DF" w:rsidP="00E510DF">
      <w:pPr>
        <w:ind w:firstLine="709"/>
        <w:jc w:val="both"/>
      </w:pPr>
      <w:r w:rsidRPr="00A91487">
        <w:t>г) бросать якоря с судов и осуществлять их проход с отданными</w:t>
      </w:r>
      <w:bookmarkStart w:id="28" w:name="l38"/>
      <w:bookmarkEnd w:id="28"/>
      <w:r w:rsidRPr="00A91487">
        <w:t xml:space="preserve"> якорями, цепями, лотами, волокушами и тралами (в охранных зонах подводных кабельных линий электропередачи);</w:t>
      </w:r>
    </w:p>
    <w:p w14:paraId="6ED30E5B" w14:textId="77777777" w:rsidR="00E510DF" w:rsidRPr="00A91487" w:rsidRDefault="00E510DF" w:rsidP="00E510DF">
      <w:pPr>
        <w:ind w:firstLine="709"/>
        <w:jc w:val="both"/>
      </w:pPr>
      <w:r w:rsidRPr="00A91487">
        <w:t>д) осуществлять проход судов с поднятыми стрелами кранов и других механизмов (в охранных зонах воздушных линий </w:t>
      </w:r>
      <w:bookmarkStart w:id="29" w:name="l39"/>
      <w:bookmarkEnd w:id="29"/>
      <w:r w:rsidRPr="00A91487">
        <w:t>электропередачи).</w:t>
      </w:r>
    </w:p>
    <w:p w14:paraId="31DAB6DD" w14:textId="77777777" w:rsidR="00E510DF" w:rsidRPr="00A91487" w:rsidRDefault="00E510DF" w:rsidP="00E510DF">
      <w:pPr>
        <w:ind w:firstLine="709"/>
        <w:jc w:val="both"/>
      </w:pPr>
      <w:r w:rsidRPr="00A91487">
        <w:t>7. В пределах охранных зон без письменного решения о согласовании сетевых организаций юридическим и физическим лицам запрещаются:</w:t>
      </w:r>
    </w:p>
    <w:p w14:paraId="2EA6153A" w14:textId="77777777" w:rsidR="00E510DF" w:rsidRPr="00A91487" w:rsidRDefault="00E510DF" w:rsidP="00E510DF">
      <w:pPr>
        <w:ind w:firstLine="709"/>
        <w:jc w:val="both"/>
      </w:pPr>
      <w:r w:rsidRPr="00A91487">
        <w:t>а) строительство, капитальный ремонт, реконструкция или снос зданий и сооружений;</w:t>
      </w:r>
    </w:p>
    <w:p w14:paraId="34891CDA" w14:textId="77777777" w:rsidR="00E510DF" w:rsidRPr="00A91487" w:rsidRDefault="00E510DF" w:rsidP="00E510DF">
      <w:pPr>
        <w:ind w:firstLine="709"/>
        <w:jc w:val="both"/>
      </w:pPr>
      <w:r w:rsidRPr="00A91487">
        <w:t>б) горные, взрывные, мелиоративные работы, в том числе</w:t>
      </w:r>
      <w:bookmarkStart w:id="30" w:name="l41"/>
      <w:bookmarkEnd w:id="30"/>
      <w:r w:rsidRPr="00A91487">
        <w:t xml:space="preserve"> связанные с временным затоплением земель;</w:t>
      </w:r>
    </w:p>
    <w:p w14:paraId="0B249550" w14:textId="77777777" w:rsidR="00E510DF" w:rsidRPr="00A91487" w:rsidRDefault="00E510DF" w:rsidP="00E510DF">
      <w:pPr>
        <w:ind w:firstLine="709"/>
        <w:jc w:val="both"/>
      </w:pPr>
      <w:r w:rsidRPr="00A91487">
        <w:t>в) посадка и вырубка деревьев и кустарников;</w:t>
      </w:r>
    </w:p>
    <w:p w14:paraId="1580E7CB" w14:textId="77777777" w:rsidR="00E510DF" w:rsidRPr="00A91487" w:rsidRDefault="00E510DF" w:rsidP="00E510DF">
      <w:pPr>
        <w:ind w:firstLine="709"/>
        <w:jc w:val="both"/>
      </w:pPr>
      <w:r w:rsidRPr="00A91487">
        <w:t>г) дноуглубительные, землечерпальные и погрузочно-разгрузочные работы, добыча рыбы, других водных</w:t>
      </w:r>
      <w:bookmarkStart w:id="31" w:name="l42"/>
      <w:bookmarkEnd w:id="31"/>
      <w:r w:rsidRPr="00A91487">
        <w:t xml:space="preserve">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0D492666" w14:textId="77777777" w:rsidR="00E510DF" w:rsidRPr="00A91487" w:rsidRDefault="00E510DF" w:rsidP="00E510DF">
      <w:pPr>
        <w:ind w:firstLine="709"/>
        <w:jc w:val="both"/>
      </w:pPr>
      <w:r w:rsidRPr="00A91487">
        <w:t>д) проход судов, у которых расстояние по вертикали от</w:t>
      </w:r>
      <w:bookmarkStart w:id="32" w:name="l43"/>
      <w:bookmarkEnd w:id="32"/>
      <w:r w:rsidRPr="00A91487">
        <w:t xml:space="preserve">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w:t>
      </w:r>
      <w:bookmarkStart w:id="33" w:name="l44"/>
      <w:bookmarkEnd w:id="33"/>
      <w:r w:rsidRPr="00A91487">
        <w:t xml:space="preserve"> учетом максимального уровня подъема воды при паводке;</w:t>
      </w:r>
    </w:p>
    <w:p w14:paraId="4A52CDC1" w14:textId="77777777" w:rsidR="00E510DF" w:rsidRPr="00A91487" w:rsidRDefault="00E510DF" w:rsidP="00E510DF">
      <w:pPr>
        <w:ind w:firstLine="709"/>
        <w:jc w:val="both"/>
      </w:pPr>
      <w:r w:rsidRPr="00A91487">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A91487">
          <w:t>4,5 метра</w:t>
        </w:r>
      </w:smartTag>
      <w:r w:rsidRPr="00A91487">
        <w:t xml:space="preserve"> (в охранных зонах воздушных линий электропередачи);</w:t>
      </w:r>
    </w:p>
    <w:p w14:paraId="65AC2F84" w14:textId="77777777" w:rsidR="00E510DF" w:rsidRPr="00A91487" w:rsidRDefault="00E510DF" w:rsidP="00E510DF">
      <w:pPr>
        <w:ind w:firstLine="709"/>
        <w:jc w:val="both"/>
      </w:pPr>
      <w:r w:rsidRPr="00A91487">
        <w:lastRenderedPageBreak/>
        <w:t xml:space="preserve">ж) земляные работы на глубине более </w:t>
      </w:r>
      <w:smartTag w:uri="urn:schemas-microsoft-com:office:smarttags" w:element="metricconverter">
        <w:smartTagPr>
          <w:attr w:name="ProductID" w:val="0,3 метра"/>
        </w:smartTagPr>
        <w:r w:rsidRPr="00A91487">
          <w:t>0,3 метра</w:t>
        </w:r>
      </w:smartTag>
      <w:r w:rsidRPr="00A91487">
        <w:t xml:space="preserve"> (на вспахиваемых землях на глубине более </w:t>
      </w:r>
      <w:smartTag w:uri="urn:schemas-microsoft-com:office:smarttags" w:element="metricconverter">
        <w:smartTagPr>
          <w:attr w:name="ProductID" w:val="0,45 метра"/>
        </w:smartTagPr>
        <w:r w:rsidRPr="00A91487">
          <w:t>0,45 метра</w:t>
        </w:r>
      </w:smartTag>
      <w:r w:rsidRPr="00A91487">
        <w:t>), а также планировка грунта (в охранных зонах подземных кабельных линий электропередачи);</w:t>
      </w:r>
    </w:p>
    <w:p w14:paraId="19A7C2F5" w14:textId="77777777" w:rsidR="00E510DF" w:rsidRPr="00A91487" w:rsidRDefault="00E510DF" w:rsidP="00E510DF">
      <w:pPr>
        <w:ind w:firstLine="709"/>
        <w:jc w:val="both"/>
      </w:pPr>
      <w:r w:rsidRPr="00A91487">
        <w:t>з) полив сельскохозяйственных культур в случае, если высота</w:t>
      </w:r>
      <w:bookmarkStart w:id="34" w:name="l46"/>
      <w:bookmarkEnd w:id="34"/>
      <w:r w:rsidRPr="00A91487">
        <w:t xml:space="preserve"> струи воды может составить свыше </w:t>
      </w:r>
      <w:smartTag w:uri="urn:schemas-microsoft-com:office:smarttags" w:element="metricconverter">
        <w:smartTagPr>
          <w:attr w:name="ProductID" w:val="3 метров"/>
        </w:smartTagPr>
        <w:r w:rsidRPr="00A91487">
          <w:t>3 метров</w:t>
        </w:r>
      </w:smartTag>
      <w:r w:rsidRPr="00A91487">
        <w:t xml:space="preserve"> (в охранных зонах воздушных линий электропередачи);</w:t>
      </w:r>
    </w:p>
    <w:p w14:paraId="53EEE8F9" w14:textId="77777777" w:rsidR="00E510DF" w:rsidRPr="00A91487" w:rsidRDefault="00E510DF" w:rsidP="00E510DF">
      <w:pPr>
        <w:ind w:firstLine="709"/>
        <w:jc w:val="both"/>
      </w:pPr>
      <w:r w:rsidRPr="00A91487">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A91487">
          <w:t>4 метров</w:t>
        </w:r>
      </w:smartTag>
      <w:bookmarkStart w:id="35" w:name="l47"/>
      <w:bookmarkEnd w:id="35"/>
      <w:r w:rsidRPr="00A91487">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0F6C8C99" w14:textId="77777777" w:rsidR="00E510DF" w:rsidRPr="00A91487" w:rsidRDefault="00E510DF" w:rsidP="00E510DF">
      <w:pPr>
        <w:ind w:firstLine="709"/>
        <w:jc w:val="both"/>
      </w:pPr>
      <w:r w:rsidRPr="00A91487">
        <w:t xml:space="preserve">8. В охранных зонах, установленных для объектов электросетевого хозяйства напряжением до 1000 вольт, помимо действий, предусмотренных пунктом 7 статьи </w:t>
      </w:r>
      <w:r w:rsidR="00816F57" w:rsidRPr="00A91487">
        <w:t>31</w:t>
      </w:r>
      <w:r w:rsidRPr="00A91487">
        <w:t xml:space="preserve"> настоящих Правил, без письменного решения о согласовании сетевых организаций</w:t>
      </w:r>
      <w:bookmarkStart w:id="36" w:name="l49"/>
      <w:bookmarkEnd w:id="36"/>
      <w:r w:rsidRPr="00A91487">
        <w:t xml:space="preserve"> запрещается:</w:t>
      </w:r>
    </w:p>
    <w:p w14:paraId="525A91E3" w14:textId="77777777" w:rsidR="00E510DF" w:rsidRPr="00A91487" w:rsidRDefault="00E510DF" w:rsidP="00E510DF">
      <w:pPr>
        <w:ind w:firstLine="709"/>
        <w:jc w:val="both"/>
      </w:pPr>
      <w:r w:rsidRPr="00A91487">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w:t>
      </w:r>
      <w:bookmarkStart w:id="37" w:name="l50"/>
      <w:bookmarkEnd w:id="37"/>
      <w:r w:rsidRPr="00A91487">
        <w:t xml:space="preserve"> электропередачи);</w:t>
      </w:r>
    </w:p>
    <w:p w14:paraId="779B962A" w14:textId="77777777" w:rsidR="00E510DF" w:rsidRPr="00A91487" w:rsidRDefault="00E510DF" w:rsidP="00E510DF">
      <w:pPr>
        <w:ind w:firstLine="709"/>
        <w:jc w:val="both"/>
      </w:pPr>
      <w:r w:rsidRPr="00A91487">
        <w:t>б) складировать или размещать хранилища любых, в том числе горюче-смазочных, материалов;</w:t>
      </w:r>
    </w:p>
    <w:p w14:paraId="26DCCE42" w14:textId="77777777" w:rsidR="00E510DF" w:rsidRPr="00A91487" w:rsidRDefault="00E510DF" w:rsidP="00E510DF">
      <w:pPr>
        <w:ind w:firstLine="709"/>
        <w:jc w:val="both"/>
      </w:pPr>
      <w:r w:rsidRPr="00A91487">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7FE17D55" w14:textId="77777777" w:rsidR="00E510DF" w:rsidRPr="00A91487" w:rsidRDefault="00E510DF" w:rsidP="00E510DF">
      <w:pPr>
        <w:ind w:firstLine="709"/>
        <w:jc w:val="both"/>
      </w:pPr>
      <w:r w:rsidRPr="00A91487">
        <w:t xml:space="preserve">9. Для получения письменного решения о согласовании осуществления действий, предусмотренных пунктами 7 и 8 статьи </w:t>
      </w:r>
      <w:r w:rsidR="00816F57" w:rsidRPr="00A91487">
        <w:t>31</w:t>
      </w:r>
      <w:r w:rsidRPr="00A91487">
        <w:t xml:space="preserve"> настоящих Правил, заинтересованные лица обращаются с письменным заявлением к сетевой организации (ее филиалу, представительству или </w:t>
      </w:r>
      <w:bookmarkStart w:id="38" w:name="l53"/>
      <w:bookmarkEnd w:id="38"/>
      <w:r w:rsidRPr="00A91487">
        <w:t>структурному подразделению), ответственной за эксплуатацию соответствующих объектов электросетевого хозяйства, не позднее чем за 15 рабочих дней до осуществления необходимых действий.</w:t>
      </w:r>
    </w:p>
    <w:p w14:paraId="08923166" w14:textId="77777777" w:rsidR="00E510DF" w:rsidRPr="00A91487" w:rsidRDefault="00E510DF" w:rsidP="00E510DF">
      <w:pPr>
        <w:ind w:firstLine="709"/>
        <w:jc w:val="both"/>
      </w:pPr>
      <w:r w:rsidRPr="00A91487">
        <w:t>Сетевая организация в течение 2 дней с даты поступления</w:t>
      </w:r>
      <w:bookmarkStart w:id="39" w:name="l54"/>
      <w:bookmarkEnd w:id="39"/>
      <w:r w:rsidRPr="00A91487">
        <w:t xml:space="preserve"> заявления рассматривает его и принимает решение о согласовании (отказе в согласовании) осуществления соответствующих действий.</w:t>
      </w:r>
    </w:p>
    <w:p w14:paraId="6B7DD1EC" w14:textId="77777777" w:rsidR="00E510DF" w:rsidRPr="00A91487" w:rsidRDefault="00E510DF" w:rsidP="00E510DF">
      <w:pPr>
        <w:ind w:firstLine="709"/>
        <w:jc w:val="both"/>
      </w:pPr>
      <w:r w:rsidRPr="00A91487">
        <w:t>Письменное решение о согласовании (отказе в согласовании)</w:t>
      </w:r>
      <w:bookmarkStart w:id="40" w:name="l55"/>
      <w:bookmarkEnd w:id="40"/>
      <w:r w:rsidRPr="00A91487">
        <w:t xml:space="preserve"> осуществления действий, предусмотренных пунктами 7 и 8 статьи </w:t>
      </w:r>
      <w:r w:rsidR="00816F57" w:rsidRPr="00A91487">
        <w:t>31</w:t>
      </w:r>
      <w:r w:rsidRPr="00A91487">
        <w:t xml:space="preserve"> настоящих Правил, вручается заявителю, либо направляется ему почтовым отправлением с уведомлением о вручении. Заявитель также информируется сетевой организацией о принятом решении с</w:t>
      </w:r>
      <w:bookmarkStart w:id="41" w:name="l56"/>
      <w:bookmarkEnd w:id="41"/>
      <w:r w:rsidRPr="00A91487">
        <w:t xml:space="preserve"> использованием факсимильных или электронных средств связи в случае, если в заявлении указано на необходимость такого информирования.</w:t>
      </w:r>
    </w:p>
    <w:p w14:paraId="54EB2998" w14:textId="77777777" w:rsidR="00E510DF" w:rsidRPr="00A91487" w:rsidRDefault="00E510DF" w:rsidP="00E510DF">
      <w:pPr>
        <w:ind w:firstLine="709"/>
        <w:jc w:val="both"/>
      </w:pPr>
      <w:r w:rsidRPr="00A91487">
        <w:t>Отказ в согласовании действий, предусмотренных пунктами 7 и</w:t>
      </w:r>
      <w:bookmarkStart w:id="42" w:name="l57"/>
      <w:bookmarkEnd w:id="42"/>
      <w:r w:rsidRPr="00A91487">
        <w:t xml:space="preserve"> 8 статьи </w:t>
      </w:r>
      <w:r w:rsidR="00816F57" w:rsidRPr="00A91487">
        <w:t xml:space="preserve">31 </w:t>
      </w:r>
      <w:r w:rsidRPr="00A91487">
        <w:t>настоящих Правил, допускается, если осуществление соответствующих действий нарушает требования, установленные нормативными правовыми актами, и может повлечь нарушение</w:t>
      </w:r>
      <w:bookmarkStart w:id="43" w:name="l58"/>
      <w:bookmarkEnd w:id="43"/>
      <w:r w:rsidRPr="00A91487">
        <w:t xml:space="preserve"> функционирования соответствующих объектов электросетевого хозяйства. Отказ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w:t>
      </w:r>
      <w:bookmarkStart w:id="44" w:name="l59"/>
      <w:bookmarkEnd w:id="44"/>
      <w:r w:rsidRPr="00A91487">
        <w:t xml:space="preserve"> (осуществления соответствующих действий).</w:t>
      </w:r>
    </w:p>
    <w:p w14:paraId="5CA7848F" w14:textId="77777777" w:rsidR="00E510DF" w:rsidRPr="00A91487" w:rsidRDefault="00E510DF" w:rsidP="00E510DF">
      <w:pPr>
        <w:ind w:firstLine="709"/>
        <w:jc w:val="both"/>
      </w:pPr>
      <w:r w:rsidRPr="00A91487">
        <w:t>Лица, получившие решение о согласовании осуществления действий в охранных зонах, обязаны осуществлять их с соблюдением условий, обеспечивающих сохранность объектов электросетевого</w:t>
      </w:r>
      <w:bookmarkStart w:id="45" w:name="l60"/>
      <w:bookmarkEnd w:id="45"/>
      <w:r w:rsidRPr="00A91487">
        <w:t xml:space="preserve"> хозяйства.</w:t>
      </w:r>
    </w:p>
    <w:p w14:paraId="219541B6" w14:textId="77777777" w:rsidR="00E510DF" w:rsidRPr="00A91487" w:rsidRDefault="00E510DF" w:rsidP="00E510DF">
      <w:pPr>
        <w:ind w:firstLine="709"/>
        <w:jc w:val="both"/>
      </w:pPr>
      <w:r w:rsidRPr="00A91487">
        <w:t>Письменное решение о согласовании производства взрывных работ в охранных зонах выдается только после представления лицами, производящими эти работы, оформленной в установленном порядке</w:t>
      </w:r>
      <w:bookmarkStart w:id="46" w:name="l61"/>
      <w:bookmarkEnd w:id="46"/>
      <w:r w:rsidRPr="00A91487">
        <w:t xml:space="preserve"> технической документации (проекты, паспорта и т. п.), предусмотренной правилами безопасности при взрывных работах, установленными нормативными правовыми актами.</w:t>
      </w:r>
    </w:p>
    <w:p w14:paraId="76069BD6" w14:textId="77777777" w:rsidR="00E510DF" w:rsidRPr="00A91487" w:rsidRDefault="00E510DF" w:rsidP="00E510DF">
      <w:pPr>
        <w:ind w:firstLine="709"/>
        <w:jc w:val="both"/>
      </w:pPr>
      <w:r w:rsidRPr="00A91487">
        <w:lastRenderedPageBreak/>
        <w:t>При получении письменного решения о согласовании строительства, капитального ремонта и реконструкции зданий и сооружений одновременно с указанным заявлением сетевой организации направляется проектная документация, разработанная применительно к</w:t>
      </w:r>
      <w:bookmarkStart w:id="47" w:name="l63"/>
      <w:bookmarkEnd w:id="47"/>
      <w:r w:rsidRPr="00A91487">
        <w:t xml:space="preserve"> соответствующим объектам. В случае если разработка такой документации в соответствии с законодательством о градостроительной деятельности не является обязательной, одновременно с таким заявлением представляются сведения о</w:t>
      </w:r>
      <w:bookmarkStart w:id="48" w:name="l64"/>
      <w:bookmarkEnd w:id="48"/>
      <w:r w:rsidRPr="00A91487">
        <w:t xml:space="preserve"> параметрах объекта, который планируется построить (изменении его параметров при реконструкции), а также о сроках и объемах работ по строительству, реконструкции и ремонту. Требовать от лиц,</w:t>
      </w:r>
      <w:bookmarkStart w:id="49" w:name="l65"/>
      <w:bookmarkEnd w:id="49"/>
      <w:r w:rsidRPr="00A91487">
        <w:t xml:space="preserve"> заинтересованных в осуществлении строительства, реконструкции и ремонта зданий и сооружений, иные документы и сведения не допускается.</w:t>
      </w:r>
    </w:p>
    <w:p w14:paraId="76954DD6" w14:textId="77777777" w:rsidR="00E510DF" w:rsidRPr="00A91487" w:rsidRDefault="00E510DF" w:rsidP="00E510DF">
      <w:pPr>
        <w:ind w:firstLine="709"/>
        <w:jc w:val="both"/>
      </w:pPr>
      <w:r w:rsidRPr="00A91487">
        <w:t>Отказ сетевых организаций в выдаче письменного решения о</w:t>
      </w:r>
      <w:bookmarkStart w:id="50" w:name="l66"/>
      <w:bookmarkEnd w:id="50"/>
      <w:r w:rsidRPr="00A91487">
        <w:t xml:space="preserve"> согласовании осуществления в охранных зонах действий, предусмотренных пунктами 7 и 8 статьи </w:t>
      </w:r>
      <w:r w:rsidR="00816F57" w:rsidRPr="00A91487">
        <w:t>31</w:t>
      </w:r>
      <w:r w:rsidRPr="00A91487">
        <w:t xml:space="preserve"> настоящих Правил, может быть обжалован в суде.</w:t>
      </w:r>
    </w:p>
    <w:p w14:paraId="58D7F690" w14:textId="77777777" w:rsidR="00E510DF" w:rsidRPr="00A91487" w:rsidRDefault="00E510DF" w:rsidP="00E510DF">
      <w:pPr>
        <w:ind w:firstLine="709"/>
        <w:jc w:val="both"/>
      </w:pPr>
      <w:r w:rsidRPr="00A91487">
        <w:t>При обнаружении федеральным органом исполнительной власти,</w:t>
      </w:r>
      <w:bookmarkStart w:id="51" w:name="l67"/>
      <w:bookmarkEnd w:id="51"/>
      <w:r w:rsidRPr="00A91487">
        <w:t xml:space="preserve"> осуществляющим технический контроль и надзор в электроэнергетике, фактов осуществления в границах охранных зон действий, запрещенных пунктами 5 и 6 статьи </w:t>
      </w:r>
      <w:r w:rsidR="00816F57" w:rsidRPr="00A91487">
        <w:t>31</w:t>
      </w:r>
      <w:r w:rsidRPr="00A91487">
        <w:t xml:space="preserve"> настоящих Правил, или действий, предусмотренных пунктами 7 и 8 статьи </w:t>
      </w:r>
      <w:r w:rsidR="00816F57" w:rsidRPr="00A91487">
        <w:t>31</w:t>
      </w:r>
      <w:r w:rsidRPr="00A91487">
        <w:t xml:space="preserve"> настоящих Правил, без получения письменного</w:t>
      </w:r>
      <w:bookmarkStart w:id="52" w:name="l68"/>
      <w:bookmarkEnd w:id="52"/>
      <w:r w:rsidRPr="00A91487">
        <w:t xml:space="preserve"> решения о согласовании сетевой организации, уполномоченные должностные лица указанного органа составляют протоколы о соответствующих административных правонарушениях в соответствии с</w:t>
      </w:r>
      <w:bookmarkStart w:id="53" w:name="l69"/>
      <w:bookmarkEnd w:id="53"/>
      <w:r w:rsidRPr="00A91487">
        <w:t xml:space="preserve"> законодательством Российской Федерации.</w:t>
      </w:r>
    </w:p>
    <w:p w14:paraId="701ADAD6" w14:textId="77777777" w:rsidR="00E510DF" w:rsidRPr="00A91487" w:rsidRDefault="00E510DF" w:rsidP="00E510DF">
      <w:pPr>
        <w:ind w:firstLine="709"/>
        <w:jc w:val="both"/>
      </w:pPr>
      <w:r w:rsidRPr="00A91487">
        <w:t xml:space="preserve">При обнаружении сетевыми организациями и иными лицами фактов осуществления в границах охранных зон действий, запрещенных пунктами 5 и 5 статьи </w:t>
      </w:r>
      <w:r w:rsidR="00816F57" w:rsidRPr="00A91487">
        <w:t>31</w:t>
      </w:r>
      <w:r w:rsidRPr="00A91487">
        <w:t xml:space="preserve"> настоящих Правил, или действий, предусмотренных</w:t>
      </w:r>
      <w:bookmarkStart w:id="54" w:name="l70"/>
      <w:bookmarkEnd w:id="54"/>
      <w:r w:rsidRPr="00A91487">
        <w:t xml:space="preserve"> пунктами 7 и 8 статьи </w:t>
      </w:r>
      <w:r w:rsidR="00816F57" w:rsidRPr="00A91487">
        <w:t>31</w:t>
      </w:r>
      <w:r w:rsidRPr="00A91487">
        <w:t xml:space="preserve"> настоящих Правил, без получения письменного решения о согласовании сетевой организации, указанные лица направляют заявление о наличии таких фактов в федеральный орган исполнительной власти, уполномоченный на осуществление</w:t>
      </w:r>
      <w:bookmarkStart w:id="55" w:name="l71"/>
      <w:bookmarkEnd w:id="55"/>
      <w:r w:rsidRPr="00A91487">
        <w:t xml:space="preserve"> технического контроля и надзора в электроэнергетике, а также вправе в соответствии с законодательством Российской Федерации обратиться в суд и (или) органы исполнительной власти,</w:t>
      </w:r>
      <w:bookmarkStart w:id="56" w:name="l72"/>
      <w:bookmarkEnd w:id="56"/>
      <w:r w:rsidRPr="00A91487">
        <w:t xml:space="preserve"> уполномоченные на рассмотрение дел о соответствующих правонарушениях.</w:t>
      </w:r>
    </w:p>
    <w:p w14:paraId="514A2C7E" w14:textId="77777777" w:rsidR="00E510DF" w:rsidRPr="00A91487" w:rsidRDefault="00E510DF" w:rsidP="00E510DF">
      <w:pPr>
        <w:ind w:firstLine="709"/>
        <w:jc w:val="both"/>
      </w:pPr>
      <w:r w:rsidRPr="00A91487">
        <w:t>10. При совпадении (пересечении) охранной зоны с полосой отвода и (или) охранной зоной железных дорог, полосой отвода и</w:t>
      </w:r>
      <w:bookmarkStart w:id="57" w:name="l73"/>
      <w:bookmarkEnd w:id="57"/>
      <w:r w:rsidRPr="00A91487">
        <w:t xml:space="preserve">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заинтересованными лицами по согласованию</w:t>
      </w:r>
      <w:bookmarkStart w:id="58" w:name="l74"/>
      <w:bookmarkEnd w:id="58"/>
      <w:r w:rsidRPr="00A91487">
        <w:t xml:space="preserve"> в соответствии с законодательством Российской Федерации, регламентирующим порядок установления и использования охранных зон, придорожных зон, полос отвода соответствующих объектов с</w:t>
      </w:r>
      <w:bookmarkStart w:id="59" w:name="l75"/>
      <w:bookmarkEnd w:id="59"/>
      <w:r w:rsidRPr="00A91487">
        <w:t xml:space="preserve"> обязательным заключением соглашения о взаимодействии в случае возникновения аварии.</w:t>
      </w:r>
    </w:p>
    <w:p w14:paraId="2599B537" w14:textId="77777777" w:rsidR="00E510DF" w:rsidRPr="00A91487" w:rsidRDefault="00E510DF" w:rsidP="00E510DF">
      <w:pPr>
        <w:ind w:firstLine="709"/>
        <w:jc w:val="both"/>
      </w:pPr>
      <w:r w:rsidRPr="00A91487">
        <w:t>11. На автомобильных дорогах в местах пересечения с воздушными линиями электропередачи владельцами автомобильных дорог должна обеспечиваться установка дорожных знаков, запрещающих</w:t>
      </w:r>
      <w:bookmarkStart w:id="60" w:name="l76"/>
      <w:bookmarkEnd w:id="60"/>
      <w:r w:rsidRPr="00A91487">
        <w:t xml:space="preserve"> остановку транспорта в охранных зонах указанных линий с проектным номинальным классом напряжения 330 киловольт и выше и проезд транспортных средств высотой с грузом или без груза более </w:t>
      </w:r>
      <w:smartTag w:uri="urn:schemas-microsoft-com:office:smarttags" w:element="metricconverter">
        <w:smartTagPr>
          <w:attr w:name="ProductID" w:val="4,5 метра"/>
        </w:smartTagPr>
        <w:r w:rsidRPr="00A91487">
          <w:t>4,5 метра</w:t>
        </w:r>
      </w:smartTag>
      <w:r w:rsidRPr="00A91487">
        <w:t xml:space="preserve"> в охранных зонах воздушных линий электропередачи</w:t>
      </w:r>
      <w:bookmarkStart w:id="61" w:name="l77"/>
      <w:bookmarkEnd w:id="61"/>
      <w:r w:rsidRPr="00A91487">
        <w:t xml:space="preserve"> независимо от проектного номинального класса напряжения.</w:t>
      </w:r>
    </w:p>
    <w:p w14:paraId="14C9D7D9" w14:textId="77777777" w:rsidR="00E510DF" w:rsidRPr="00A91487" w:rsidRDefault="00E510DF" w:rsidP="00E510DF">
      <w:pPr>
        <w:ind w:firstLine="709"/>
        <w:jc w:val="both"/>
      </w:pPr>
      <w:r w:rsidRPr="00A91487">
        <w:t>1</w:t>
      </w:r>
      <w:r w:rsidR="0074690F" w:rsidRPr="00A91487">
        <w:t>2</w:t>
      </w:r>
      <w:r w:rsidRPr="00A91487">
        <w:t>. Лица, производящие земляные работы, при обнаружении кабеля, не указанного в технической документации на производство</w:t>
      </w:r>
      <w:bookmarkStart w:id="62" w:name="l78"/>
      <w:bookmarkEnd w:id="62"/>
      <w:r w:rsidRPr="00A91487">
        <w:t xml:space="preserve"> работ, обязаны немедленно прекратить эти работы, принять меры к обеспечению сохранности кабеля и в течение суток сообщить об этом сетевой организации, владеющей на праве собственности (ином законном основании) указанной кабельной линией, либо органу</w:t>
      </w:r>
      <w:bookmarkStart w:id="63" w:name="l79"/>
      <w:bookmarkEnd w:id="63"/>
      <w:r w:rsidRPr="00A91487">
        <w:t xml:space="preserve"> исполнительной власти, </w:t>
      </w:r>
      <w:r w:rsidRPr="00A91487">
        <w:lastRenderedPageBreak/>
        <w:t>уполномоченному на осуществление технического контроля и надзора в электроэнергетике.</w:t>
      </w:r>
    </w:p>
    <w:p w14:paraId="1E6A63A5" w14:textId="77777777" w:rsidR="00E510DF" w:rsidRPr="00A91487" w:rsidRDefault="00E510DF" w:rsidP="00E510DF">
      <w:pPr>
        <w:pStyle w:val="a9"/>
        <w:spacing w:before="0" w:beforeAutospacing="0" w:after="0" w:afterAutospacing="0" w:line="270" w:lineRule="atLeast"/>
        <w:jc w:val="center"/>
        <w:textAlignment w:val="top"/>
        <w:outlineLvl w:val="3"/>
        <w:rPr>
          <w:b/>
          <w:bCs/>
          <w:color w:val="000000"/>
        </w:rPr>
      </w:pPr>
      <w:bookmarkStart w:id="64" w:name="h132"/>
      <w:bookmarkEnd w:id="64"/>
    </w:p>
    <w:p w14:paraId="727D732D" w14:textId="77777777" w:rsidR="00E510DF" w:rsidRPr="00A91487" w:rsidRDefault="00816F57" w:rsidP="002979DF">
      <w:pPr>
        <w:pStyle w:val="a9"/>
        <w:spacing w:before="0" w:beforeAutospacing="0" w:after="0" w:afterAutospacing="0" w:line="270" w:lineRule="atLeast"/>
        <w:jc w:val="both"/>
        <w:textAlignment w:val="top"/>
        <w:outlineLvl w:val="3"/>
        <w:rPr>
          <w:b/>
          <w:bCs/>
          <w:color w:val="000000"/>
        </w:rPr>
      </w:pPr>
      <w:r w:rsidRPr="00A91487">
        <w:rPr>
          <w:b/>
        </w:rPr>
        <w:t>Статья 3</w:t>
      </w:r>
      <w:r w:rsidR="001029CC" w:rsidRPr="00A91487">
        <w:rPr>
          <w:b/>
        </w:rPr>
        <w:t>1</w:t>
      </w:r>
      <w:r w:rsidRPr="00A91487">
        <w:rPr>
          <w:b/>
        </w:rPr>
        <w:t>.</w:t>
      </w:r>
      <w:r w:rsidR="002979DF" w:rsidRPr="00A91487">
        <w:t xml:space="preserve"> </w:t>
      </w:r>
      <w:r w:rsidR="00E510DF" w:rsidRPr="00A91487">
        <w:rPr>
          <w:b/>
          <w:bCs/>
          <w:color w:val="000000"/>
        </w:rPr>
        <w:t>Особенности использования сетевыми организациями земельных участков</w:t>
      </w:r>
      <w:bookmarkStart w:id="65" w:name="l80"/>
      <w:bookmarkEnd w:id="65"/>
    </w:p>
    <w:p w14:paraId="51B87511" w14:textId="77777777" w:rsidR="00E510DF" w:rsidRPr="00A91487" w:rsidRDefault="00E510DF" w:rsidP="00E510DF">
      <w:pPr>
        <w:ind w:firstLine="720"/>
        <w:jc w:val="both"/>
      </w:pPr>
      <w:r w:rsidRPr="00A91487">
        <w:t>1. Доступ к объектам электросетевого хозяйства для их эксплуатации и плановых (регламентных) работ осуществляется в соответствии с гражданским и земельным законодательством.</w:t>
      </w:r>
    </w:p>
    <w:p w14:paraId="2C6FE06C" w14:textId="77777777" w:rsidR="00E510DF" w:rsidRPr="00A91487" w:rsidRDefault="00E510DF" w:rsidP="00E510DF">
      <w:pPr>
        <w:ind w:firstLine="720"/>
        <w:jc w:val="both"/>
      </w:pPr>
      <w:r w:rsidRPr="00A91487">
        <w:t>Для предотвращения или устранения аварий работникам сетевых организаций обеспечивается беспрепятственный доступ к объектам электросетевого хозяйства, а также возможность доставки необходимых материалов и техники.</w:t>
      </w:r>
    </w:p>
    <w:p w14:paraId="5B016181" w14:textId="77777777" w:rsidR="00E510DF" w:rsidRPr="00A91487" w:rsidRDefault="00EB4982" w:rsidP="00E510DF">
      <w:pPr>
        <w:ind w:firstLine="720"/>
        <w:jc w:val="both"/>
      </w:pPr>
      <w:r w:rsidRPr="00A91487">
        <w:t>2</w:t>
      </w:r>
      <w:r w:rsidR="00E510DF" w:rsidRPr="00A91487">
        <w:t xml:space="preserve">. Плановые (регламентные) работы по техническому обслуживанию объектов электросетевого хозяйства производятся с предварительным уведомлением собственников (землепользователей, землевладельцев, </w:t>
      </w:r>
      <w:r w:rsidRPr="00A91487">
        <w:t>арендаторов) земельных участков, в период, когда угодья не заняты сельскохозяйственными культурами или когда возможно обеспечение сохранности этих культур.</w:t>
      </w:r>
    </w:p>
    <w:p w14:paraId="5F067CA2" w14:textId="77777777" w:rsidR="00E510DF" w:rsidRPr="00A91487" w:rsidRDefault="00E510DF" w:rsidP="00E510DF">
      <w:pPr>
        <w:ind w:firstLine="720"/>
        <w:jc w:val="both"/>
      </w:pPr>
      <w:r w:rsidRPr="00A91487">
        <w:t>Уведомление направляется в письменной форме почтовым отправлением с уведомлением о вручении. Направление уведомления осуществляется с учетом определенных в установленном порядке</w:t>
      </w:r>
      <w:bookmarkStart w:id="66" w:name="l84"/>
      <w:bookmarkEnd w:id="66"/>
      <w:r w:rsidRPr="00A91487">
        <w:t xml:space="preserve"> контрольных сроков пересылки письменной корреспонденции в срок, позволяющий обеспечить его получение не позднее чем за 7 рабочих дней до даты начала проведения соответствующих работ, за исключением случаев, предусмотренных пунктом </w:t>
      </w:r>
      <w:r w:rsidR="00437D42" w:rsidRPr="00A91487">
        <w:t>3</w:t>
      </w:r>
      <w:r w:rsidRPr="00A91487">
        <w:t xml:space="preserve"> статьи </w:t>
      </w:r>
      <w:r w:rsidR="00816F57" w:rsidRPr="00A91487">
        <w:t>3</w:t>
      </w:r>
      <w:r w:rsidR="00437D42" w:rsidRPr="00A91487">
        <w:t>1</w:t>
      </w:r>
      <w:r w:rsidRPr="00A91487">
        <w:t xml:space="preserve"> настоящих Правил.</w:t>
      </w:r>
      <w:bookmarkStart w:id="67" w:name="l85"/>
      <w:bookmarkEnd w:id="67"/>
      <w:r w:rsidRPr="00A91487">
        <w:t xml:space="preserve"> В уведомлении указывается продолжительность работ, а также их содержание.</w:t>
      </w:r>
    </w:p>
    <w:p w14:paraId="16E84CD6" w14:textId="77777777" w:rsidR="00E510DF" w:rsidRPr="00A91487" w:rsidRDefault="00EB4982" w:rsidP="00E510DF">
      <w:pPr>
        <w:ind w:firstLine="720"/>
        <w:jc w:val="both"/>
      </w:pPr>
      <w:r w:rsidRPr="00A91487">
        <w:t>3</w:t>
      </w:r>
      <w:r w:rsidR="00E510DF" w:rsidRPr="00A91487">
        <w:t>. Работы по предотвращению или ликвидации аварий, а также их последствий на объектах электросетевого хозяйства могут</w:t>
      </w:r>
      <w:bookmarkStart w:id="68" w:name="l86"/>
      <w:bookmarkEnd w:id="68"/>
      <w:r w:rsidR="00E510DF" w:rsidRPr="00A91487">
        <w:t xml:space="preserve"> проводиться без предварительного уведомления собственников (землепользователей, землевладельцев, арендаторов) земельных участков. При проведении указанных работ сетевые организации обязаны направить уведомление собственникам (землепользователям,</w:t>
      </w:r>
      <w:bookmarkStart w:id="69" w:name="l87"/>
      <w:bookmarkEnd w:id="69"/>
      <w:r w:rsidR="00E510DF" w:rsidRPr="00A91487">
        <w:t xml:space="preserve"> землевладельцам, арендаторам) соответствующих земельных участков не позднее чем через 2 рабочих дня с момента начала работ.</w:t>
      </w:r>
    </w:p>
    <w:p w14:paraId="68D87C7D" w14:textId="77777777" w:rsidR="00E510DF" w:rsidRPr="00A91487" w:rsidRDefault="00E510DF" w:rsidP="00E510DF">
      <w:pPr>
        <w:ind w:firstLine="720"/>
        <w:jc w:val="both"/>
      </w:pPr>
      <w:r w:rsidRPr="00A91487">
        <w:t>В уведомлении указывается характер и вид повреждения объектов</w:t>
      </w:r>
      <w:bookmarkStart w:id="70" w:name="l88"/>
      <w:bookmarkEnd w:id="70"/>
      <w:r w:rsidRPr="00A91487">
        <w:t xml:space="preserve"> электросетевого хозяйства, а также сроки начала и окончания работ.</w:t>
      </w:r>
    </w:p>
    <w:p w14:paraId="542CC3F1" w14:textId="77777777" w:rsidR="00E510DF" w:rsidRPr="00A91487" w:rsidRDefault="00E510DF" w:rsidP="00E510DF">
      <w:pPr>
        <w:ind w:firstLine="720"/>
        <w:jc w:val="both"/>
      </w:pPr>
      <w:r w:rsidRPr="00A91487">
        <w:t>После выполнения работ по техническому обслуживанию объектов электросетевого хозяйства, работ по предотвращению или ликвидации аварий на таких объектах или их последствий сетевые организации</w:t>
      </w:r>
      <w:bookmarkStart w:id="71" w:name="l89"/>
      <w:bookmarkEnd w:id="71"/>
      <w:r w:rsidRPr="00A91487">
        <w:t xml:space="preserve"> должны привести земельные участки в состояние, пригодное для их использования по целевому назначению или в состояние, в котором соответствующие земельные участки находились до выполнения работ, а также возместить собственникам (землепользователям,</w:t>
      </w:r>
      <w:bookmarkStart w:id="72" w:name="l90"/>
      <w:bookmarkEnd w:id="72"/>
      <w:r w:rsidRPr="00A91487">
        <w:t xml:space="preserve"> землевладельцам, арендаторам) убытки, причиненные при производстве работ.</w:t>
      </w:r>
    </w:p>
    <w:p w14:paraId="5465CA0B" w14:textId="77777777" w:rsidR="00E510DF" w:rsidRPr="00A91487" w:rsidRDefault="00EB4982" w:rsidP="00E510DF">
      <w:pPr>
        <w:ind w:firstLine="720"/>
        <w:jc w:val="both"/>
      </w:pPr>
      <w:r w:rsidRPr="00A91487">
        <w:t>4</w:t>
      </w:r>
      <w:r w:rsidR="00E510DF" w:rsidRPr="00A91487">
        <w:t>. В случае если охранные зоны установлены на</w:t>
      </w:r>
      <w:bookmarkStart w:id="73" w:name="l91"/>
      <w:bookmarkEnd w:id="73"/>
      <w:r w:rsidR="00E510DF" w:rsidRPr="00A91487">
        <w:t xml:space="preserve"> сельскохозяйственных угодьях, проведение плановых работ по техническому обслуживанию объектов электросетевого хозяйства осуществляется в период, когда эти угодья не заняты сельскохозяйственными культурами или когда возможно обеспечение</w:t>
      </w:r>
      <w:bookmarkStart w:id="74" w:name="l92"/>
      <w:bookmarkEnd w:id="74"/>
      <w:r w:rsidR="00E510DF" w:rsidRPr="00A91487">
        <w:t xml:space="preserve"> сохранности этих культур.</w:t>
      </w:r>
    </w:p>
    <w:p w14:paraId="6004EB80" w14:textId="77777777" w:rsidR="00E510DF" w:rsidRPr="00A91487" w:rsidRDefault="00EB4982" w:rsidP="00E510DF">
      <w:pPr>
        <w:ind w:firstLine="720"/>
        <w:jc w:val="both"/>
      </w:pPr>
      <w:r w:rsidRPr="00A91487">
        <w:t>5</w:t>
      </w:r>
      <w:r w:rsidR="00E510DF" w:rsidRPr="00A91487">
        <w:t>. Плановые (регламентные) работы по техническому обслуживанию кабельных линий электропередачи, вызывающие нарушение дорожного покрытия, могут производиться только после</w:t>
      </w:r>
      <w:bookmarkStart w:id="75" w:name="l93"/>
      <w:bookmarkEnd w:id="75"/>
      <w:r w:rsidR="00E510DF" w:rsidRPr="00A91487">
        <w:t xml:space="preserve"> предварительного согласования условий их проведения с лицами, владеющими на праве собственности или ином законном основании автомобильными дорогами, а в пределах поселений - также с органами местного самоуправления.</w:t>
      </w:r>
    </w:p>
    <w:p w14:paraId="37CB6FBB" w14:textId="77777777" w:rsidR="00E510DF" w:rsidRPr="00A91487" w:rsidRDefault="00E510DF" w:rsidP="00E510DF">
      <w:pPr>
        <w:ind w:firstLine="720"/>
        <w:jc w:val="both"/>
      </w:pPr>
      <w:r w:rsidRPr="00A91487">
        <w:t>В целях согласования условий проведения работ сетевая организация, осуществляющая эксплуатацию соответствующих кабельных линий электропередачи, направляет указанным субъектам не позднее</w:t>
      </w:r>
      <w:bookmarkStart w:id="76" w:name="l95"/>
      <w:bookmarkEnd w:id="76"/>
      <w:r w:rsidRPr="00A91487">
        <w:t xml:space="preserve"> чем за 7 дней до начала проведения работ </w:t>
      </w:r>
      <w:r w:rsidRPr="00A91487">
        <w:lastRenderedPageBreak/>
        <w:t>письменное заявление, в котором указываются содержание и сроки проведения работ, а также проект схемы организации движения на этот период.</w:t>
      </w:r>
    </w:p>
    <w:p w14:paraId="128A37CC" w14:textId="77777777" w:rsidR="00E510DF" w:rsidRPr="00A91487" w:rsidRDefault="00E510DF" w:rsidP="00E510DF">
      <w:pPr>
        <w:ind w:firstLine="720"/>
        <w:jc w:val="both"/>
      </w:pPr>
      <w:r w:rsidRPr="00A91487">
        <w:t>Лица, владеющие на праве собственности или ином законном</w:t>
      </w:r>
      <w:bookmarkStart w:id="77" w:name="l96"/>
      <w:bookmarkEnd w:id="77"/>
      <w:r w:rsidRPr="00A91487">
        <w:t xml:space="preserve"> основании автомобильными дорогами (органы местного самоуправления поселений, в пределах которых расположены соответствующие автомобильные дороги), обязаны рассмотреть указанное заявление сетевой организации в течение 2 рабочих дней с даты его</w:t>
      </w:r>
      <w:bookmarkStart w:id="78" w:name="l97"/>
      <w:bookmarkEnd w:id="78"/>
      <w:r w:rsidRPr="00A91487">
        <w:t xml:space="preserve"> поступления и принять решение о его согласовании (отказе в согласовании). Отказ в согласовании допускается в случаях, если содержание и сроки проведения работ не соответствуют установленным</w:t>
      </w:r>
      <w:bookmarkStart w:id="79" w:name="l98"/>
      <w:bookmarkEnd w:id="79"/>
      <w:r w:rsidRPr="00A91487">
        <w:t xml:space="preserve"> обязательным требованиям или проект схемы организации движения не соответствует требованиям нормативных правовых актов в сфере обеспечения безопасности дорожного движения.</w:t>
      </w:r>
    </w:p>
    <w:p w14:paraId="5B8B3EEF" w14:textId="77777777" w:rsidR="00E510DF" w:rsidRPr="00A91487" w:rsidRDefault="00E510DF" w:rsidP="00E510DF">
      <w:pPr>
        <w:ind w:firstLine="720"/>
        <w:jc w:val="both"/>
      </w:pPr>
      <w:r w:rsidRPr="00A91487">
        <w:t>По согласованию с лицом, владеющим на праве собственности или </w:t>
      </w:r>
      <w:bookmarkStart w:id="80" w:name="l99"/>
      <w:bookmarkEnd w:id="80"/>
      <w:r w:rsidRPr="00A91487">
        <w:t>ином законном основании автомобильной дорогой, выполнение работ по устранению повреждений, причиненных дорогам, может производиться указанным лицом за счет средств соответствующих сетевых организаций.</w:t>
      </w:r>
    </w:p>
    <w:p w14:paraId="07FA4F03" w14:textId="77777777" w:rsidR="00E510DF" w:rsidRPr="00A91487" w:rsidRDefault="00EB4982" w:rsidP="00E510DF">
      <w:pPr>
        <w:ind w:firstLine="720"/>
        <w:jc w:val="both"/>
      </w:pPr>
      <w:r w:rsidRPr="00A91487">
        <w:t>6</w:t>
      </w:r>
      <w:r w:rsidR="00E510DF" w:rsidRPr="00A91487">
        <w:t>. Для обеспечения безаварийного функционирования и эксплуатации объектов электросетевого хозяйства в охранных зонах сетевыми организациями или организациями, действующими на основании соответствующих договоров с сетевыми организациями,</w:t>
      </w:r>
      <w:bookmarkStart w:id="81" w:name="l101"/>
      <w:bookmarkEnd w:id="81"/>
      <w:r w:rsidR="00E510DF" w:rsidRPr="00A91487">
        <w:t xml:space="preserve"> осуществляются: </w:t>
      </w:r>
    </w:p>
    <w:p w14:paraId="28B5E70E" w14:textId="77777777" w:rsidR="00E510DF" w:rsidRPr="00A91487" w:rsidRDefault="00E510DF" w:rsidP="00E510DF">
      <w:pPr>
        <w:ind w:firstLine="720"/>
        <w:jc w:val="both"/>
      </w:pPr>
      <w:r w:rsidRPr="00A91487">
        <w:t>а) прокладка и содержание просек вдоль воздушных линий электропередачи и по периметру подстанций и распределительных</w:t>
      </w:r>
      <w:bookmarkStart w:id="82" w:name="l102"/>
      <w:bookmarkEnd w:id="82"/>
      <w:r w:rsidRPr="00A91487">
        <w:t xml:space="preserve"> устройств в случае, если указанные зоны расположены в лесных массивах и зеленых насаждениях;</w:t>
      </w:r>
    </w:p>
    <w:p w14:paraId="656DCA11" w14:textId="77777777" w:rsidR="00E510DF" w:rsidRPr="00A91487" w:rsidRDefault="00E510DF" w:rsidP="00E510DF">
      <w:pPr>
        <w:ind w:firstLine="720"/>
        <w:jc w:val="both"/>
      </w:pPr>
      <w:r w:rsidRPr="00A91487">
        <w:t>б) вырубка и опиловка деревьев и кустарников в пределах минимально допустимых расстояний до их крон, а также вырубка</w:t>
      </w:r>
      <w:bookmarkStart w:id="83" w:name="l103"/>
      <w:bookmarkEnd w:id="83"/>
      <w:r w:rsidRPr="00A91487">
        <w:t xml:space="preserve"> деревьев, угрожающих падением.</w:t>
      </w:r>
    </w:p>
    <w:p w14:paraId="3FEDE10B" w14:textId="77777777" w:rsidR="00E510DF" w:rsidRPr="00A91487" w:rsidRDefault="00EB4982" w:rsidP="00E510DF">
      <w:pPr>
        <w:ind w:firstLine="720"/>
        <w:jc w:val="both"/>
      </w:pPr>
      <w:r w:rsidRPr="00A91487">
        <w:t>7</w:t>
      </w:r>
      <w:r w:rsidR="00E510DF" w:rsidRPr="00A91487">
        <w:t xml:space="preserve">. Необходимая ширина просек, прокладываемых в соответствии с пунктом </w:t>
      </w:r>
      <w:r w:rsidR="00932038" w:rsidRPr="00A91487">
        <w:t xml:space="preserve">5 </w:t>
      </w:r>
      <w:r w:rsidR="00E510DF" w:rsidRPr="00A91487">
        <w:t xml:space="preserve">статьи </w:t>
      </w:r>
      <w:r w:rsidR="00816F57" w:rsidRPr="00A91487">
        <w:t>3</w:t>
      </w:r>
      <w:r w:rsidR="00932038" w:rsidRPr="00A91487">
        <w:t>1</w:t>
      </w:r>
      <w:r w:rsidR="00E510DF" w:rsidRPr="00A91487">
        <w:t xml:space="preserve"> настоящих Правил, расстояния, в пределах которых осуществляется вырубка отдельно стоящих (групп) деревьев (лесных</w:t>
      </w:r>
      <w:bookmarkStart w:id="84" w:name="l104"/>
      <w:bookmarkEnd w:id="84"/>
      <w:r w:rsidR="00E510DF" w:rsidRPr="00A91487">
        <w:t xml:space="preserve"> насаждений), а также минимально допустимые расстояния до крон деревьев определяются в соответствии с лесным законодательством.</w:t>
      </w:r>
    </w:p>
    <w:p w14:paraId="23DF27EF" w14:textId="77777777" w:rsidR="00E510DF" w:rsidRPr="00A91487" w:rsidRDefault="00EB4982" w:rsidP="00E510DF">
      <w:pPr>
        <w:ind w:firstLine="720"/>
        <w:jc w:val="both"/>
      </w:pPr>
      <w:r w:rsidRPr="00A91487">
        <w:t>8</w:t>
      </w:r>
      <w:r w:rsidR="00E510DF" w:rsidRPr="00A91487">
        <w:t>. Сетевые организации при содержании просек обязаны</w:t>
      </w:r>
      <w:bookmarkStart w:id="85" w:name="l105"/>
      <w:bookmarkEnd w:id="85"/>
      <w:r w:rsidR="00E510DF" w:rsidRPr="00A91487">
        <w:t xml:space="preserve"> обеспечивать:</w:t>
      </w:r>
    </w:p>
    <w:p w14:paraId="430BB37F" w14:textId="77777777" w:rsidR="00E510DF" w:rsidRPr="00A91487" w:rsidRDefault="00E510DF" w:rsidP="00E510DF">
      <w:pPr>
        <w:ind w:firstLine="720"/>
        <w:jc w:val="both"/>
      </w:pPr>
      <w:r w:rsidRPr="00A91487">
        <w:t>а) содержание просеки в пожаробезопасном состоянии в соответствии с требованиями правил пожарной безопасности в лесах;</w:t>
      </w:r>
    </w:p>
    <w:p w14:paraId="32F1E767" w14:textId="77777777" w:rsidR="00E510DF" w:rsidRPr="00A91487" w:rsidRDefault="00E510DF" w:rsidP="00E510DF">
      <w:pPr>
        <w:ind w:firstLine="720"/>
        <w:jc w:val="both"/>
      </w:pPr>
      <w:r w:rsidRPr="00A91487">
        <w:t>б) поддержание ширины просек в размерах, предусмотренных </w:t>
      </w:r>
      <w:bookmarkStart w:id="86" w:name="l106"/>
      <w:bookmarkEnd w:id="86"/>
      <w:r w:rsidRPr="00A91487">
        <w:t>проектами строительства объектов электросетевого хозяйства и требованиями, определяемыми в порядке, установленном законодательством Российской Федерации, путем вырубки, обрезки крон деревьев (кустарников) и иными способами;</w:t>
      </w:r>
    </w:p>
    <w:p w14:paraId="05473336" w14:textId="77777777" w:rsidR="00E510DF" w:rsidRPr="00A91487" w:rsidRDefault="00E510DF" w:rsidP="00E510DF">
      <w:pPr>
        <w:ind w:firstLine="720"/>
        <w:jc w:val="both"/>
      </w:pPr>
      <w:r w:rsidRPr="00A91487">
        <w:t xml:space="preserve">в) вырубку или обрезку крон деревьев (лесных насаждений), произрастающих на просеках, высота которых превышает </w:t>
      </w:r>
      <w:smartTag w:uri="urn:schemas-microsoft-com:office:smarttags" w:element="metricconverter">
        <w:smartTagPr>
          <w:attr w:name="ProductID" w:val="4 метра"/>
        </w:smartTagPr>
        <w:r w:rsidRPr="00A91487">
          <w:t>4 метра</w:t>
        </w:r>
      </w:smartTag>
      <w:r w:rsidRPr="00A91487">
        <w:t>.</w:t>
      </w:r>
    </w:p>
    <w:p w14:paraId="17845B76" w14:textId="77777777" w:rsidR="00E510DF" w:rsidRPr="00A91487" w:rsidRDefault="00EB4982" w:rsidP="00E510DF">
      <w:pPr>
        <w:ind w:firstLine="720"/>
        <w:jc w:val="both"/>
      </w:pPr>
      <w:r w:rsidRPr="00A91487">
        <w:t>9</w:t>
      </w:r>
      <w:r w:rsidR="00E510DF" w:rsidRPr="00A91487">
        <w:t xml:space="preserve">. Рубка деревьев в случаях, предусмотренных пунктами </w:t>
      </w:r>
      <w:r w:rsidR="00932038" w:rsidRPr="00A91487">
        <w:t>6</w:t>
      </w:r>
      <w:r w:rsidR="00E510DF" w:rsidRPr="00A91487">
        <w:t xml:space="preserve"> и </w:t>
      </w:r>
      <w:r w:rsidR="00932038" w:rsidRPr="00A91487">
        <w:t>8</w:t>
      </w:r>
      <w:r w:rsidR="00E510DF" w:rsidRPr="00A91487">
        <w:t xml:space="preserve"> статьи </w:t>
      </w:r>
      <w:r w:rsidR="00816F57" w:rsidRPr="00A91487">
        <w:t>3</w:t>
      </w:r>
      <w:r w:rsidR="00932038" w:rsidRPr="00A91487">
        <w:t>1</w:t>
      </w:r>
      <w:r w:rsidR="00E510DF" w:rsidRPr="00A91487">
        <w:t xml:space="preserve"> настоящих Правил, осуществляется по мере необходимости без </w:t>
      </w:r>
      <w:bookmarkStart w:id="87" w:name="l108"/>
      <w:bookmarkEnd w:id="87"/>
      <w:r w:rsidR="00E510DF" w:rsidRPr="00A91487">
        <w:t>предварительного предоставления лесных участков.</w:t>
      </w:r>
    </w:p>
    <w:p w14:paraId="4BB58439" w14:textId="77777777" w:rsidR="00E510DF" w:rsidRPr="00A91487" w:rsidRDefault="00E510DF" w:rsidP="00E510DF">
      <w:pPr>
        <w:ind w:firstLine="720"/>
        <w:jc w:val="both"/>
      </w:pPr>
      <w:r w:rsidRPr="00A91487">
        <w:t xml:space="preserve">Рубка деревьев (кустарников и иных насаждений), не отнесенных к лесам, в случаях, предусмотренных пунктами </w:t>
      </w:r>
      <w:r w:rsidR="00932038" w:rsidRPr="00A91487">
        <w:t>6</w:t>
      </w:r>
      <w:r w:rsidRPr="00A91487">
        <w:t xml:space="preserve"> и </w:t>
      </w:r>
      <w:r w:rsidR="00932038" w:rsidRPr="00A91487">
        <w:t>8</w:t>
      </w:r>
      <w:r w:rsidRPr="00A91487">
        <w:t xml:space="preserve"> статьи </w:t>
      </w:r>
      <w:r w:rsidR="00816F57" w:rsidRPr="00A91487">
        <w:t>3</w:t>
      </w:r>
      <w:r w:rsidR="00932038" w:rsidRPr="00A91487">
        <w:t>1</w:t>
      </w:r>
      <w:r w:rsidRPr="00A91487">
        <w:t xml:space="preserve"> настоящих</w:t>
      </w:r>
      <w:bookmarkStart w:id="88" w:name="l109"/>
      <w:bookmarkEnd w:id="88"/>
      <w:r w:rsidRPr="00A91487">
        <w:t xml:space="preserve"> Правил, осуществляется в соответствии с гражданским и земельным законодательством.</w:t>
      </w:r>
    </w:p>
    <w:p w14:paraId="11F0BF6B" w14:textId="3B51BE69" w:rsidR="00CD4161" w:rsidRPr="000A2779" w:rsidRDefault="00E510DF" w:rsidP="00767B72">
      <w:pPr>
        <w:ind w:firstLine="720"/>
        <w:jc w:val="both"/>
      </w:pPr>
      <w:r w:rsidRPr="00A91487">
        <w:t>Сетевые организации или организации, действующие на основании соответствующих договоров с сетевыми организациями, представляют в</w:t>
      </w:r>
      <w:bookmarkStart w:id="89" w:name="l110"/>
      <w:bookmarkEnd w:id="89"/>
      <w:r w:rsidRPr="00A91487">
        <w:t xml:space="preserve"> уполномоченные органы государственной власти отчеты об использовании лесов в соответствии со </w:t>
      </w:r>
      <w:hyperlink r:id="rId8" w:anchor="l179" w:history="1">
        <w:r w:rsidRPr="00A91487">
          <w:t>статьей 49</w:t>
        </w:r>
      </w:hyperlink>
      <w:r w:rsidRPr="00A91487">
        <w:t xml:space="preserve"> Лесного кодекса Российской Федерации.</w:t>
      </w:r>
    </w:p>
    <w:sectPr w:rsidR="00CD4161" w:rsidRPr="000A2779" w:rsidSect="00B0109D">
      <w:footerReference w:type="even" r:id="rId9"/>
      <w:footerReference w:type="default" r:id="rId10"/>
      <w:pgSz w:w="11905" w:h="16838" w:code="9"/>
      <w:pgMar w:top="1134" w:right="851"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ADA3F" w14:textId="77777777" w:rsidR="000D5B88" w:rsidRDefault="000D5B88">
      <w:r>
        <w:separator/>
      </w:r>
    </w:p>
  </w:endnote>
  <w:endnote w:type="continuationSeparator" w:id="0">
    <w:p w14:paraId="26283473" w14:textId="77777777" w:rsidR="000D5B88" w:rsidRDefault="000D5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4905" w14:textId="77777777" w:rsidR="00C456C3" w:rsidRDefault="00C456C3" w:rsidP="00B0109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8252DA4" w14:textId="77777777" w:rsidR="00C456C3" w:rsidRDefault="00C456C3" w:rsidP="00E60843">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60EA" w14:textId="77777777" w:rsidR="00C456C3" w:rsidRDefault="00C456C3" w:rsidP="00B0109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F6E44">
      <w:rPr>
        <w:rStyle w:val="a7"/>
        <w:noProof/>
      </w:rPr>
      <w:t>10</w:t>
    </w:r>
    <w:r>
      <w:rPr>
        <w:rStyle w:val="a7"/>
      </w:rPr>
      <w:fldChar w:fldCharType="end"/>
    </w:r>
  </w:p>
  <w:p w14:paraId="76F0BD6F" w14:textId="77777777" w:rsidR="00C456C3" w:rsidRDefault="00C456C3" w:rsidP="00E60843">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C256A" w14:textId="77777777" w:rsidR="000D5B88" w:rsidRDefault="000D5B88">
      <w:r>
        <w:separator/>
      </w:r>
    </w:p>
  </w:footnote>
  <w:footnote w:type="continuationSeparator" w:id="0">
    <w:p w14:paraId="5A0C5FE5" w14:textId="77777777" w:rsidR="000D5B88" w:rsidRDefault="000D5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FE2"/>
    <w:multiLevelType w:val="multilevel"/>
    <w:tmpl w:val="ABE6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A37545"/>
    <w:multiLevelType w:val="hybridMultilevel"/>
    <w:tmpl w:val="5586894C"/>
    <w:lvl w:ilvl="0" w:tplc="B40E1A2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4C33C5B"/>
    <w:multiLevelType w:val="singleLevel"/>
    <w:tmpl w:val="45DA31F8"/>
    <w:lvl w:ilvl="0">
      <w:start w:val="1"/>
      <w:numFmt w:val="decimal"/>
      <w:lvlText w:val="%1)"/>
      <w:legacy w:legacy="1" w:legacySpace="0" w:legacyIndent="350"/>
      <w:lvlJc w:val="left"/>
      <w:rPr>
        <w:rFonts w:ascii="Times New Roman" w:hAnsi="Times New Roman" w:cs="Times New Roman" w:hint="default"/>
      </w:rPr>
    </w:lvl>
  </w:abstractNum>
  <w:abstractNum w:abstractNumId="3" w15:restartNumberingAfterBreak="0">
    <w:nsid w:val="180E07B3"/>
    <w:multiLevelType w:val="singleLevel"/>
    <w:tmpl w:val="F9C0D608"/>
    <w:lvl w:ilvl="0">
      <w:start w:val="1"/>
      <w:numFmt w:val="decimal"/>
      <w:lvlText w:val="%1)"/>
      <w:legacy w:legacy="1" w:legacySpace="0" w:legacyIndent="302"/>
      <w:lvlJc w:val="left"/>
      <w:rPr>
        <w:rFonts w:ascii="Times New Roman" w:hAnsi="Times New Roman" w:cs="Times New Roman" w:hint="default"/>
      </w:rPr>
    </w:lvl>
  </w:abstractNum>
  <w:abstractNum w:abstractNumId="4" w15:restartNumberingAfterBreak="0">
    <w:nsid w:val="1E5D7C06"/>
    <w:multiLevelType w:val="singleLevel"/>
    <w:tmpl w:val="8BCCABE8"/>
    <w:lvl w:ilvl="0">
      <w:start w:val="2"/>
      <w:numFmt w:val="decimal"/>
      <w:lvlText w:val="%1."/>
      <w:legacy w:legacy="1" w:legacySpace="0" w:legacyIndent="331"/>
      <w:lvlJc w:val="left"/>
      <w:rPr>
        <w:rFonts w:ascii="Times New Roman" w:hAnsi="Times New Roman" w:cs="Times New Roman" w:hint="default"/>
      </w:rPr>
    </w:lvl>
  </w:abstractNum>
  <w:abstractNum w:abstractNumId="5" w15:restartNumberingAfterBreak="0">
    <w:nsid w:val="412C06DC"/>
    <w:multiLevelType w:val="multilevel"/>
    <w:tmpl w:val="ABE6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CF573A"/>
    <w:multiLevelType w:val="multilevel"/>
    <w:tmpl w:val="22E894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8" w15:restartNumberingAfterBreak="0">
    <w:nsid w:val="4E0B35A5"/>
    <w:multiLevelType w:val="hybridMultilevel"/>
    <w:tmpl w:val="A962989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FBD4C76"/>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10" w15:restartNumberingAfterBreak="0">
    <w:nsid w:val="54A20DE7"/>
    <w:multiLevelType w:val="multilevel"/>
    <w:tmpl w:val="22E894C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59D20705"/>
    <w:multiLevelType w:val="hybridMultilevel"/>
    <w:tmpl w:val="C1F437D6"/>
    <w:lvl w:ilvl="0" w:tplc="1C8690D4">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6CCF1DA9"/>
    <w:multiLevelType w:val="multilevel"/>
    <w:tmpl w:val="4198B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E0477A"/>
    <w:multiLevelType w:val="hybridMultilevel"/>
    <w:tmpl w:val="B28074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595093157">
    <w:abstractNumId w:val="9"/>
  </w:num>
  <w:num w:numId="2" w16cid:durableId="1542548002">
    <w:abstractNumId w:val="7"/>
  </w:num>
  <w:num w:numId="3" w16cid:durableId="1434397277">
    <w:abstractNumId w:val="12"/>
  </w:num>
  <w:num w:numId="4" w16cid:durableId="1847477063">
    <w:abstractNumId w:val="2"/>
  </w:num>
  <w:num w:numId="5" w16cid:durableId="1218125559">
    <w:abstractNumId w:val="6"/>
  </w:num>
  <w:num w:numId="6" w16cid:durableId="589705049">
    <w:abstractNumId w:val="0"/>
  </w:num>
  <w:num w:numId="7" w16cid:durableId="407194406">
    <w:abstractNumId w:val="10"/>
  </w:num>
  <w:num w:numId="8" w16cid:durableId="1218588611">
    <w:abstractNumId w:val="5"/>
  </w:num>
  <w:num w:numId="9" w16cid:durableId="1982538352">
    <w:abstractNumId w:val="4"/>
  </w:num>
  <w:num w:numId="10" w16cid:durableId="1509490724">
    <w:abstractNumId w:val="8"/>
  </w:num>
  <w:num w:numId="11" w16cid:durableId="488523815">
    <w:abstractNumId w:val="11"/>
  </w:num>
  <w:num w:numId="12" w16cid:durableId="828448275">
    <w:abstractNumId w:val="3"/>
  </w:num>
  <w:num w:numId="13" w16cid:durableId="22219746">
    <w:abstractNumId w:val="13"/>
  </w:num>
  <w:num w:numId="14" w16cid:durableId="158430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161"/>
    <w:rsid w:val="00005899"/>
    <w:rsid w:val="000071E4"/>
    <w:rsid w:val="0001238C"/>
    <w:rsid w:val="000123CE"/>
    <w:rsid w:val="00015802"/>
    <w:rsid w:val="000208C8"/>
    <w:rsid w:val="000222EB"/>
    <w:rsid w:val="00026829"/>
    <w:rsid w:val="00031EE2"/>
    <w:rsid w:val="000335CE"/>
    <w:rsid w:val="000346C7"/>
    <w:rsid w:val="00035CF8"/>
    <w:rsid w:val="0004243B"/>
    <w:rsid w:val="00042C27"/>
    <w:rsid w:val="00047301"/>
    <w:rsid w:val="00047E01"/>
    <w:rsid w:val="00061E65"/>
    <w:rsid w:val="000644C0"/>
    <w:rsid w:val="000656AA"/>
    <w:rsid w:val="00070328"/>
    <w:rsid w:val="00073DF0"/>
    <w:rsid w:val="00074EFD"/>
    <w:rsid w:val="000863E7"/>
    <w:rsid w:val="00092398"/>
    <w:rsid w:val="0009315C"/>
    <w:rsid w:val="000953DA"/>
    <w:rsid w:val="00095E58"/>
    <w:rsid w:val="000964AB"/>
    <w:rsid w:val="00097E30"/>
    <w:rsid w:val="000A0464"/>
    <w:rsid w:val="000A2779"/>
    <w:rsid w:val="000A5A55"/>
    <w:rsid w:val="000A5F9E"/>
    <w:rsid w:val="000B742C"/>
    <w:rsid w:val="000C10B9"/>
    <w:rsid w:val="000C1D26"/>
    <w:rsid w:val="000C2D09"/>
    <w:rsid w:val="000C2ED7"/>
    <w:rsid w:val="000C34C7"/>
    <w:rsid w:val="000C3BEE"/>
    <w:rsid w:val="000D0981"/>
    <w:rsid w:val="000D126A"/>
    <w:rsid w:val="000D2BDF"/>
    <w:rsid w:val="000D5B88"/>
    <w:rsid w:val="000D6F58"/>
    <w:rsid w:val="000E06F6"/>
    <w:rsid w:val="000E0B89"/>
    <w:rsid w:val="000E47E0"/>
    <w:rsid w:val="000E7148"/>
    <w:rsid w:val="000F0980"/>
    <w:rsid w:val="000F10D7"/>
    <w:rsid w:val="000F340E"/>
    <w:rsid w:val="000F6E7C"/>
    <w:rsid w:val="000F7F8B"/>
    <w:rsid w:val="00102536"/>
    <w:rsid w:val="001029CC"/>
    <w:rsid w:val="00104E5B"/>
    <w:rsid w:val="001052B2"/>
    <w:rsid w:val="00113396"/>
    <w:rsid w:val="00113BBF"/>
    <w:rsid w:val="0012002B"/>
    <w:rsid w:val="00121114"/>
    <w:rsid w:val="00122458"/>
    <w:rsid w:val="00124B00"/>
    <w:rsid w:val="00130800"/>
    <w:rsid w:val="001404B3"/>
    <w:rsid w:val="00143D6C"/>
    <w:rsid w:val="0014403B"/>
    <w:rsid w:val="001440CD"/>
    <w:rsid w:val="00144F4A"/>
    <w:rsid w:val="0014686E"/>
    <w:rsid w:val="00154C85"/>
    <w:rsid w:val="00154DFE"/>
    <w:rsid w:val="0015771F"/>
    <w:rsid w:val="00164752"/>
    <w:rsid w:val="00164B83"/>
    <w:rsid w:val="00165A27"/>
    <w:rsid w:val="00166E2F"/>
    <w:rsid w:val="00172B53"/>
    <w:rsid w:val="0017357C"/>
    <w:rsid w:val="00174E2A"/>
    <w:rsid w:val="00175637"/>
    <w:rsid w:val="00175ABD"/>
    <w:rsid w:val="001821EF"/>
    <w:rsid w:val="0018335F"/>
    <w:rsid w:val="00187488"/>
    <w:rsid w:val="00190472"/>
    <w:rsid w:val="001936C1"/>
    <w:rsid w:val="001945EB"/>
    <w:rsid w:val="00196A8A"/>
    <w:rsid w:val="001A0F68"/>
    <w:rsid w:val="001A1305"/>
    <w:rsid w:val="001A3516"/>
    <w:rsid w:val="001A383F"/>
    <w:rsid w:val="001A412D"/>
    <w:rsid w:val="001A620F"/>
    <w:rsid w:val="001B2983"/>
    <w:rsid w:val="001B4B76"/>
    <w:rsid w:val="001C1C18"/>
    <w:rsid w:val="001C2D30"/>
    <w:rsid w:val="001C50D8"/>
    <w:rsid w:val="001C5302"/>
    <w:rsid w:val="001D1437"/>
    <w:rsid w:val="001D16FC"/>
    <w:rsid w:val="001D2DF0"/>
    <w:rsid w:val="001D31D3"/>
    <w:rsid w:val="001D3BF0"/>
    <w:rsid w:val="001E11A0"/>
    <w:rsid w:val="001E2D50"/>
    <w:rsid w:val="001E43F6"/>
    <w:rsid w:val="001E4A24"/>
    <w:rsid w:val="001F3F70"/>
    <w:rsid w:val="001F6A9B"/>
    <w:rsid w:val="001F6E44"/>
    <w:rsid w:val="001F74B5"/>
    <w:rsid w:val="00204718"/>
    <w:rsid w:val="00207071"/>
    <w:rsid w:val="00210279"/>
    <w:rsid w:val="0021722B"/>
    <w:rsid w:val="0022229F"/>
    <w:rsid w:val="00231720"/>
    <w:rsid w:val="00232AE7"/>
    <w:rsid w:val="00234CC8"/>
    <w:rsid w:val="00236ACA"/>
    <w:rsid w:val="00244673"/>
    <w:rsid w:val="002454D6"/>
    <w:rsid w:val="00247C93"/>
    <w:rsid w:val="00251E4E"/>
    <w:rsid w:val="00251F4C"/>
    <w:rsid w:val="00262E49"/>
    <w:rsid w:val="00264DD9"/>
    <w:rsid w:val="0026514D"/>
    <w:rsid w:val="00271A5D"/>
    <w:rsid w:val="00275103"/>
    <w:rsid w:val="00281DAD"/>
    <w:rsid w:val="00283EA9"/>
    <w:rsid w:val="00284E67"/>
    <w:rsid w:val="00285139"/>
    <w:rsid w:val="00285C04"/>
    <w:rsid w:val="0029144E"/>
    <w:rsid w:val="00295CD3"/>
    <w:rsid w:val="002979DF"/>
    <w:rsid w:val="002A0252"/>
    <w:rsid w:val="002A0428"/>
    <w:rsid w:val="002A2FDF"/>
    <w:rsid w:val="002A4F6E"/>
    <w:rsid w:val="002A6D49"/>
    <w:rsid w:val="002A7761"/>
    <w:rsid w:val="002A7AFD"/>
    <w:rsid w:val="002A7D41"/>
    <w:rsid w:val="002A7DE7"/>
    <w:rsid w:val="002B1435"/>
    <w:rsid w:val="002B6902"/>
    <w:rsid w:val="002C21AD"/>
    <w:rsid w:val="002C232D"/>
    <w:rsid w:val="002C403A"/>
    <w:rsid w:val="002C52D7"/>
    <w:rsid w:val="002C5845"/>
    <w:rsid w:val="002C65BE"/>
    <w:rsid w:val="002C7B76"/>
    <w:rsid w:val="002D3644"/>
    <w:rsid w:val="002D73A3"/>
    <w:rsid w:val="002E175B"/>
    <w:rsid w:val="002E38C4"/>
    <w:rsid w:val="002E393E"/>
    <w:rsid w:val="002E3993"/>
    <w:rsid w:val="002F169E"/>
    <w:rsid w:val="002F52DE"/>
    <w:rsid w:val="002F5783"/>
    <w:rsid w:val="0030056A"/>
    <w:rsid w:val="003209EE"/>
    <w:rsid w:val="0032250D"/>
    <w:rsid w:val="00332940"/>
    <w:rsid w:val="00334A4E"/>
    <w:rsid w:val="00336CAC"/>
    <w:rsid w:val="00336CB0"/>
    <w:rsid w:val="00340FF2"/>
    <w:rsid w:val="00341D30"/>
    <w:rsid w:val="003441CE"/>
    <w:rsid w:val="003458AB"/>
    <w:rsid w:val="00345DE8"/>
    <w:rsid w:val="00346175"/>
    <w:rsid w:val="00346BB6"/>
    <w:rsid w:val="003512EB"/>
    <w:rsid w:val="00351485"/>
    <w:rsid w:val="0035290D"/>
    <w:rsid w:val="00353D2F"/>
    <w:rsid w:val="00365259"/>
    <w:rsid w:val="00366353"/>
    <w:rsid w:val="00366C33"/>
    <w:rsid w:val="00371BF5"/>
    <w:rsid w:val="00372325"/>
    <w:rsid w:val="00375D58"/>
    <w:rsid w:val="0038078F"/>
    <w:rsid w:val="00380D5C"/>
    <w:rsid w:val="003933A3"/>
    <w:rsid w:val="00393405"/>
    <w:rsid w:val="0039386A"/>
    <w:rsid w:val="0039428A"/>
    <w:rsid w:val="003945D7"/>
    <w:rsid w:val="003976FB"/>
    <w:rsid w:val="003A7727"/>
    <w:rsid w:val="003B27FE"/>
    <w:rsid w:val="003B3693"/>
    <w:rsid w:val="003B51F0"/>
    <w:rsid w:val="003B7783"/>
    <w:rsid w:val="003C208A"/>
    <w:rsid w:val="003C5719"/>
    <w:rsid w:val="003C6AB8"/>
    <w:rsid w:val="003D252B"/>
    <w:rsid w:val="003D2DBA"/>
    <w:rsid w:val="003D4ED3"/>
    <w:rsid w:val="003D60B1"/>
    <w:rsid w:val="003D767A"/>
    <w:rsid w:val="003E2C73"/>
    <w:rsid w:val="003E725E"/>
    <w:rsid w:val="003F0543"/>
    <w:rsid w:val="003F3881"/>
    <w:rsid w:val="003F67BF"/>
    <w:rsid w:val="003F7EE7"/>
    <w:rsid w:val="00401ED4"/>
    <w:rsid w:val="00404C33"/>
    <w:rsid w:val="00404F52"/>
    <w:rsid w:val="004076E0"/>
    <w:rsid w:val="00414038"/>
    <w:rsid w:val="0041482C"/>
    <w:rsid w:val="0041747C"/>
    <w:rsid w:val="00417ACE"/>
    <w:rsid w:val="00426408"/>
    <w:rsid w:val="00430FED"/>
    <w:rsid w:val="004360B6"/>
    <w:rsid w:val="00437D42"/>
    <w:rsid w:val="00441508"/>
    <w:rsid w:val="004522F8"/>
    <w:rsid w:val="00452CC5"/>
    <w:rsid w:val="004543E5"/>
    <w:rsid w:val="004544F7"/>
    <w:rsid w:val="004547EA"/>
    <w:rsid w:val="0045758A"/>
    <w:rsid w:val="00461A0E"/>
    <w:rsid w:val="0046355E"/>
    <w:rsid w:val="004638E1"/>
    <w:rsid w:val="0048230D"/>
    <w:rsid w:val="0048376D"/>
    <w:rsid w:val="004900E5"/>
    <w:rsid w:val="0049143A"/>
    <w:rsid w:val="00491E8E"/>
    <w:rsid w:val="004943F3"/>
    <w:rsid w:val="00494D45"/>
    <w:rsid w:val="00495140"/>
    <w:rsid w:val="004960DB"/>
    <w:rsid w:val="00496347"/>
    <w:rsid w:val="0049640F"/>
    <w:rsid w:val="004A4464"/>
    <w:rsid w:val="004A61D8"/>
    <w:rsid w:val="004B16EF"/>
    <w:rsid w:val="004B4645"/>
    <w:rsid w:val="004B4B59"/>
    <w:rsid w:val="004B4CA4"/>
    <w:rsid w:val="004C0072"/>
    <w:rsid w:val="004C1139"/>
    <w:rsid w:val="004C36EC"/>
    <w:rsid w:val="004D0D13"/>
    <w:rsid w:val="004D4A80"/>
    <w:rsid w:val="004D513D"/>
    <w:rsid w:val="004D5494"/>
    <w:rsid w:val="004E0C55"/>
    <w:rsid w:val="004E1960"/>
    <w:rsid w:val="004E4D24"/>
    <w:rsid w:val="004E53D2"/>
    <w:rsid w:val="004E5F44"/>
    <w:rsid w:val="004E78C4"/>
    <w:rsid w:val="004F0611"/>
    <w:rsid w:val="004F6C62"/>
    <w:rsid w:val="005023ED"/>
    <w:rsid w:val="005055F8"/>
    <w:rsid w:val="00511170"/>
    <w:rsid w:val="00515533"/>
    <w:rsid w:val="00515FDE"/>
    <w:rsid w:val="005236D8"/>
    <w:rsid w:val="00525BEC"/>
    <w:rsid w:val="005347AC"/>
    <w:rsid w:val="005351F0"/>
    <w:rsid w:val="00536402"/>
    <w:rsid w:val="00536DDF"/>
    <w:rsid w:val="00536EBF"/>
    <w:rsid w:val="00543447"/>
    <w:rsid w:val="00543F92"/>
    <w:rsid w:val="00544DF7"/>
    <w:rsid w:val="00545315"/>
    <w:rsid w:val="00546C7B"/>
    <w:rsid w:val="00550D47"/>
    <w:rsid w:val="005513C6"/>
    <w:rsid w:val="00552029"/>
    <w:rsid w:val="005569F7"/>
    <w:rsid w:val="00556ADD"/>
    <w:rsid w:val="00557EC8"/>
    <w:rsid w:val="00561B4A"/>
    <w:rsid w:val="00563CAA"/>
    <w:rsid w:val="0056438C"/>
    <w:rsid w:val="005722A9"/>
    <w:rsid w:val="005729E5"/>
    <w:rsid w:val="00576A6E"/>
    <w:rsid w:val="00577E28"/>
    <w:rsid w:val="00581058"/>
    <w:rsid w:val="005811D1"/>
    <w:rsid w:val="005819D3"/>
    <w:rsid w:val="005850DA"/>
    <w:rsid w:val="00591F1C"/>
    <w:rsid w:val="00594569"/>
    <w:rsid w:val="005A627C"/>
    <w:rsid w:val="005A68EF"/>
    <w:rsid w:val="005B0208"/>
    <w:rsid w:val="005B0D84"/>
    <w:rsid w:val="005B4079"/>
    <w:rsid w:val="005C21BF"/>
    <w:rsid w:val="005C72A5"/>
    <w:rsid w:val="005D1BB7"/>
    <w:rsid w:val="005E2D08"/>
    <w:rsid w:val="005E5C11"/>
    <w:rsid w:val="005E5D2A"/>
    <w:rsid w:val="005F058B"/>
    <w:rsid w:val="005F126E"/>
    <w:rsid w:val="005F2C6F"/>
    <w:rsid w:val="005F3E77"/>
    <w:rsid w:val="00604AB6"/>
    <w:rsid w:val="00605453"/>
    <w:rsid w:val="0061720F"/>
    <w:rsid w:val="00617659"/>
    <w:rsid w:val="00620AA7"/>
    <w:rsid w:val="00620E5E"/>
    <w:rsid w:val="0062348D"/>
    <w:rsid w:val="006264CF"/>
    <w:rsid w:val="00630305"/>
    <w:rsid w:val="006308D9"/>
    <w:rsid w:val="00630D35"/>
    <w:rsid w:val="00634860"/>
    <w:rsid w:val="0063657B"/>
    <w:rsid w:val="00645D47"/>
    <w:rsid w:val="00645EB7"/>
    <w:rsid w:val="00650F11"/>
    <w:rsid w:val="006560FC"/>
    <w:rsid w:val="006568DE"/>
    <w:rsid w:val="006570BD"/>
    <w:rsid w:val="00665B2E"/>
    <w:rsid w:val="00667FE1"/>
    <w:rsid w:val="00670A45"/>
    <w:rsid w:val="00670AAA"/>
    <w:rsid w:val="006737A8"/>
    <w:rsid w:val="00673EE4"/>
    <w:rsid w:val="00674727"/>
    <w:rsid w:val="00677E34"/>
    <w:rsid w:val="00692C83"/>
    <w:rsid w:val="0069566B"/>
    <w:rsid w:val="006966E6"/>
    <w:rsid w:val="00696B73"/>
    <w:rsid w:val="006A5C7A"/>
    <w:rsid w:val="006A6CE4"/>
    <w:rsid w:val="006A7AE5"/>
    <w:rsid w:val="006B0DD9"/>
    <w:rsid w:val="006B24C0"/>
    <w:rsid w:val="006B3867"/>
    <w:rsid w:val="006B3BE9"/>
    <w:rsid w:val="006C0E13"/>
    <w:rsid w:val="006C2A17"/>
    <w:rsid w:val="006D6464"/>
    <w:rsid w:val="006E2263"/>
    <w:rsid w:val="006E7DC8"/>
    <w:rsid w:val="006F0B85"/>
    <w:rsid w:val="006F38D7"/>
    <w:rsid w:val="00702D5A"/>
    <w:rsid w:val="00702F91"/>
    <w:rsid w:val="0071037D"/>
    <w:rsid w:val="00712557"/>
    <w:rsid w:val="007212A0"/>
    <w:rsid w:val="007219E0"/>
    <w:rsid w:val="00722D2C"/>
    <w:rsid w:val="007260F5"/>
    <w:rsid w:val="00727721"/>
    <w:rsid w:val="00731368"/>
    <w:rsid w:val="00742110"/>
    <w:rsid w:val="0074690F"/>
    <w:rsid w:val="00747149"/>
    <w:rsid w:val="00747F0F"/>
    <w:rsid w:val="0075222B"/>
    <w:rsid w:val="00760530"/>
    <w:rsid w:val="00762537"/>
    <w:rsid w:val="007641B4"/>
    <w:rsid w:val="00767218"/>
    <w:rsid w:val="00767B72"/>
    <w:rsid w:val="00774B6D"/>
    <w:rsid w:val="00782BBA"/>
    <w:rsid w:val="00783400"/>
    <w:rsid w:val="00785D40"/>
    <w:rsid w:val="00786222"/>
    <w:rsid w:val="0078667C"/>
    <w:rsid w:val="007878E0"/>
    <w:rsid w:val="00790E5A"/>
    <w:rsid w:val="0079471B"/>
    <w:rsid w:val="007A38F2"/>
    <w:rsid w:val="007B0B77"/>
    <w:rsid w:val="007B38FF"/>
    <w:rsid w:val="007B3FE6"/>
    <w:rsid w:val="007B65F4"/>
    <w:rsid w:val="007C3149"/>
    <w:rsid w:val="007C4014"/>
    <w:rsid w:val="007C519E"/>
    <w:rsid w:val="007C55BD"/>
    <w:rsid w:val="007C5857"/>
    <w:rsid w:val="007D49C6"/>
    <w:rsid w:val="007D7A81"/>
    <w:rsid w:val="007E01FC"/>
    <w:rsid w:val="007E15F9"/>
    <w:rsid w:val="007E5F5A"/>
    <w:rsid w:val="007E5F6B"/>
    <w:rsid w:val="007E6AEE"/>
    <w:rsid w:val="007F01F1"/>
    <w:rsid w:val="007F2BF8"/>
    <w:rsid w:val="007F34E8"/>
    <w:rsid w:val="007F6164"/>
    <w:rsid w:val="00801ACA"/>
    <w:rsid w:val="00803CFB"/>
    <w:rsid w:val="00804969"/>
    <w:rsid w:val="008073A9"/>
    <w:rsid w:val="00810E51"/>
    <w:rsid w:val="00811A6C"/>
    <w:rsid w:val="008149DD"/>
    <w:rsid w:val="0081692F"/>
    <w:rsid w:val="00816F57"/>
    <w:rsid w:val="0081763E"/>
    <w:rsid w:val="008211CD"/>
    <w:rsid w:val="00821ED2"/>
    <w:rsid w:val="008230B0"/>
    <w:rsid w:val="00824C54"/>
    <w:rsid w:val="008266EE"/>
    <w:rsid w:val="00826EF2"/>
    <w:rsid w:val="008315E6"/>
    <w:rsid w:val="00831D52"/>
    <w:rsid w:val="00832999"/>
    <w:rsid w:val="00834729"/>
    <w:rsid w:val="00840BD9"/>
    <w:rsid w:val="008450C4"/>
    <w:rsid w:val="00845E21"/>
    <w:rsid w:val="008469D5"/>
    <w:rsid w:val="00846B62"/>
    <w:rsid w:val="00853642"/>
    <w:rsid w:val="00853821"/>
    <w:rsid w:val="00855614"/>
    <w:rsid w:val="00857E25"/>
    <w:rsid w:val="00857EDE"/>
    <w:rsid w:val="008664C1"/>
    <w:rsid w:val="0087558E"/>
    <w:rsid w:val="0089387B"/>
    <w:rsid w:val="00894502"/>
    <w:rsid w:val="008949D4"/>
    <w:rsid w:val="00895259"/>
    <w:rsid w:val="008953E6"/>
    <w:rsid w:val="00897837"/>
    <w:rsid w:val="008A2E33"/>
    <w:rsid w:val="008B1375"/>
    <w:rsid w:val="008B1998"/>
    <w:rsid w:val="008B59C7"/>
    <w:rsid w:val="008C01E6"/>
    <w:rsid w:val="008C3796"/>
    <w:rsid w:val="008C3B53"/>
    <w:rsid w:val="008C4605"/>
    <w:rsid w:val="008D523F"/>
    <w:rsid w:val="008E05E8"/>
    <w:rsid w:val="008E0C18"/>
    <w:rsid w:val="008E25F9"/>
    <w:rsid w:val="008E28D5"/>
    <w:rsid w:val="008E3AF7"/>
    <w:rsid w:val="008F0E72"/>
    <w:rsid w:val="008F4F1F"/>
    <w:rsid w:val="008F7864"/>
    <w:rsid w:val="009007FF"/>
    <w:rsid w:val="00900EC6"/>
    <w:rsid w:val="00906A6F"/>
    <w:rsid w:val="009101F4"/>
    <w:rsid w:val="009150E4"/>
    <w:rsid w:val="009205C0"/>
    <w:rsid w:val="0092271D"/>
    <w:rsid w:val="00926388"/>
    <w:rsid w:val="00927490"/>
    <w:rsid w:val="009278F8"/>
    <w:rsid w:val="00930125"/>
    <w:rsid w:val="00930B86"/>
    <w:rsid w:val="00932038"/>
    <w:rsid w:val="009324CC"/>
    <w:rsid w:val="00936BE6"/>
    <w:rsid w:val="009432A0"/>
    <w:rsid w:val="00946E34"/>
    <w:rsid w:val="00947B1B"/>
    <w:rsid w:val="0095149C"/>
    <w:rsid w:val="00951AAF"/>
    <w:rsid w:val="00955774"/>
    <w:rsid w:val="0095605A"/>
    <w:rsid w:val="00957BB7"/>
    <w:rsid w:val="00960301"/>
    <w:rsid w:val="009611DE"/>
    <w:rsid w:val="00961650"/>
    <w:rsid w:val="00963092"/>
    <w:rsid w:val="009636DC"/>
    <w:rsid w:val="0096427B"/>
    <w:rsid w:val="00965778"/>
    <w:rsid w:val="009670E9"/>
    <w:rsid w:val="00972B49"/>
    <w:rsid w:val="00974DF3"/>
    <w:rsid w:val="00976E27"/>
    <w:rsid w:val="009819B8"/>
    <w:rsid w:val="009836B1"/>
    <w:rsid w:val="00985CC7"/>
    <w:rsid w:val="00986C7A"/>
    <w:rsid w:val="009877E7"/>
    <w:rsid w:val="00987CF3"/>
    <w:rsid w:val="009917C5"/>
    <w:rsid w:val="00994B8C"/>
    <w:rsid w:val="00996D86"/>
    <w:rsid w:val="00997599"/>
    <w:rsid w:val="009A2383"/>
    <w:rsid w:val="009A2FEF"/>
    <w:rsid w:val="009A4A87"/>
    <w:rsid w:val="009B2A3F"/>
    <w:rsid w:val="009B55FC"/>
    <w:rsid w:val="009B5F6D"/>
    <w:rsid w:val="009B7344"/>
    <w:rsid w:val="009C4998"/>
    <w:rsid w:val="009C7730"/>
    <w:rsid w:val="009C7AE0"/>
    <w:rsid w:val="009C7D2C"/>
    <w:rsid w:val="009D3063"/>
    <w:rsid w:val="009E1214"/>
    <w:rsid w:val="009E3A94"/>
    <w:rsid w:val="009E4169"/>
    <w:rsid w:val="009F2BE1"/>
    <w:rsid w:val="00A04B15"/>
    <w:rsid w:val="00A079DA"/>
    <w:rsid w:val="00A12DE2"/>
    <w:rsid w:val="00A13CEC"/>
    <w:rsid w:val="00A13E7B"/>
    <w:rsid w:val="00A22C61"/>
    <w:rsid w:val="00A2341B"/>
    <w:rsid w:val="00A24FFD"/>
    <w:rsid w:val="00A25A7E"/>
    <w:rsid w:val="00A2621D"/>
    <w:rsid w:val="00A365AC"/>
    <w:rsid w:val="00A42D57"/>
    <w:rsid w:val="00A442F0"/>
    <w:rsid w:val="00A4473A"/>
    <w:rsid w:val="00A5203D"/>
    <w:rsid w:val="00A52520"/>
    <w:rsid w:val="00A528B5"/>
    <w:rsid w:val="00A529A6"/>
    <w:rsid w:val="00A61E8A"/>
    <w:rsid w:val="00A66F86"/>
    <w:rsid w:val="00A718EA"/>
    <w:rsid w:val="00A72F18"/>
    <w:rsid w:val="00A774A3"/>
    <w:rsid w:val="00A7784E"/>
    <w:rsid w:val="00A77A8B"/>
    <w:rsid w:val="00A803BC"/>
    <w:rsid w:val="00A91487"/>
    <w:rsid w:val="00A93C76"/>
    <w:rsid w:val="00A93FE6"/>
    <w:rsid w:val="00A95CE3"/>
    <w:rsid w:val="00A96623"/>
    <w:rsid w:val="00AA0A73"/>
    <w:rsid w:val="00AA0A7E"/>
    <w:rsid w:val="00AA12FD"/>
    <w:rsid w:val="00AA1EC2"/>
    <w:rsid w:val="00AB0D4A"/>
    <w:rsid w:val="00AB37AD"/>
    <w:rsid w:val="00AB4705"/>
    <w:rsid w:val="00AC33D1"/>
    <w:rsid w:val="00AD2EB9"/>
    <w:rsid w:val="00AE0AF0"/>
    <w:rsid w:val="00AE2203"/>
    <w:rsid w:val="00AE3502"/>
    <w:rsid w:val="00AE3CCB"/>
    <w:rsid w:val="00AF21F6"/>
    <w:rsid w:val="00B0109D"/>
    <w:rsid w:val="00B043DC"/>
    <w:rsid w:val="00B07D1D"/>
    <w:rsid w:val="00B23022"/>
    <w:rsid w:val="00B24501"/>
    <w:rsid w:val="00B27C91"/>
    <w:rsid w:val="00B30F95"/>
    <w:rsid w:val="00B37756"/>
    <w:rsid w:val="00B407E6"/>
    <w:rsid w:val="00B47995"/>
    <w:rsid w:val="00B52E02"/>
    <w:rsid w:val="00B64BCA"/>
    <w:rsid w:val="00B64E08"/>
    <w:rsid w:val="00B6638C"/>
    <w:rsid w:val="00B66837"/>
    <w:rsid w:val="00B7777B"/>
    <w:rsid w:val="00B77BE4"/>
    <w:rsid w:val="00B83E49"/>
    <w:rsid w:val="00B86403"/>
    <w:rsid w:val="00B878E7"/>
    <w:rsid w:val="00B945EE"/>
    <w:rsid w:val="00B95D22"/>
    <w:rsid w:val="00B96E6E"/>
    <w:rsid w:val="00BA5C68"/>
    <w:rsid w:val="00BB2393"/>
    <w:rsid w:val="00BB2590"/>
    <w:rsid w:val="00BB5A43"/>
    <w:rsid w:val="00BB6B5C"/>
    <w:rsid w:val="00BC0582"/>
    <w:rsid w:val="00BC1D76"/>
    <w:rsid w:val="00BC4252"/>
    <w:rsid w:val="00BD06BB"/>
    <w:rsid w:val="00BD2D74"/>
    <w:rsid w:val="00BD66E6"/>
    <w:rsid w:val="00BE21CB"/>
    <w:rsid w:val="00BE78BB"/>
    <w:rsid w:val="00BF0F91"/>
    <w:rsid w:val="00BF3172"/>
    <w:rsid w:val="00BF6850"/>
    <w:rsid w:val="00C01D70"/>
    <w:rsid w:val="00C01E8A"/>
    <w:rsid w:val="00C06E4E"/>
    <w:rsid w:val="00C1151A"/>
    <w:rsid w:val="00C13FFA"/>
    <w:rsid w:val="00C21129"/>
    <w:rsid w:val="00C21368"/>
    <w:rsid w:val="00C27115"/>
    <w:rsid w:val="00C330FA"/>
    <w:rsid w:val="00C33974"/>
    <w:rsid w:val="00C33D76"/>
    <w:rsid w:val="00C35C1B"/>
    <w:rsid w:val="00C3774E"/>
    <w:rsid w:val="00C41A05"/>
    <w:rsid w:val="00C456C3"/>
    <w:rsid w:val="00C54E2F"/>
    <w:rsid w:val="00C55BD5"/>
    <w:rsid w:val="00C642A9"/>
    <w:rsid w:val="00C64D36"/>
    <w:rsid w:val="00C67F39"/>
    <w:rsid w:val="00C7075C"/>
    <w:rsid w:val="00C724D6"/>
    <w:rsid w:val="00C72557"/>
    <w:rsid w:val="00C7396D"/>
    <w:rsid w:val="00C75088"/>
    <w:rsid w:val="00C77093"/>
    <w:rsid w:val="00C803D7"/>
    <w:rsid w:val="00C9347A"/>
    <w:rsid w:val="00C97A3B"/>
    <w:rsid w:val="00CA0C87"/>
    <w:rsid w:val="00CA1971"/>
    <w:rsid w:val="00CA3B44"/>
    <w:rsid w:val="00CA417B"/>
    <w:rsid w:val="00CA4563"/>
    <w:rsid w:val="00CA51F1"/>
    <w:rsid w:val="00CA7A7C"/>
    <w:rsid w:val="00CB65BD"/>
    <w:rsid w:val="00CC139A"/>
    <w:rsid w:val="00CC680A"/>
    <w:rsid w:val="00CC7DBC"/>
    <w:rsid w:val="00CC7F5A"/>
    <w:rsid w:val="00CD2B44"/>
    <w:rsid w:val="00CD4161"/>
    <w:rsid w:val="00CD4792"/>
    <w:rsid w:val="00CD6A31"/>
    <w:rsid w:val="00CE09C8"/>
    <w:rsid w:val="00CE37E7"/>
    <w:rsid w:val="00CE4C40"/>
    <w:rsid w:val="00CE51AB"/>
    <w:rsid w:val="00CE569E"/>
    <w:rsid w:val="00CE5A02"/>
    <w:rsid w:val="00CE6582"/>
    <w:rsid w:val="00CE68DF"/>
    <w:rsid w:val="00CF02FE"/>
    <w:rsid w:val="00CF1FEE"/>
    <w:rsid w:val="00CF3A5F"/>
    <w:rsid w:val="00CF6E17"/>
    <w:rsid w:val="00D027BB"/>
    <w:rsid w:val="00D14FBB"/>
    <w:rsid w:val="00D20156"/>
    <w:rsid w:val="00D21A80"/>
    <w:rsid w:val="00D25BB7"/>
    <w:rsid w:val="00D274C9"/>
    <w:rsid w:val="00D27B7D"/>
    <w:rsid w:val="00D32F81"/>
    <w:rsid w:val="00D34A37"/>
    <w:rsid w:val="00D37CB7"/>
    <w:rsid w:val="00D4042B"/>
    <w:rsid w:val="00D43F6E"/>
    <w:rsid w:val="00D450D5"/>
    <w:rsid w:val="00D45A48"/>
    <w:rsid w:val="00D46A21"/>
    <w:rsid w:val="00D47059"/>
    <w:rsid w:val="00D47F23"/>
    <w:rsid w:val="00D51AA9"/>
    <w:rsid w:val="00D5284F"/>
    <w:rsid w:val="00D538A1"/>
    <w:rsid w:val="00D56C94"/>
    <w:rsid w:val="00D651EC"/>
    <w:rsid w:val="00D73866"/>
    <w:rsid w:val="00D74D30"/>
    <w:rsid w:val="00D81829"/>
    <w:rsid w:val="00D84DBF"/>
    <w:rsid w:val="00D87819"/>
    <w:rsid w:val="00D90768"/>
    <w:rsid w:val="00D9130A"/>
    <w:rsid w:val="00D93434"/>
    <w:rsid w:val="00DA1E82"/>
    <w:rsid w:val="00DA44B1"/>
    <w:rsid w:val="00DA5112"/>
    <w:rsid w:val="00DB1019"/>
    <w:rsid w:val="00DB798B"/>
    <w:rsid w:val="00DC0035"/>
    <w:rsid w:val="00DC30FF"/>
    <w:rsid w:val="00DC4004"/>
    <w:rsid w:val="00DC60BC"/>
    <w:rsid w:val="00DD26DC"/>
    <w:rsid w:val="00DE43F0"/>
    <w:rsid w:val="00DE59F2"/>
    <w:rsid w:val="00DE5C79"/>
    <w:rsid w:val="00DF4DD6"/>
    <w:rsid w:val="00DF50F7"/>
    <w:rsid w:val="00DF5333"/>
    <w:rsid w:val="00DF7ACE"/>
    <w:rsid w:val="00E007F5"/>
    <w:rsid w:val="00E0112C"/>
    <w:rsid w:val="00E015E8"/>
    <w:rsid w:val="00E0310F"/>
    <w:rsid w:val="00E074B7"/>
    <w:rsid w:val="00E0763B"/>
    <w:rsid w:val="00E10FA8"/>
    <w:rsid w:val="00E13EDB"/>
    <w:rsid w:val="00E161DE"/>
    <w:rsid w:val="00E23B7E"/>
    <w:rsid w:val="00E2558A"/>
    <w:rsid w:val="00E259CB"/>
    <w:rsid w:val="00E31813"/>
    <w:rsid w:val="00E31FBF"/>
    <w:rsid w:val="00E32A02"/>
    <w:rsid w:val="00E33A3B"/>
    <w:rsid w:val="00E3628E"/>
    <w:rsid w:val="00E40FEC"/>
    <w:rsid w:val="00E4270F"/>
    <w:rsid w:val="00E42CFB"/>
    <w:rsid w:val="00E44918"/>
    <w:rsid w:val="00E46C32"/>
    <w:rsid w:val="00E510DF"/>
    <w:rsid w:val="00E5396C"/>
    <w:rsid w:val="00E563F5"/>
    <w:rsid w:val="00E60843"/>
    <w:rsid w:val="00E64002"/>
    <w:rsid w:val="00E65FDC"/>
    <w:rsid w:val="00E712B8"/>
    <w:rsid w:val="00E716B2"/>
    <w:rsid w:val="00E72DB5"/>
    <w:rsid w:val="00E746E3"/>
    <w:rsid w:val="00E8222B"/>
    <w:rsid w:val="00E82284"/>
    <w:rsid w:val="00E829FC"/>
    <w:rsid w:val="00E83107"/>
    <w:rsid w:val="00E8648D"/>
    <w:rsid w:val="00E926B9"/>
    <w:rsid w:val="00E92D5C"/>
    <w:rsid w:val="00E930AC"/>
    <w:rsid w:val="00E94383"/>
    <w:rsid w:val="00E953B8"/>
    <w:rsid w:val="00E96973"/>
    <w:rsid w:val="00E96DDF"/>
    <w:rsid w:val="00EA1762"/>
    <w:rsid w:val="00EA272C"/>
    <w:rsid w:val="00EA6EFD"/>
    <w:rsid w:val="00EB0E23"/>
    <w:rsid w:val="00EB2C0E"/>
    <w:rsid w:val="00EB2DE0"/>
    <w:rsid w:val="00EB4982"/>
    <w:rsid w:val="00EB4F46"/>
    <w:rsid w:val="00EB6065"/>
    <w:rsid w:val="00EC09BA"/>
    <w:rsid w:val="00EC44B5"/>
    <w:rsid w:val="00EC59FF"/>
    <w:rsid w:val="00ED0C57"/>
    <w:rsid w:val="00ED2A0F"/>
    <w:rsid w:val="00ED2D9F"/>
    <w:rsid w:val="00ED7E6C"/>
    <w:rsid w:val="00EE1C79"/>
    <w:rsid w:val="00EE32E0"/>
    <w:rsid w:val="00EE4232"/>
    <w:rsid w:val="00EE556D"/>
    <w:rsid w:val="00EE7C10"/>
    <w:rsid w:val="00F031A2"/>
    <w:rsid w:val="00F10ADB"/>
    <w:rsid w:val="00F15205"/>
    <w:rsid w:val="00F1590B"/>
    <w:rsid w:val="00F16228"/>
    <w:rsid w:val="00F20C8A"/>
    <w:rsid w:val="00F21C57"/>
    <w:rsid w:val="00F21E13"/>
    <w:rsid w:val="00F304B1"/>
    <w:rsid w:val="00F37FFE"/>
    <w:rsid w:val="00F50EDD"/>
    <w:rsid w:val="00F64670"/>
    <w:rsid w:val="00F71B6B"/>
    <w:rsid w:val="00F71B6C"/>
    <w:rsid w:val="00F754C5"/>
    <w:rsid w:val="00F756E2"/>
    <w:rsid w:val="00F83C83"/>
    <w:rsid w:val="00F83DEE"/>
    <w:rsid w:val="00F844AA"/>
    <w:rsid w:val="00F85333"/>
    <w:rsid w:val="00F90F4B"/>
    <w:rsid w:val="00F911A6"/>
    <w:rsid w:val="00F919DD"/>
    <w:rsid w:val="00F953DE"/>
    <w:rsid w:val="00FA6A66"/>
    <w:rsid w:val="00FA6BEB"/>
    <w:rsid w:val="00FA74A2"/>
    <w:rsid w:val="00FB0D8F"/>
    <w:rsid w:val="00FB13F5"/>
    <w:rsid w:val="00FB27A1"/>
    <w:rsid w:val="00FC1D85"/>
    <w:rsid w:val="00FC2B7D"/>
    <w:rsid w:val="00FC32F2"/>
    <w:rsid w:val="00FC3D40"/>
    <w:rsid w:val="00FC7493"/>
    <w:rsid w:val="00FD3521"/>
    <w:rsid w:val="00FD4AB9"/>
    <w:rsid w:val="00FD7B68"/>
    <w:rsid w:val="00FE2690"/>
    <w:rsid w:val="00FE444A"/>
    <w:rsid w:val="00FE5CE5"/>
    <w:rsid w:val="00FE69FB"/>
    <w:rsid w:val="00FE7372"/>
    <w:rsid w:val="00FE7681"/>
    <w:rsid w:val="00FF06F1"/>
    <w:rsid w:val="00FF3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07F70BDA"/>
  <w15:chartTrackingRefBased/>
  <w15:docId w15:val="{E5175D4C-0C77-460A-AC18-A4EA048A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9FB"/>
    <w:rPr>
      <w:sz w:val="24"/>
      <w:szCs w:val="24"/>
    </w:rPr>
  </w:style>
  <w:style w:type="paragraph" w:styleId="1">
    <w:name w:val="heading 1"/>
    <w:basedOn w:val="a"/>
    <w:next w:val="a"/>
    <w:qFormat/>
    <w:rsid w:val="008469D5"/>
    <w:pPr>
      <w:keepNext/>
      <w:spacing w:before="240" w:after="60"/>
      <w:outlineLvl w:val="0"/>
    </w:pPr>
    <w:rPr>
      <w:rFonts w:ascii="Arial" w:hAnsi="Arial" w:cs="Arial"/>
      <w:b/>
      <w:bCs/>
      <w:kern w:val="32"/>
      <w:sz w:val="32"/>
      <w:szCs w:val="32"/>
    </w:rPr>
  </w:style>
  <w:style w:type="paragraph" w:styleId="3">
    <w:name w:val="heading 3"/>
    <w:basedOn w:val="a"/>
    <w:next w:val="a"/>
    <w:qFormat/>
    <w:rsid w:val="00544DF7"/>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D4161"/>
    <w:pPr>
      <w:widowControl w:val="0"/>
      <w:autoSpaceDE w:val="0"/>
      <w:autoSpaceDN w:val="0"/>
      <w:adjustRightInd w:val="0"/>
    </w:pPr>
    <w:rPr>
      <w:b/>
      <w:bCs/>
      <w:sz w:val="24"/>
      <w:szCs w:val="24"/>
    </w:rPr>
  </w:style>
  <w:style w:type="paragraph" w:customStyle="1" w:styleId="ConsPlusNonformat">
    <w:name w:val="ConsPlusNonformat"/>
    <w:rsid w:val="00CD4161"/>
    <w:pPr>
      <w:widowControl w:val="0"/>
      <w:autoSpaceDE w:val="0"/>
      <w:autoSpaceDN w:val="0"/>
      <w:adjustRightInd w:val="0"/>
    </w:pPr>
    <w:rPr>
      <w:rFonts w:ascii="Courier New" w:hAnsi="Courier New" w:cs="Courier New"/>
    </w:rPr>
  </w:style>
  <w:style w:type="paragraph" w:customStyle="1" w:styleId="ConsPlusCell">
    <w:name w:val="ConsPlusCell"/>
    <w:rsid w:val="00CD4161"/>
    <w:pPr>
      <w:widowControl w:val="0"/>
      <w:autoSpaceDE w:val="0"/>
      <w:autoSpaceDN w:val="0"/>
      <w:adjustRightInd w:val="0"/>
    </w:pPr>
    <w:rPr>
      <w:rFonts w:ascii="Arial" w:hAnsi="Arial" w:cs="Arial"/>
    </w:rPr>
  </w:style>
  <w:style w:type="paragraph" w:customStyle="1" w:styleId="BodyTxt">
    <w:name w:val="Body Txt"/>
    <w:basedOn w:val="a"/>
    <w:rsid w:val="00D27B7D"/>
    <w:pPr>
      <w:keepLines/>
      <w:spacing w:before="60" w:after="60"/>
      <w:ind w:firstLine="567"/>
      <w:jc w:val="both"/>
    </w:pPr>
    <w:rPr>
      <w:rFonts w:ascii="Arial Narrow" w:hAnsi="Arial Narrow"/>
      <w:szCs w:val="20"/>
    </w:rPr>
  </w:style>
  <w:style w:type="paragraph" w:customStyle="1" w:styleId="Iauiue3">
    <w:name w:val="Iau?iue3"/>
    <w:rsid w:val="001F3F70"/>
    <w:pPr>
      <w:widowControl w:val="0"/>
    </w:pPr>
  </w:style>
  <w:style w:type="paragraph" w:customStyle="1" w:styleId="ArialNarrow13pt1">
    <w:name w:val="Arial Narrow 13 pt по ширине Первая строка:  1 см"/>
    <w:basedOn w:val="a"/>
    <w:rsid w:val="001F3F70"/>
    <w:pPr>
      <w:ind w:firstLine="567"/>
      <w:jc w:val="both"/>
    </w:pPr>
    <w:rPr>
      <w:rFonts w:ascii="Arial Narrow" w:hAnsi="Arial Narrow"/>
      <w:sz w:val="26"/>
      <w:szCs w:val="20"/>
      <w:lang w:val="en-US"/>
    </w:rPr>
  </w:style>
  <w:style w:type="paragraph" w:customStyle="1" w:styleId="10">
    <w:name w:val="Стиль1 Знак"/>
    <w:basedOn w:val="3"/>
    <w:rsid w:val="00544DF7"/>
    <w:pPr>
      <w:keepLines/>
      <w:spacing w:before="60" w:after="120"/>
      <w:jc w:val="both"/>
    </w:pPr>
    <w:rPr>
      <w:bCs w:val="0"/>
      <w:iCs/>
      <w:sz w:val="22"/>
      <w:szCs w:val="22"/>
    </w:rPr>
  </w:style>
  <w:style w:type="paragraph" w:customStyle="1" w:styleId="11">
    <w:name w:val="Стиль1"/>
    <w:basedOn w:val="3"/>
    <w:rsid w:val="00544DF7"/>
    <w:pPr>
      <w:keepLines/>
      <w:spacing w:before="60" w:after="120"/>
      <w:jc w:val="both"/>
    </w:pPr>
    <w:rPr>
      <w:bCs w:val="0"/>
      <w:iCs/>
      <w:sz w:val="22"/>
      <w:szCs w:val="22"/>
    </w:rPr>
  </w:style>
  <w:style w:type="table" w:styleId="a3">
    <w:name w:val="Table Grid"/>
    <w:basedOn w:val="a1"/>
    <w:rsid w:val="0003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A95CE3"/>
    <w:pPr>
      <w:keepLines/>
      <w:spacing w:before="60"/>
      <w:ind w:firstLine="720"/>
      <w:jc w:val="both"/>
    </w:pPr>
    <w:rPr>
      <w:rFonts w:ascii="Arial Narrow" w:hAnsi="Arial Narrow"/>
      <w:szCs w:val="20"/>
    </w:rPr>
  </w:style>
  <w:style w:type="paragraph" w:styleId="12">
    <w:name w:val="toc 1"/>
    <w:basedOn w:val="a"/>
    <w:next w:val="a"/>
    <w:autoRedefine/>
    <w:semiHidden/>
    <w:rsid w:val="00DA5112"/>
    <w:pPr>
      <w:tabs>
        <w:tab w:val="right" w:leader="dot" w:pos="9356"/>
      </w:tabs>
      <w:spacing w:before="80" w:after="80"/>
      <w:ind w:right="-58"/>
      <w:jc w:val="both"/>
    </w:pPr>
    <w:rPr>
      <w:b/>
      <w:bCs/>
      <w:noProof/>
    </w:rPr>
  </w:style>
  <w:style w:type="paragraph" w:styleId="2">
    <w:name w:val="toc 2"/>
    <w:basedOn w:val="a"/>
    <w:next w:val="a"/>
    <w:autoRedefine/>
    <w:semiHidden/>
    <w:rsid w:val="00E60843"/>
    <w:pPr>
      <w:tabs>
        <w:tab w:val="right" w:leader="dot" w:pos="9356"/>
      </w:tabs>
      <w:jc w:val="both"/>
    </w:pPr>
    <w:rPr>
      <w:rFonts w:ascii="Arial Narrow" w:hAnsi="Arial Narrow"/>
      <w:b/>
      <w:noProof/>
      <w:sz w:val="26"/>
      <w:szCs w:val="26"/>
    </w:rPr>
  </w:style>
  <w:style w:type="paragraph" w:styleId="30">
    <w:name w:val="toc 3"/>
    <w:basedOn w:val="a"/>
    <w:next w:val="a"/>
    <w:autoRedefine/>
    <w:semiHidden/>
    <w:rsid w:val="00E60843"/>
    <w:pPr>
      <w:tabs>
        <w:tab w:val="right" w:leader="dot" w:pos="9356"/>
      </w:tabs>
      <w:spacing w:before="20" w:after="20"/>
      <w:ind w:right="-57"/>
      <w:jc w:val="both"/>
    </w:pPr>
    <w:rPr>
      <w:rFonts w:ascii="Arial Narrow" w:hAnsi="Arial Narrow"/>
      <w:i/>
      <w:iCs/>
      <w:sz w:val="26"/>
      <w:szCs w:val="20"/>
    </w:rPr>
  </w:style>
  <w:style w:type="character" w:styleId="a5">
    <w:name w:val="Hyperlink"/>
    <w:rsid w:val="00E60843"/>
    <w:rPr>
      <w:color w:val="0000FF"/>
      <w:u w:val="single"/>
    </w:rPr>
  </w:style>
  <w:style w:type="paragraph" w:styleId="a6">
    <w:name w:val="footer"/>
    <w:basedOn w:val="a"/>
    <w:rsid w:val="00E60843"/>
    <w:pPr>
      <w:tabs>
        <w:tab w:val="center" w:pos="4677"/>
        <w:tab w:val="right" w:pos="9355"/>
      </w:tabs>
    </w:pPr>
  </w:style>
  <w:style w:type="character" w:styleId="a7">
    <w:name w:val="page number"/>
    <w:basedOn w:val="a0"/>
    <w:rsid w:val="00E60843"/>
  </w:style>
  <w:style w:type="paragraph" w:styleId="a8">
    <w:name w:val="Balloon Text"/>
    <w:basedOn w:val="a"/>
    <w:semiHidden/>
    <w:rsid w:val="009A2383"/>
    <w:rPr>
      <w:rFonts w:ascii="Tahoma" w:hAnsi="Tahoma" w:cs="Tahoma"/>
      <w:sz w:val="16"/>
      <w:szCs w:val="16"/>
    </w:rPr>
  </w:style>
  <w:style w:type="paragraph" w:customStyle="1" w:styleId="u">
    <w:name w:val="u"/>
    <w:basedOn w:val="a"/>
    <w:rsid w:val="004943F3"/>
    <w:pPr>
      <w:spacing w:before="100" w:beforeAutospacing="1" w:after="100" w:afterAutospacing="1"/>
    </w:pPr>
  </w:style>
  <w:style w:type="paragraph" w:customStyle="1" w:styleId="uni">
    <w:name w:val="uni"/>
    <w:basedOn w:val="a"/>
    <w:rsid w:val="004943F3"/>
    <w:pPr>
      <w:spacing w:before="100" w:beforeAutospacing="1" w:after="100" w:afterAutospacing="1"/>
    </w:pPr>
  </w:style>
  <w:style w:type="paragraph" w:customStyle="1" w:styleId="unip">
    <w:name w:val="unip"/>
    <w:basedOn w:val="a"/>
    <w:rsid w:val="004943F3"/>
    <w:pPr>
      <w:spacing w:before="100" w:beforeAutospacing="1" w:after="100" w:afterAutospacing="1"/>
    </w:pPr>
  </w:style>
  <w:style w:type="character" w:customStyle="1" w:styleId="apple-style-span">
    <w:name w:val="apple-style-span"/>
    <w:basedOn w:val="a0"/>
    <w:rsid w:val="00994B8C"/>
  </w:style>
  <w:style w:type="character" w:customStyle="1" w:styleId="apple-converted-space">
    <w:name w:val="apple-converted-space"/>
    <w:basedOn w:val="a0"/>
    <w:rsid w:val="00E32A02"/>
  </w:style>
  <w:style w:type="paragraph" w:styleId="a9">
    <w:name w:val="Normal (Web)"/>
    <w:basedOn w:val="a"/>
    <w:rsid w:val="00CA4563"/>
    <w:pPr>
      <w:spacing w:before="100" w:beforeAutospacing="1" w:after="100" w:afterAutospacing="1"/>
    </w:pPr>
  </w:style>
  <w:style w:type="character" w:customStyle="1" w:styleId="s10">
    <w:name w:val="s_10"/>
    <w:basedOn w:val="a0"/>
    <w:rsid w:val="00FC1D85"/>
  </w:style>
  <w:style w:type="paragraph" w:customStyle="1" w:styleId="j">
    <w:name w:val="j"/>
    <w:basedOn w:val="a"/>
    <w:rsid w:val="00DF50F7"/>
    <w:pPr>
      <w:spacing w:before="100" w:beforeAutospacing="1" w:after="100" w:afterAutospacing="1"/>
    </w:pPr>
  </w:style>
  <w:style w:type="character" w:styleId="aa">
    <w:name w:val="Strong"/>
    <w:qFormat/>
    <w:rsid w:val="00DF50F7"/>
    <w:rPr>
      <w:b/>
      <w:bCs/>
    </w:rPr>
  </w:style>
  <w:style w:type="paragraph" w:customStyle="1" w:styleId="6">
    <w:name w:val="Стиль По ширине Перед:  6 пт"/>
    <w:basedOn w:val="a"/>
    <w:autoRedefine/>
    <w:rsid w:val="001D2DF0"/>
    <w:pPr>
      <w:spacing w:before="120"/>
      <w:ind w:firstLine="720"/>
      <w:jc w:val="both"/>
    </w:pPr>
    <w:rPr>
      <w:sz w:val="28"/>
      <w:szCs w:val="20"/>
    </w:rPr>
  </w:style>
  <w:style w:type="paragraph" w:customStyle="1" w:styleId="ConsPlusNormal">
    <w:name w:val="ConsPlusNormal"/>
    <w:rsid w:val="00E953B8"/>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6066">
      <w:bodyDiv w:val="1"/>
      <w:marLeft w:val="0"/>
      <w:marRight w:val="0"/>
      <w:marTop w:val="0"/>
      <w:marBottom w:val="0"/>
      <w:divBdr>
        <w:top w:val="none" w:sz="0" w:space="0" w:color="auto"/>
        <w:left w:val="none" w:sz="0" w:space="0" w:color="auto"/>
        <w:bottom w:val="none" w:sz="0" w:space="0" w:color="auto"/>
        <w:right w:val="none" w:sz="0" w:space="0" w:color="auto"/>
      </w:divBdr>
    </w:div>
    <w:div w:id="750001943">
      <w:bodyDiv w:val="1"/>
      <w:marLeft w:val="0"/>
      <w:marRight w:val="0"/>
      <w:marTop w:val="0"/>
      <w:marBottom w:val="0"/>
      <w:divBdr>
        <w:top w:val="none" w:sz="0" w:space="0" w:color="auto"/>
        <w:left w:val="none" w:sz="0" w:space="0" w:color="auto"/>
        <w:bottom w:val="none" w:sz="0" w:space="0" w:color="auto"/>
        <w:right w:val="none" w:sz="0" w:space="0" w:color="auto"/>
      </w:divBdr>
    </w:div>
    <w:div w:id="772744750">
      <w:bodyDiv w:val="1"/>
      <w:marLeft w:val="0"/>
      <w:marRight w:val="0"/>
      <w:marTop w:val="0"/>
      <w:marBottom w:val="0"/>
      <w:divBdr>
        <w:top w:val="none" w:sz="0" w:space="0" w:color="auto"/>
        <w:left w:val="none" w:sz="0" w:space="0" w:color="auto"/>
        <w:bottom w:val="none" w:sz="0" w:space="0" w:color="auto"/>
        <w:right w:val="none" w:sz="0" w:space="0" w:color="auto"/>
      </w:divBdr>
    </w:div>
    <w:div w:id="872613942">
      <w:bodyDiv w:val="1"/>
      <w:marLeft w:val="0"/>
      <w:marRight w:val="0"/>
      <w:marTop w:val="0"/>
      <w:marBottom w:val="0"/>
      <w:divBdr>
        <w:top w:val="none" w:sz="0" w:space="0" w:color="auto"/>
        <w:left w:val="none" w:sz="0" w:space="0" w:color="auto"/>
        <w:bottom w:val="none" w:sz="0" w:space="0" w:color="auto"/>
        <w:right w:val="none" w:sz="0" w:space="0" w:color="auto"/>
      </w:divBdr>
      <w:divsChild>
        <w:div w:id="376129616">
          <w:marLeft w:val="0"/>
          <w:marRight w:val="0"/>
          <w:marTop w:val="0"/>
          <w:marBottom w:val="0"/>
          <w:divBdr>
            <w:top w:val="none" w:sz="0" w:space="0" w:color="auto"/>
            <w:left w:val="none" w:sz="0" w:space="0" w:color="auto"/>
            <w:bottom w:val="none" w:sz="0" w:space="0" w:color="auto"/>
            <w:right w:val="none" w:sz="0" w:space="0" w:color="auto"/>
          </w:divBdr>
        </w:div>
      </w:divsChild>
    </w:div>
    <w:div w:id="1383402633">
      <w:bodyDiv w:val="1"/>
      <w:marLeft w:val="0"/>
      <w:marRight w:val="0"/>
      <w:marTop w:val="0"/>
      <w:marBottom w:val="0"/>
      <w:divBdr>
        <w:top w:val="none" w:sz="0" w:space="0" w:color="auto"/>
        <w:left w:val="none" w:sz="0" w:space="0" w:color="auto"/>
        <w:bottom w:val="none" w:sz="0" w:space="0" w:color="auto"/>
        <w:right w:val="none" w:sz="0" w:space="0" w:color="auto"/>
      </w:divBdr>
    </w:div>
    <w:div w:id="1528251702">
      <w:bodyDiv w:val="1"/>
      <w:marLeft w:val="0"/>
      <w:marRight w:val="0"/>
      <w:marTop w:val="0"/>
      <w:marBottom w:val="0"/>
      <w:divBdr>
        <w:top w:val="none" w:sz="0" w:space="0" w:color="auto"/>
        <w:left w:val="none" w:sz="0" w:space="0" w:color="auto"/>
        <w:bottom w:val="none" w:sz="0" w:space="0" w:color="auto"/>
        <w:right w:val="none" w:sz="0" w:space="0" w:color="auto"/>
      </w:divBdr>
      <w:divsChild>
        <w:div w:id="65885550">
          <w:marLeft w:val="0"/>
          <w:marRight w:val="0"/>
          <w:marTop w:val="0"/>
          <w:marBottom w:val="0"/>
          <w:divBdr>
            <w:top w:val="none" w:sz="0" w:space="0" w:color="auto"/>
            <w:left w:val="none" w:sz="0" w:space="0" w:color="auto"/>
            <w:bottom w:val="none" w:sz="0" w:space="0" w:color="auto"/>
            <w:right w:val="none" w:sz="0" w:space="0" w:color="auto"/>
          </w:divBdr>
        </w:div>
        <w:div w:id="293025799">
          <w:marLeft w:val="0"/>
          <w:marRight w:val="0"/>
          <w:marTop w:val="0"/>
          <w:marBottom w:val="0"/>
          <w:divBdr>
            <w:top w:val="none" w:sz="0" w:space="0" w:color="auto"/>
            <w:left w:val="none" w:sz="0" w:space="0" w:color="auto"/>
            <w:bottom w:val="none" w:sz="0" w:space="0" w:color="auto"/>
            <w:right w:val="none" w:sz="0" w:space="0" w:color="auto"/>
          </w:divBdr>
        </w:div>
        <w:div w:id="450706428">
          <w:marLeft w:val="0"/>
          <w:marRight w:val="0"/>
          <w:marTop w:val="0"/>
          <w:marBottom w:val="0"/>
          <w:divBdr>
            <w:top w:val="none" w:sz="0" w:space="0" w:color="auto"/>
            <w:left w:val="none" w:sz="0" w:space="0" w:color="auto"/>
            <w:bottom w:val="none" w:sz="0" w:space="0" w:color="auto"/>
            <w:right w:val="none" w:sz="0" w:space="0" w:color="auto"/>
          </w:divBdr>
        </w:div>
        <w:div w:id="1786076204">
          <w:marLeft w:val="0"/>
          <w:marRight w:val="0"/>
          <w:marTop w:val="0"/>
          <w:marBottom w:val="0"/>
          <w:divBdr>
            <w:top w:val="none" w:sz="0" w:space="0" w:color="auto"/>
            <w:left w:val="none" w:sz="0" w:space="0" w:color="auto"/>
            <w:bottom w:val="none" w:sz="0" w:space="0" w:color="auto"/>
            <w:right w:val="none" w:sz="0" w:space="0" w:color="auto"/>
          </w:divBdr>
        </w:div>
      </w:divsChild>
    </w:div>
    <w:div w:id="1867061498">
      <w:bodyDiv w:val="1"/>
      <w:marLeft w:val="0"/>
      <w:marRight w:val="0"/>
      <w:marTop w:val="0"/>
      <w:marBottom w:val="0"/>
      <w:divBdr>
        <w:top w:val="none" w:sz="0" w:space="0" w:color="auto"/>
        <w:left w:val="none" w:sz="0" w:space="0" w:color="auto"/>
        <w:bottom w:val="none" w:sz="0" w:space="0" w:color="auto"/>
        <w:right w:val="none" w:sz="0" w:space="0" w:color="auto"/>
      </w:divBdr>
    </w:div>
    <w:div w:id="1905069079">
      <w:bodyDiv w:val="1"/>
      <w:marLeft w:val="0"/>
      <w:marRight w:val="0"/>
      <w:marTop w:val="0"/>
      <w:marBottom w:val="0"/>
      <w:divBdr>
        <w:top w:val="none" w:sz="0" w:space="0" w:color="auto"/>
        <w:left w:val="none" w:sz="0" w:space="0" w:color="auto"/>
        <w:bottom w:val="none" w:sz="0" w:space="0" w:color="auto"/>
        <w:right w:val="none" w:sz="0" w:space="0" w:color="auto"/>
      </w:divBdr>
    </w:div>
    <w:div w:id="202462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eferent.ru/1/120789?l179" TargetMode="External"/><Relationship Id="rId3" Type="http://schemas.openxmlformats.org/officeDocument/2006/relationships/settings" Target="settings.xml"/><Relationship Id="rId7" Type="http://schemas.openxmlformats.org/officeDocument/2006/relationships/hyperlink" Target="http://ru.wikipedia.org/wiki/%D0%9E%D0%B1%D1%8A%D0%B5%D0%BA%D1%82_%D0%BA%D0%B0%D0%BF%D0%B8%D1%82%D0%B0%D0%BB%D1%8C%D0%BD%D0%BE%D0%B3%D0%BE_%D1%81%D1%82%D1%80%D0%BE%D0%B8%D1%82%D0%B5%D0%BB%D1%8C%D1%81%D1%82%D0%B2%D0%B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26103</Words>
  <Characters>148793</Characters>
  <Application>Microsoft Office Word</Application>
  <DocSecurity>0</DocSecurity>
  <Lines>1239</Lines>
  <Paragraphs>349</Paragraphs>
  <ScaleCrop>false</ScaleCrop>
  <HeadingPairs>
    <vt:vector size="2" baseType="variant">
      <vt:variant>
        <vt:lpstr>Название</vt:lpstr>
      </vt:variant>
      <vt:variant>
        <vt:i4>1</vt:i4>
      </vt:variant>
    </vt:vector>
  </HeadingPairs>
  <TitlesOfParts>
    <vt:vector size="1" baseType="lpstr">
      <vt:lpstr>ПЕРМСКАЯ ГОРОДСКАЯ ДУМА</vt:lpstr>
    </vt:vector>
  </TitlesOfParts>
  <Company>ДПиР</Company>
  <LinksUpToDate>false</LinksUpToDate>
  <CharactersWithSpaces>174547</CharactersWithSpaces>
  <SharedDoc>false</SharedDoc>
  <HLinks>
    <vt:vector size="12" baseType="variant">
      <vt:variant>
        <vt:i4>5177359</vt:i4>
      </vt:variant>
      <vt:variant>
        <vt:i4>3</vt:i4>
      </vt:variant>
      <vt:variant>
        <vt:i4>0</vt:i4>
      </vt:variant>
      <vt:variant>
        <vt:i4>5</vt:i4>
      </vt:variant>
      <vt:variant>
        <vt:lpwstr>http://www.referent.ru/1/120789?l179</vt:lpwstr>
      </vt:variant>
      <vt:variant>
        <vt:lpwstr>l179</vt:lpwstr>
      </vt:variant>
      <vt:variant>
        <vt:i4>8060986</vt:i4>
      </vt:variant>
      <vt:variant>
        <vt:i4>0</vt:i4>
      </vt:variant>
      <vt:variant>
        <vt:i4>0</vt:i4>
      </vt:variant>
      <vt:variant>
        <vt:i4>5</vt:i4>
      </vt:variant>
      <vt:variant>
        <vt:lpwstr>http://ru.wikipedia.org/wiki/%D0%9E%D0%B1%D1%8A%D0%B5%D0%BA%D1%82_%D0%BA%D0%B0%D0%BF%D0%B8%D1%82%D0%B0%D0%BB%D1%8C%D0%BD%D0%BE%D0%B3%D0%BE_%D1%81%D1%82%D1%80%D0%BE%D0%B8%D1%82%D0%B5%D0%BB%D1%8C%D1%81%D1%82%D0%B2%D0%B0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ПЕРМСКАЯ ГОРОДСКАЯ ДУМА</dc:title>
  <dc:subject/>
  <dc:creator>Korepanova</dc:creator>
  <cp:keywords/>
  <cp:lastModifiedBy>Мельников Александр Геннадьевич</cp:lastModifiedBy>
  <cp:revision>2</cp:revision>
  <cp:lastPrinted>2012-07-02T06:59:00Z</cp:lastPrinted>
  <dcterms:created xsi:type="dcterms:W3CDTF">2022-10-25T07:27:00Z</dcterms:created>
  <dcterms:modified xsi:type="dcterms:W3CDTF">2022-10-25T07:27:00Z</dcterms:modified>
</cp:coreProperties>
</file>