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F6" w:rsidRPr="00690E6F" w:rsidRDefault="000A29F6" w:rsidP="000A29F6">
      <w:pPr>
        <w:spacing w:after="0"/>
        <w:jc w:val="center"/>
        <w:rPr>
          <w:rFonts w:ascii="Times New Roman" w:hAnsi="Times New Roman" w:cs="Times New Roman"/>
          <w:b/>
        </w:rPr>
      </w:pPr>
      <w:bookmarkStart w:id="0" w:name="_GoBack"/>
      <w:bookmarkEnd w:id="0"/>
      <w:r w:rsidRPr="00690E6F">
        <w:rPr>
          <w:rFonts w:ascii="Times New Roman" w:hAnsi="Times New Roman" w:cs="Times New Roman"/>
          <w:b/>
        </w:rPr>
        <w:t>АДМИНИСТРАЦИЯ МУНИЦИПАЛЬНОГО ОБРАЗОВАНИЯ</w:t>
      </w:r>
    </w:p>
    <w:p w:rsidR="000A29F6" w:rsidRPr="00690E6F" w:rsidRDefault="000A29F6" w:rsidP="000A29F6">
      <w:pPr>
        <w:spacing w:after="0"/>
        <w:jc w:val="center"/>
        <w:rPr>
          <w:rFonts w:ascii="Times New Roman" w:hAnsi="Times New Roman" w:cs="Times New Roman"/>
          <w:b/>
        </w:rPr>
      </w:pPr>
      <w:r w:rsidRPr="00690E6F">
        <w:rPr>
          <w:rFonts w:ascii="Times New Roman" w:hAnsi="Times New Roman" w:cs="Times New Roman"/>
          <w:b/>
        </w:rPr>
        <w:t>БОРСКОЕ СЕЛЬСКОЕ ПОСЕЛЕНИЕ</w:t>
      </w:r>
    </w:p>
    <w:p w:rsidR="000A29F6" w:rsidRPr="00690E6F" w:rsidRDefault="000A29F6" w:rsidP="000A29F6">
      <w:pPr>
        <w:spacing w:after="0"/>
        <w:jc w:val="center"/>
        <w:rPr>
          <w:rFonts w:ascii="Times New Roman" w:hAnsi="Times New Roman" w:cs="Times New Roman"/>
          <w:b/>
        </w:rPr>
      </w:pPr>
      <w:r w:rsidRPr="00690E6F">
        <w:rPr>
          <w:rFonts w:ascii="Times New Roman" w:hAnsi="Times New Roman" w:cs="Times New Roman"/>
          <w:b/>
        </w:rPr>
        <w:t>ТИХВИНСКОГО МУНИЦИПАЛЬНОГО РАЙОНА</w:t>
      </w:r>
    </w:p>
    <w:p w:rsidR="000A29F6" w:rsidRPr="00690E6F" w:rsidRDefault="000A29F6" w:rsidP="000A29F6">
      <w:pPr>
        <w:spacing w:after="0"/>
        <w:jc w:val="center"/>
        <w:rPr>
          <w:rFonts w:ascii="Times New Roman" w:hAnsi="Times New Roman" w:cs="Times New Roman"/>
          <w:b/>
        </w:rPr>
      </w:pPr>
      <w:r w:rsidRPr="00690E6F">
        <w:rPr>
          <w:rFonts w:ascii="Times New Roman" w:hAnsi="Times New Roman" w:cs="Times New Roman"/>
          <w:b/>
        </w:rPr>
        <w:t>ЛЕНИНГРАДСКОЙ ОБЛАСТИ</w:t>
      </w:r>
    </w:p>
    <w:p w:rsidR="000A29F6" w:rsidRPr="00690E6F" w:rsidRDefault="000A29F6" w:rsidP="000A29F6">
      <w:pPr>
        <w:spacing w:after="0"/>
        <w:jc w:val="center"/>
        <w:rPr>
          <w:rFonts w:ascii="Times New Roman" w:hAnsi="Times New Roman" w:cs="Times New Roman"/>
          <w:b/>
        </w:rPr>
      </w:pPr>
      <w:r w:rsidRPr="00690E6F">
        <w:rPr>
          <w:rFonts w:ascii="Times New Roman" w:hAnsi="Times New Roman" w:cs="Times New Roman"/>
          <w:b/>
        </w:rPr>
        <w:t>(АДМИНИСТРАЦИЯ БОРСКОГО СЕЛЬСКОГО ПОСЕЛЕНИЯ)</w:t>
      </w:r>
    </w:p>
    <w:p w:rsidR="000A29F6" w:rsidRPr="00690E6F" w:rsidRDefault="000A29F6" w:rsidP="000A29F6">
      <w:pPr>
        <w:tabs>
          <w:tab w:val="left" w:pos="3495"/>
        </w:tabs>
        <w:spacing w:after="0"/>
        <w:rPr>
          <w:rFonts w:ascii="Times New Roman" w:hAnsi="Times New Roman" w:cs="Times New Roman"/>
        </w:rPr>
      </w:pPr>
    </w:p>
    <w:p w:rsidR="000A29F6" w:rsidRPr="00690E6F" w:rsidRDefault="000A29F6" w:rsidP="000A29F6">
      <w:pPr>
        <w:tabs>
          <w:tab w:val="left" w:pos="3495"/>
        </w:tabs>
        <w:spacing w:after="0"/>
        <w:rPr>
          <w:rFonts w:ascii="Times New Roman" w:hAnsi="Times New Roman" w:cs="Times New Roman"/>
        </w:rPr>
      </w:pPr>
    </w:p>
    <w:p w:rsidR="000A29F6" w:rsidRPr="00690E6F" w:rsidRDefault="000A29F6" w:rsidP="000A29F6">
      <w:pPr>
        <w:keepNext/>
        <w:spacing w:after="0"/>
        <w:ind w:left="2832"/>
        <w:outlineLvl w:val="0"/>
        <w:rPr>
          <w:rFonts w:ascii="Times New Roman" w:hAnsi="Times New Roman" w:cs="Times New Roman"/>
          <w:b/>
          <w:sz w:val="32"/>
          <w:szCs w:val="32"/>
        </w:rPr>
      </w:pPr>
      <w:r w:rsidRPr="00690E6F">
        <w:rPr>
          <w:rFonts w:ascii="Times New Roman" w:hAnsi="Times New Roman" w:cs="Times New Roman"/>
          <w:b/>
          <w:sz w:val="32"/>
          <w:szCs w:val="32"/>
        </w:rPr>
        <w:t xml:space="preserve">   ПОСТАНОВЛЕНИЕ</w:t>
      </w:r>
    </w:p>
    <w:p w:rsidR="000A29F6" w:rsidRPr="00690E6F" w:rsidRDefault="000A29F6" w:rsidP="000A29F6">
      <w:pPr>
        <w:tabs>
          <w:tab w:val="left" w:pos="567"/>
          <w:tab w:val="left" w:pos="3686"/>
        </w:tabs>
        <w:jc w:val="both"/>
        <w:rPr>
          <w:rFonts w:ascii="Times New Roman" w:hAnsi="Times New Roman" w:cs="Times New Roman"/>
          <w:szCs w:val="20"/>
        </w:rPr>
      </w:pPr>
    </w:p>
    <w:p w:rsidR="000A29F6" w:rsidRPr="00690E6F" w:rsidRDefault="000A29F6" w:rsidP="004B281D">
      <w:pPr>
        <w:tabs>
          <w:tab w:val="left" w:pos="567"/>
          <w:tab w:val="left" w:pos="3686"/>
        </w:tabs>
        <w:jc w:val="both"/>
        <w:rPr>
          <w:rFonts w:ascii="Times New Roman" w:hAnsi="Times New Roman" w:cs="Times New Roman"/>
          <w:sz w:val="28"/>
          <w:szCs w:val="20"/>
        </w:rPr>
      </w:pPr>
      <w:r w:rsidRPr="0047047A">
        <w:rPr>
          <w:rFonts w:ascii="Times New Roman" w:hAnsi="Times New Roman" w:cs="Times New Roman"/>
          <w:sz w:val="28"/>
          <w:szCs w:val="20"/>
        </w:rPr>
        <w:t xml:space="preserve">от </w:t>
      </w:r>
      <w:r w:rsidR="0047047A" w:rsidRPr="0047047A">
        <w:rPr>
          <w:rFonts w:ascii="Times New Roman" w:hAnsi="Times New Roman" w:cs="Times New Roman"/>
          <w:sz w:val="28"/>
          <w:szCs w:val="20"/>
        </w:rPr>
        <w:t>07</w:t>
      </w:r>
      <w:r w:rsidRPr="0047047A">
        <w:rPr>
          <w:rFonts w:ascii="Times New Roman" w:hAnsi="Times New Roman" w:cs="Times New Roman"/>
          <w:sz w:val="28"/>
          <w:szCs w:val="20"/>
        </w:rPr>
        <w:t xml:space="preserve"> </w:t>
      </w:r>
      <w:r w:rsidR="0047047A" w:rsidRPr="0047047A">
        <w:rPr>
          <w:rFonts w:ascii="Times New Roman" w:hAnsi="Times New Roman" w:cs="Times New Roman"/>
          <w:sz w:val="28"/>
          <w:szCs w:val="20"/>
        </w:rPr>
        <w:t>ноября</w:t>
      </w:r>
      <w:r w:rsidRPr="0047047A">
        <w:rPr>
          <w:rFonts w:ascii="Times New Roman" w:hAnsi="Times New Roman" w:cs="Times New Roman"/>
          <w:sz w:val="28"/>
          <w:szCs w:val="20"/>
        </w:rPr>
        <w:t xml:space="preserve"> 202</w:t>
      </w:r>
      <w:r w:rsidR="0023662B" w:rsidRPr="0047047A">
        <w:rPr>
          <w:rFonts w:ascii="Times New Roman" w:hAnsi="Times New Roman" w:cs="Times New Roman"/>
          <w:sz w:val="28"/>
          <w:szCs w:val="20"/>
        </w:rPr>
        <w:t>3</w:t>
      </w:r>
      <w:r w:rsidRPr="0047047A">
        <w:rPr>
          <w:rFonts w:ascii="Times New Roman" w:hAnsi="Times New Roman" w:cs="Times New Roman"/>
          <w:sz w:val="28"/>
          <w:szCs w:val="20"/>
        </w:rPr>
        <w:t xml:space="preserve"> года</w:t>
      </w:r>
      <w:r w:rsidRPr="0047047A">
        <w:rPr>
          <w:rFonts w:ascii="Times New Roman" w:hAnsi="Times New Roman" w:cs="Times New Roman"/>
          <w:sz w:val="28"/>
          <w:szCs w:val="20"/>
        </w:rPr>
        <w:tab/>
      </w:r>
      <w:r w:rsidR="0023662B" w:rsidRPr="0047047A">
        <w:rPr>
          <w:rFonts w:ascii="Times New Roman" w:hAnsi="Times New Roman" w:cs="Times New Roman"/>
          <w:sz w:val="28"/>
          <w:szCs w:val="20"/>
        </w:rPr>
        <w:t xml:space="preserve"> </w:t>
      </w:r>
      <w:r w:rsidR="004B281D" w:rsidRPr="0047047A">
        <w:rPr>
          <w:rFonts w:ascii="Times New Roman" w:hAnsi="Times New Roman" w:cs="Times New Roman"/>
          <w:sz w:val="28"/>
          <w:szCs w:val="20"/>
        </w:rPr>
        <w:t xml:space="preserve">  № </w:t>
      </w:r>
      <w:r w:rsidRPr="0047047A">
        <w:rPr>
          <w:rFonts w:ascii="Times New Roman" w:hAnsi="Times New Roman" w:cs="Times New Roman"/>
          <w:sz w:val="28"/>
          <w:szCs w:val="20"/>
        </w:rPr>
        <w:t>03-</w:t>
      </w:r>
      <w:r w:rsidR="0047047A" w:rsidRPr="0047047A">
        <w:rPr>
          <w:rFonts w:ascii="Times New Roman" w:hAnsi="Times New Roman" w:cs="Times New Roman"/>
          <w:sz w:val="28"/>
          <w:szCs w:val="20"/>
        </w:rPr>
        <w:t>179</w:t>
      </w:r>
      <w:r w:rsidRPr="0047047A">
        <w:rPr>
          <w:rFonts w:ascii="Times New Roman" w:hAnsi="Times New Roman" w:cs="Times New Roman"/>
          <w:sz w:val="28"/>
          <w:szCs w:val="20"/>
        </w:rPr>
        <w:t>-а</w:t>
      </w:r>
    </w:p>
    <w:tbl>
      <w:tblPr>
        <w:tblpPr w:leftFromText="180" w:rightFromText="180" w:vertAnchor="text" w:tblpY="1"/>
        <w:tblOverlap w:val="never"/>
        <w:tblW w:w="0" w:type="auto"/>
        <w:tblInd w:w="105" w:type="dxa"/>
        <w:tblLayout w:type="fixed"/>
        <w:tblCellMar>
          <w:left w:w="105" w:type="dxa"/>
          <w:right w:w="105" w:type="dxa"/>
        </w:tblCellMar>
        <w:tblLook w:val="00A0" w:firstRow="1" w:lastRow="0" w:firstColumn="1" w:lastColumn="0" w:noHBand="0" w:noVBand="0"/>
      </w:tblPr>
      <w:tblGrid>
        <w:gridCol w:w="4962"/>
      </w:tblGrid>
      <w:tr w:rsidR="000A29F6" w:rsidRPr="00690E6F" w:rsidTr="004B281D">
        <w:trPr>
          <w:trHeight w:val="2547"/>
        </w:trPr>
        <w:tc>
          <w:tcPr>
            <w:tcW w:w="4962" w:type="dxa"/>
          </w:tcPr>
          <w:p w:rsidR="00B10CBA" w:rsidRPr="00B10CBA" w:rsidRDefault="000A29F6" w:rsidP="00B10CBA">
            <w:pPr>
              <w:spacing w:after="0" w:line="240" w:lineRule="atLeast"/>
              <w:jc w:val="both"/>
              <w:rPr>
                <w:rFonts w:ascii="Times New Roman" w:hAnsi="Times New Roman" w:cs="Times New Roman"/>
                <w:sz w:val="24"/>
                <w:szCs w:val="24"/>
              </w:rPr>
            </w:pPr>
            <w:r w:rsidRPr="00690E6F">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w:t>
            </w:r>
            <w:r w:rsidRPr="00690E6F">
              <w:rPr>
                <w:rFonts w:ascii="Times New Roman" w:hAnsi="Times New Roman" w:cs="Times New Roman"/>
                <w:sz w:val="24"/>
                <w:szCs w:val="24"/>
              </w:rPr>
              <w:t xml:space="preserve"> </w:t>
            </w:r>
            <w:r w:rsidR="00B10CBA" w:rsidRPr="00B10CBA">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p>
          <w:p w:rsidR="000A29F6" w:rsidRPr="00690E6F" w:rsidRDefault="000A29F6" w:rsidP="004B281D">
            <w:pPr>
              <w:spacing w:after="0" w:line="240" w:lineRule="atLeast"/>
              <w:jc w:val="both"/>
              <w:rPr>
                <w:rFonts w:ascii="Times New Roman" w:hAnsi="Times New Roman" w:cs="Times New Roman"/>
                <w:sz w:val="24"/>
                <w:szCs w:val="24"/>
              </w:rPr>
            </w:pPr>
          </w:p>
        </w:tc>
      </w:tr>
    </w:tbl>
    <w:p w:rsidR="000A29F6" w:rsidRPr="00690E6F" w:rsidRDefault="000A29F6" w:rsidP="000A29F6">
      <w:pPr>
        <w:spacing w:line="240" w:lineRule="atLeast"/>
        <w:jc w:val="both"/>
        <w:rPr>
          <w:rFonts w:ascii="Times New Roman" w:hAnsi="Times New Roman" w:cs="Times New Roman"/>
          <w:sz w:val="27"/>
          <w:szCs w:val="27"/>
        </w:rPr>
      </w:pPr>
    </w:p>
    <w:p w:rsidR="00F73821" w:rsidRPr="00690E6F" w:rsidRDefault="00F73821" w:rsidP="000A29F6">
      <w:pPr>
        <w:spacing w:line="240" w:lineRule="atLeast"/>
        <w:jc w:val="both"/>
        <w:rPr>
          <w:rFonts w:ascii="Times New Roman" w:hAnsi="Times New Roman" w:cs="Times New Roman"/>
          <w:sz w:val="27"/>
          <w:szCs w:val="27"/>
        </w:rPr>
      </w:pPr>
    </w:p>
    <w:p w:rsidR="00F73821" w:rsidRPr="00690E6F" w:rsidRDefault="00F73821" w:rsidP="000A29F6">
      <w:pPr>
        <w:spacing w:line="240" w:lineRule="atLeast"/>
        <w:jc w:val="both"/>
        <w:rPr>
          <w:rFonts w:ascii="Times New Roman" w:hAnsi="Times New Roman" w:cs="Times New Roman"/>
          <w:sz w:val="27"/>
          <w:szCs w:val="27"/>
        </w:rPr>
      </w:pPr>
    </w:p>
    <w:p w:rsidR="00F73821" w:rsidRPr="00690E6F" w:rsidRDefault="00F73821" w:rsidP="000A29F6">
      <w:pPr>
        <w:spacing w:line="240" w:lineRule="atLeast"/>
        <w:jc w:val="both"/>
        <w:rPr>
          <w:rFonts w:ascii="Times New Roman" w:hAnsi="Times New Roman" w:cs="Times New Roman"/>
          <w:sz w:val="27"/>
          <w:szCs w:val="27"/>
        </w:rPr>
      </w:pPr>
    </w:p>
    <w:p w:rsidR="00255E04" w:rsidRPr="00690E6F" w:rsidRDefault="00255E04" w:rsidP="00255E04">
      <w:pPr>
        <w:autoSpaceDE w:val="0"/>
        <w:autoSpaceDN w:val="0"/>
        <w:adjustRightInd w:val="0"/>
        <w:spacing w:after="120"/>
        <w:jc w:val="both"/>
        <w:rPr>
          <w:rFonts w:ascii="Times New Roman" w:hAnsi="Times New Roman" w:cs="Times New Roman"/>
          <w:sz w:val="27"/>
          <w:szCs w:val="27"/>
        </w:rPr>
      </w:pPr>
    </w:p>
    <w:p w:rsidR="004B281D" w:rsidRPr="00690E6F" w:rsidRDefault="004B281D" w:rsidP="00255E04">
      <w:pPr>
        <w:autoSpaceDE w:val="0"/>
        <w:autoSpaceDN w:val="0"/>
        <w:adjustRightInd w:val="0"/>
        <w:spacing w:after="120"/>
        <w:jc w:val="both"/>
        <w:rPr>
          <w:rFonts w:ascii="Times New Roman" w:hAnsi="Times New Roman" w:cs="Times New Roman"/>
          <w:sz w:val="27"/>
          <w:szCs w:val="27"/>
        </w:rPr>
      </w:pPr>
    </w:p>
    <w:p w:rsidR="000A29F6" w:rsidRPr="00690E6F" w:rsidRDefault="00255E04" w:rsidP="00AC02F1">
      <w:pPr>
        <w:autoSpaceDE w:val="0"/>
        <w:autoSpaceDN w:val="0"/>
        <w:adjustRightInd w:val="0"/>
        <w:spacing w:after="0" w:line="240" w:lineRule="auto"/>
        <w:ind w:firstLine="708"/>
        <w:jc w:val="both"/>
        <w:rPr>
          <w:rFonts w:ascii="Times New Roman" w:hAnsi="Times New Roman" w:cs="Times New Roman"/>
          <w:sz w:val="24"/>
          <w:szCs w:val="24"/>
        </w:rPr>
      </w:pPr>
      <w:r w:rsidRPr="00690E6F">
        <w:rPr>
          <w:rFonts w:ascii="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w:t>
      </w:r>
      <w:r w:rsidR="00BC1CA4">
        <w:rPr>
          <w:rFonts w:ascii="Times New Roman" w:hAnsi="Times New Roman" w:cs="Times New Roman"/>
          <w:sz w:val="24"/>
          <w:szCs w:val="24"/>
        </w:rPr>
        <w:t>8</w:t>
      </w:r>
      <w:r w:rsidRPr="00690E6F">
        <w:rPr>
          <w:rFonts w:ascii="Times New Roman" w:hAnsi="Times New Roman" w:cs="Times New Roman"/>
          <w:sz w:val="24"/>
          <w:szCs w:val="24"/>
        </w:rPr>
        <w:t xml:space="preserve"> Устава муниципального образования Борское сельское поселение Тихвинского </w:t>
      </w:r>
      <w:r w:rsidR="00B10CBA">
        <w:rPr>
          <w:rFonts w:ascii="Times New Roman" w:hAnsi="Times New Roman" w:cs="Times New Roman"/>
          <w:sz w:val="24"/>
          <w:szCs w:val="24"/>
        </w:rPr>
        <w:t xml:space="preserve">муниципального </w:t>
      </w:r>
      <w:r w:rsidRPr="00690E6F">
        <w:rPr>
          <w:rFonts w:ascii="Times New Roman" w:hAnsi="Times New Roman" w:cs="Times New Roman"/>
          <w:sz w:val="24"/>
          <w:szCs w:val="24"/>
        </w:rPr>
        <w:t xml:space="preserve">района Ленинградской области, администрация Борского сельского поселения </w:t>
      </w:r>
      <w:r w:rsidRPr="00690E6F">
        <w:rPr>
          <w:rFonts w:ascii="Times New Roman" w:hAnsi="Times New Roman" w:cs="Times New Roman"/>
          <w:b/>
          <w:sz w:val="24"/>
          <w:szCs w:val="24"/>
        </w:rPr>
        <w:t>ПОСТАНОВЛЯЕТ:</w:t>
      </w:r>
    </w:p>
    <w:p w:rsidR="000A29F6" w:rsidRPr="00B10CBA" w:rsidRDefault="000A29F6" w:rsidP="00B10CBA">
      <w:pPr>
        <w:numPr>
          <w:ilvl w:val="0"/>
          <w:numId w:val="23"/>
        </w:numPr>
        <w:tabs>
          <w:tab w:val="clear" w:pos="1077"/>
          <w:tab w:val="num" w:pos="0"/>
          <w:tab w:val="left" w:pos="851"/>
        </w:tabs>
        <w:spacing w:after="0" w:line="240" w:lineRule="auto"/>
        <w:ind w:firstLine="567"/>
        <w:jc w:val="both"/>
        <w:rPr>
          <w:rFonts w:ascii="Times New Roman" w:hAnsi="Times New Roman" w:cs="Times New Roman"/>
          <w:sz w:val="24"/>
          <w:szCs w:val="24"/>
        </w:rPr>
      </w:pPr>
      <w:r w:rsidRPr="00690E6F">
        <w:rPr>
          <w:rFonts w:ascii="Times New Roman" w:hAnsi="Times New Roman" w:cs="Times New Roman"/>
          <w:sz w:val="24"/>
          <w:szCs w:val="24"/>
        </w:rPr>
        <w:t xml:space="preserve">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B10CBA" w:rsidRPr="00B10CBA">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00B10CBA">
        <w:rPr>
          <w:rFonts w:ascii="Times New Roman" w:hAnsi="Times New Roman" w:cs="Times New Roman"/>
          <w:sz w:val="24"/>
          <w:szCs w:val="24"/>
        </w:rPr>
        <w:t xml:space="preserve"> </w:t>
      </w:r>
      <w:r w:rsidRPr="00B10CBA">
        <w:rPr>
          <w:rFonts w:ascii="Times New Roman" w:hAnsi="Times New Roman" w:cs="Times New Roman"/>
          <w:sz w:val="24"/>
          <w:szCs w:val="24"/>
        </w:rPr>
        <w:t>(приложение).</w:t>
      </w:r>
    </w:p>
    <w:p w:rsidR="00255E04" w:rsidRPr="00690E6F" w:rsidRDefault="00B10CBA" w:rsidP="0023662B">
      <w:pPr>
        <w:tabs>
          <w:tab w:val="num" w:pos="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64AF2">
        <w:rPr>
          <w:rFonts w:ascii="Times New Roman" w:hAnsi="Times New Roman" w:cs="Times New Roman"/>
          <w:color w:val="000000"/>
          <w:sz w:val="24"/>
          <w:szCs w:val="24"/>
        </w:rPr>
        <w:t>. Признать утратившим</w:t>
      </w:r>
      <w:r w:rsidR="000A29F6" w:rsidRPr="00690E6F">
        <w:rPr>
          <w:rFonts w:ascii="Times New Roman" w:hAnsi="Times New Roman" w:cs="Times New Roman"/>
          <w:color w:val="000000"/>
          <w:sz w:val="24"/>
          <w:szCs w:val="24"/>
        </w:rPr>
        <w:t xml:space="preserve"> силу постановлени</w:t>
      </w:r>
      <w:r w:rsidR="00964AF2">
        <w:rPr>
          <w:rFonts w:ascii="Times New Roman" w:hAnsi="Times New Roman" w:cs="Times New Roman"/>
          <w:color w:val="000000"/>
          <w:sz w:val="24"/>
          <w:szCs w:val="24"/>
        </w:rPr>
        <w:t>е</w:t>
      </w:r>
      <w:r w:rsidR="000A29F6" w:rsidRPr="00690E6F">
        <w:rPr>
          <w:rFonts w:ascii="Times New Roman" w:hAnsi="Times New Roman" w:cs="Times New Roman"/>
          <w:color w:val="000000"/>
          <w:sz w:val="24"/>
          <w:szCs w:val="24"/>
        </w:rPr>
        <w:t xml:space="preserve"> администрации Борского сельского поселения:</w:t>
      </w:r>
    </w:p>
    <w:p w:rsidR="000A29F6" w:rsidRPr="00964AF2" w:rsidRDefault="000A29F6" w:rsidP="00964AF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90E6F">
        <w:rPr>
          <w:rFonts w:ascii="Times New Roman" w:hAnsi="Times New Roman" w:cs="Times New Roman"/>
          <w:sz w:val="24"/>
          <w:szCs w:val="24"/>
        </w:rPr>
        <w:t xml:space="preserve">- </w:t>
      </w:r>
      <w:r w:rsidR="00964AF2" w:rsidRPr="00964AF2">
        <w:rPr>
          <w:rFonts w:ascii="Times New Roman" w:hAnsi="Times New Roman" w:cs="Times New Roman"/>
          <w:b/>
          <w:sz w:val="24"/>
          <w:szCs w:val="24"/>
        </w:rPr>
        <w:t xml:space="preserve">от </w:t>
      </w:r>
      <w:r w:rsidR="00B10CBA">
        <w:rPr>
          <w:rFonts w:ascii="Times New Roman" w:hAnsi="Times New Roman" w:cs="Times New Roman"/>
          <w:b/>
          <w:sz w:val="24"/>
          <w:szCs w:val="24"/>
        </w:rPr>
        <w:t>29</w:t>
      </w:r>
      <w:r w:rsidR="00964AF2">
        <w:rPr>
          <w:rFonts w:ascii="Times New Roman" w:hAnsi="Times New Roman" w:cs="Times New Roman"/>
          <w:b/>
          <w:sz w:val="24"/>
          <w:szCs w:val="24"/>
        </w:rPr>
        <w:t xml:space="preserve"> </w:t>
      </w:r>
      <w:r w:rsidR="00B10CBA">
        <w:rPr>
          <w:rFonts w:ascii="Times New Roman" w:hAnsi="Times New Roman" w:cs="Times New Roman"/>
          <w:b/>
          <w:sz w:val="24"/>
          <w:szCs w:val="24"/>
        </w:rPr>
        <w:t>мая</w:t>
      </w:r>
      <w:r w:rsidR="00964AF2">
        <w:rPr>
          <w:rFonts w:ascii="Times New Roman" w:hAnsi="Times New Roman" w:cs="Times New Roman"/>
          <w:b/>
          <w:sz w:val="24"/>
          <w:szCs w:val="24"/>
        </w:rPr>
        <w:t xml:space="preserve"> 2023 года </w:t>
      </w:r>
      <w:r w:rsidR="00964AF2" w:rsidRPr="00964AF2">
        <w:rPr>
          <w:rFonts w:ascii="Times New Roman" w:hAnsi="Times New Roman" w:cs="Times New Roman"/>
          <w:b/>
          <w:sz w:val="24"/>
          <w:szCs w:val="24"/>
        </w:rPr>
        <w:t>№ 03-</w:t>
      </w:r>
      <w:r w:rsidR="00B10CBA">
        <w:rPr>
          <w:rFonts w:ascii="Times New Roman" w:hAnsi="Times New Roman" w:cs="Times New Roman"/>
          <w:b/>
          <w:sz w:val="24"/>
          <w:szCs w:val="24"/>
        </w:rPr>
        <w:t>91</w:t>
      </w:r>
      <w:r w:rsidR="00964AF2" w:rsidRPr="00964AF2">
        <w:rPr>
          <w:rFonts w:ascii="Times New Roman" w:hAnsi="Times New Roman" w:cs="Times New Roman"/>
          <w:b/>
          <w:sz w:val="24"/>
          <w:szCs w:val="24"/>
        </w:rPr>
        <w:t>-</w:t>
      </w:r>
      <w:r w:rsidR="00964AF2">
        <w:rPr>
          <w:rFonts w:ascii="Times New Roman" w:hAnsi="Times New Roman" w:cs="Times New Roman"/>
          <w:b/>
          <w:sz w:val="24"/>
          <w:szCs w:val="24"/>
        </w:rPr>
        <w:t xml:space="preserve">а </w:t>
      </w:r>
      <w:r w:rsidR="00B10CBA">
        <w:rPr>
          <w:rFonts w:ascii="Times New Roman" w:hAnsi="Times New Roman" w:cs="Times New Roman"/>
          <w:b/>
          <w:sz w:val="24"/>
          <w:szCs w:val="24"/>
        </w:rPr>
        <w:t>«</w:t>
      </w:r>
      <w:r w:rsidR="00B10CBA" w:rsidRPr="00690E6F">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w:t>
      </w:r>
      <w:r w:rsidR="00B10CBA" w:rsidRPr="00690E6F">
        <w:rPr>
          <w:rFonts w:ascii="Times New Roman" w:hAnsi="Times New Roman" w:cs="Times New Roman"/>
          <w:sz w:val="24"/>
          <w:szCs w:val="24"/>
        </w:rPr>
        <w:t xml:space="preserve"> «</w:t>
      </w:r>
      <w:r w:rsidR="00B10CBA" w:rsidRPr="00690E6F">
        <w:rPr>
          <w:sz w:val="28"/>
          <w:szCs w:val="28"/>
        </w:rPr>
        <w:t xml:space="preserve"> </w:t>
      </w:r>
      <w:r w:rsidR="00B10CBA" w:rsidRPr="00690E6F">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0023662B" w:rsidRPr="00690E6F">
        <w:rPr>
          <w:rFonts w:ascii="Times New Roman" w:hAnsi="Times New Roman" w:cs="Times New Roman"/>
          <w:sz w:val="24"/>
          <w:szCs w:val="24"/>
        </w:rPr>
        <w:t>;</w:t>
      </w:r>
    </w:p>
    <w:p w:rsidR="0023662B" w:rsidRPr="00690E6F" w:rsidRDefault="00B10CBA" w:rsidP="00964AF2">
      <w:pPr>
        <w:tabs>
          <w:tab w:val="num" w:pos="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3662B" w:rsidRPr="00690E6F">
        <w:rPr>
          <w:rFonts w:ascii="Times New Roman" w:hAnsi="Times New Roman" w:cs="Times New Roman"/>
          <w:color w:val="000000"/>
          <w:sz w:val="24"/>
          <w:szCs w:val="24"/>
        </w:rPr>
        <w:t xml:space="preserve">. Административный регламент обнародовать путем размещения на официальном сайте Борского сельского поселения в сети Интернет </w:t>
      </w:r>
      <w:hyperlink r:id="rId9" w:history="1">
        <w:r w:rsidR="0023662B" w:rsidRPr="00690E6F">
          <w:rPr>
            <w:rStyle w:val="a4"/>
            <w:rFonts w:ascii="Times New Roman" w:hAnsi="Times New Roman" w:cs="Times New Roman"/>
            <w:sz w:val="24"/>
            <w:szCs w:val="24"/>
          </w:rPr>
          <w:t>https://tikhvin.org/gsp/bor/</w:t>
        </w:r>
      </w:hyperlink>
      <w:r w:rsidR="0023662B" w:rsidRPr="00690E6F">
        <w:rPr>
          <w:rFonts w:ascii="Times New Roman" w:hAnsi="Times New Roman" w:cs="Times New Roman"/>
          <w:color w:val="000000"/>
          <w:sz w:val="24"/>
          <w:szCs w:val="24"/>
        </w:rPr>
        <w:t xml:space="preserve"> .</w:t>
      </w:r>
    </w:p>
    <w:p w:rsidR="0023662B" w:rsidRPr="00690E6F" w:rsidRDefault="00B10CBA" w:rsidP="00964AF2">
      <w:pPr>
        <w:tabs>
          <w:tab w:val="num" w:pos="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23662B" w:rsidRPr="00690E6F">
        <w:rPr>
          <w:rFonts w:ascii="Times New Roman" w:hAnsi="Times New Roman" w:cs="Times New Roman"/>
          <w:color w:val="000000"/>
          <w:sz w:val="24"/>
          <w:szCs w:val="24"/>
        </w:rPr>
        <w:t>. Настоящее постановление вступает в силу с момента его издания.</w:t>
      </w:r>
    </w:p>
    <w:p w:rsidR="0023662B" w:rsidRPr="00690E6F" w:rsidRDefault="00B10CBA" w:rsidP="00964AF2">
      <w:pPr>
        <w:tabs>
          <w:tab w:val="num" w:pos="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23662B" w:rsidRPr="00690E6F">
        <w:rPr>
          <w:rFonts w:ascii="Times New Roman" w:hAnsi="Times New Roman" w:cs="Times New Roman"/>
          <w:color w:val="000000"/>
          <w:sz w:val="24"/>
          <w:szCs w:val="24"/>
        </w:rPr>
        <w:t>. Контроль за исполнением настоящего постановления оставляю за собой.</w:t>
      </w:r>
    </w:p>
    <w:p w:rsidR="0023662B" w:rsidRDefault="0023662B" w:rsidP="00964AF2">
      <w:pPr>
        <w:spacing w:after="0"/>
        <w:jc w:val="both"/>
        <w:rPr>
          <w:rFonts w:ascii="Times New Roman" w:hAnsi="Times New Roman" w:cs="Times New Roman"/>
          <w:color w:val="000000"/>
          <w:sz w:val="24"/>
          <w:szCs w:val="24"/>
        </w:rPr>
      </w:pPr>
    </w:p>
    <w:p w:rsidR="0047047A" w:rsidRPr="00690E6F" w:rsidRDefault="0047047A" w:rsidP="00964AF2">
      <w:pPr>
        <w:spacing w:after="0"/>
        <w:jc w:val="both"/>
        <w:rPr>
          <w:rFonts w:ascii="Times New Roman" w:hAnsi="Times New Roman" w:cs="Times New Roman"/>
          <w:color w:val="000000"/>
          <w:sz w:val="24"/>
          <w:szCs w:val="24"/>
        </w:rPr>
      </w:pPr>
    </w:p>
    <w:p w:rsidR="0023662B" w:rsidRPr="00690E6F" w:rsidRDefault="0023662B" w:rsidP="0023662B">
      <w:pPr>
        <w:spacing w:after="0"/>
        <w:rPr>
          <w:rFonts w:ascii="Times New Roman" w:hAnsi="Times New Roman" w:cs="Times New Roman"/>
          <w:color w:val="000000"/>
          <w:sz w:val="24"/>
          <w:szCs w:val="24"/>
        </w:rPr>
      </w:pPr>
      <w:r w:rsidRPr="00690E6F">
        <w:rPr>
          <w:rFonts w:ascii="Times New Roman" w:hAnsi="Times New Roman" w:cs="Times New Roman"/>
          <w:color w:val="000000"/>
          <w:sz w:val="24"/>
          <w:szCs w:val="24"/>
        </w:rPr>
        <w:t xml:space="preserve">И.о. главы администрации </w:t>
      </w:r>
      <w:r w:rsidRPr="00690E6F">
        <w:rPr>
          <w:rFonts w:ascii="Times New Roman" w:hAnsi="Times New Roman" w:cs="Times New Roman"/>
          <w:color w:val="000000"/>
          <w:sz w:val="24"/>
          <w:szCs w:val="24"/>
        </w:rPr>
        <w:tab/>
      </w:r>
      <w:r w:rsidRPr="00690E6F">
        <w:rPr>
          <w:rFonts w:ascii="Times New Roman" w:hAnsi="Times New Roman" w:cs="Times New Roman"/>
          <w:color w:val="000000"/>
          <w:sz w:val="24"/>
          <w:szCs w:val="24"/>
        </w:rPr>
        <w:tab/>
      </w:r>
      <w:r w:rsidRPr="00690E6F">
        <w:rPr>
          <w:rFonts w:ascii="Times New Roman" w:hAnsi="Times New Roman" w:cs="Times New Roman"/>
          <w:color w:val="000000"/>
          <w:sz w:val="24"/>
          <w:szCs w:val="24"/>
        </w:rPr>
        <w:tab/>
      </w:r>
      <w:r w:rsidRPr="00690E6F">
        <w:rPr>
          <w:rFonts w:ascii="Times New Roman" w:hAnsi="Times New Roman" w:cs="Times New Roman"/>
          <w:color w:val="000000"/>
          <w:sz w:val="24"/>
          <w:szCs w:val="24"/>
        </w:rPr>
        <w:tab/>
      </w:r>
      <w:r w:rsidRPr="00690E6F">
        <w:rPr>
          <w:rFonts w:ascii="Times New Roman" w:hAnsi="Times New Roman" w:cs="Times New Roman"/>
          <w:color w:val="000000"/>
          <w:sz w:val="24"/>
          <w:szCs w:val="24"/>
        </w:rPr>
        <w:tab/>
      </w:r>
      <w:r w:rsidRPr="00690E6F">
        <w:rPr>
          <w:rFonts w:ascii="Times New Roman" w:hAnsi="Times New Roman" w:cs="Times New Roman"/>
          <w:color w:val="000000"/>
          <w:sz w:val="24"/>
          <w:szCs w:val="24"/>
        </w:rPr>
        <w:tab/>
      </w:r>
      <w:r w:rsidRPr="00690E6F">
        <w:rPr>
          <w:rFonts w:ascii="Times New Roman" w:hAnsi="Times New Roman" w:cs="Times New Roman"/>
          <w:color w:val="000000"/>
          <w:sz w:val="24"/>
          <w:szCs w:val="24"/>
        </w:rPr>
        <w:tab/>
        <w:t>Е.А. Евпак</w:t>
      </w:r>
    </w:p>
    <w:p w:rsidR="0023662B" w:rsidRPr="00690E6F" w:rsidRDefault="0023662B" w:rsidP="0023662B">
      <w:pPr>
        <w:spacing w:after="0"/>
        <w:rPr>
          <w:rFonts w:ascii="Times New Roman" w:hAnsi="Times New Roman" w:cs="Times New Roman"/>
          <w:color w:val="000000"/>
          <w:sz w:val="24"/>
          <w:szCs w:val="24"/>
        </w:rPr>
      </w:pPr>
    </w:p>
    <w:p w:rsidR="005F26A0" w:rsidRPr="0047047A" w:rsidRDefault="0023662B" w:rsidP="004B281D">
      <w:pPr>
        <w:spacing w:after="0"/>
        <w:rPr>
          <w:rFonts w:ascii="Times New Roman" w:hAnsi="Times New Roman" w:cs="Times New Roman"/>
          <w:color w:val="000000"/>
          <w:sz w:val="20"/>
          <w:szCs w:val="20"/>
        </w:rPr>
      </w:pPr>
      <w:r w:rsidRPr="00964AF2">
        <w:rPr>
          <w:rFonts w:ascii="Times New Roman" w:hAnsi="Times New Roman" w:cs="Times New Roman"/>
          <w:color w:val="000000"/>
          <w:sz w:val="20"/>
          <w:szCs w:val="20"/>
        </w:rPr>
        <w:t>Тихонова Ольга Николаевна 8(81367)46275</w:t>
      </w:r>
    </w:p>
    <w:p w:rsidR="000A29F6" w:rsidRPr="001A6BC3" w:rsidRDefault="000A29F6" w:rsidP="00F73821">
      <w:pPr>
        <w:spacing w:after="0"/>
        <w:jc w:val="right"/>
        <w:rPr>
          <w:rFonts w:ascii="Times New Roman" w:hAnsi="Times New Roman" w:cs="Times New Roman"/>
          <w:sz w:val="24"/>
          <w:szCs w:val="24"/>
        </w:rPr>
      </w:pPr>
      <w:r w:rsidRPr="001A6BC3">
        <w:rPr>
          <w:rFonts w:ascii="Times New Roman" w:hAnsi="Times New Roman" w:cs="Times New Roman"/>
          <w:sz w:val="24"/>
          <w:szCs w:val="24"/>
        </w:rPr>
        <w:lastRenderedPageBreak/>
        <w:t>УТВЕРЖДЕН</w:t>
      </w:r>
    </w:p>
    <w:p w:rsidR="000A29F6" w:rsidRPr="001A6BC3" w:rsidRDefault="000A29F6" w:rsidP="00F73821">
      <w:pPr>
        <w:spacing w:after="0"/>
        <w:ind w:left="4536"/>
        <w:jc w:val="right"/>
        <w:rPr>
          <w:rFonts w:ascii="Times New Roman" w:hAnsi="Times New Roman" w:cs="Times New Roman"/>
          <w:sz w:val="24"/>
          <w:szCs w:val="24"/>
        </w:rPr>
      </w:pPr>
      <w:r w:rsidRPr="001A6BC3">
        <w:rPr>
          <w:rFonts w:ascii="Times New Roman" w:hAnsi="Times New Roman" w:cs="Times New Roman"/>
          <w:sz w:val="24"/>
          <w:szCs w:val="24"/>
        </w:rPr>
        <w:t xml:space="preserve">постановлением администрации </w:t>
      </w:r>
    </w:p>
    <w:p w:rsidR="000A29F6" w:rsidRPr="001A6BC3" w:rsidRDefault="000A29F6" w:rsidP="00F73821">
      <w:pPr>
        <w:spacing w:after="0"/>
        <w:ind w:left="4536"/>
        <w:jc w:val="right"/>
        <w:rPr>
          <w:rFonts w:ascii="Times New Roman" w:hAnsi="Times New Roman" w:cs="Times New Roman"/>
          <w:sz w:val="24"/>
          <w:szCs w:val="24"/>
        </w:rPr>
      </w:pPr>
      <w:r w:rsidRPr="001A6BC3">
        <w:rPr>
          <w:rFonts w:ascii="Times New Roman" w:hAnsi="Times New Roman" w:cs="Times New Roman"/>
          <w:sz w:val="24"/>
          <w:szCs w:val="24"/>
        </w:rPr>
        <w:t>Борского сельского поселения</w:t>
      </w:r>
    </w:p>
    <w:p w:rsidR="0047047A" w:rsidRPr="0047047A" w:rsidRDefault="0047047A" w:rsidP="0047047A">
      <w:pPr>
        <w:tabs>
          <w:tab w:val="left" w:pos="5940"/>
        </w:tabs>
        <w:spacing w:after="0"/>
        <w:ind w:left="4536"/>
        <w:jc w:val="right"/>
        <w:rPr>
          <w:rFonts w:ascii="Times New Roman" w:hAnsi="Times New Roman" w:cs="Times New Roman"/>
          <w:sz w:val="24"/>
          <w:szCs w:val="24"/>
        </w:rPr>
      </w:pPr>
      <w:r w:rsidRPr="0047047A">
        <w:rPr>
          <w:rFonts w:ascii="Times New Roman" w:hAnsi="Times New Roman" w:cs="Times New Roman"/>
          <w:sz w:val="24"/>
          <w:szCs w:val="24"/>
        </w:rPr>
        <w:t>от 07 ноября 2023 года № 03-179-а</w:t>
      </w:r>
    </w:p>
    <w:p w:rsidR="0070522C" w:rsidRDefault="0047047A" w:rsidP="0047047A">
      <w:pPr>
        <w:tabs>
          <w:tab w:val="left" w:pos="5940"/>
        </w:tabs>
        <w:spacing w:after="0"/>
        <w:ind w:left="4536"/>
        <w:jc w:val="right"/>
        <w:rPr>
          <w:rFonts w:ascii="Times New Roman" w:hAnsi="Times New Roman" w:cs="Times New Roman"/>
          <w:sz w:val="24"/>
          <w:szCs w:val="24"/>
        </w:rPr>
      </w:pPr>
      <w:r>
        <w:rPr>
          <w:rFonts w:ascii="Times New Roman" w:hAnsi="Times New Roman" w:cs="Times New Roman"/>
          <w:sz w:val="24"/>
          <w:szCs w:val="24"/>
        </w:rPr>
        <w:t>(приложение)</w:t>
      </w:r>
    </w:p>
    <w:p w:rsidR="0047047A" w:rsidRPr="0047047A" w:rsidRDefault="0047047A" w:rsidP="0047047A">
      <w:pPr>
        <w:tabs>
          <w:tab w:val="left" w:pos="5940"/>
        </w:tabs>
        <w:spacing w:after="0"/>
        <w:ind w:left="4536"/>
        <w:jc w:val="right"/>
        <w:rPr>
          <w:rFonts w:ascii="Times New Roman" w:hAnsi="Times New Roman" w:cs="Times New Roman"/>
          <w:sz w:val="24"/>
          <w:szCs w:val="24"/>
        </w:rPr>
      </w:pPr>
    </w:p>
    <w:p w:rsidR="00C71183" w:rsidRPr="001A6BC3" w:rsidRDefault="00C71183" w:rsidP="00C71183">
      <w:pPr>
        <w:pStyle w:val="ConsPlusTitle"/>
        <w:tabs>
          <w:tab w:val="left" w:pos="1134"/>
        </w:tabs>
        <w:jc w:val="center"/>
      </w:pPr>
      <w:r w:rsidRPr="001A6BC3">
        <w:t xml:space="preserve">Административный регламент </w:t>
      </w:r>
    </w:p>
    <w:p w:rsidR="00B10CBA" w:rsidRPr="001A6BC3" w:rsidRDefault="00C71183" w:rsidP="0023662B">
      <w:pPr>
        <w:pStyle w:val="ConsPlusTitle"/>
        <w:widowControl/>
        <w:tabs>
          <w:tab w:val="left" w:pos="1134"/>
        </w:tabs>
        <w:jc w:val="center"/>
      </w:pPr>
      <w:r w:rsidRPr="001A6BC3">
        <w:t xml:space="preserve">администрации муниципального образования Борское сельское поселение Ленинградской области по предоставлению муниципальной услуги </w:t>
      </w:r>
    </w:p>
    <w:p w:rsidR="00B10CBA" w:rsidRPr="001A6BC3" w:rsidRDefault="00B10CBA" w:rsidP="0023662B">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1A6BC3">
        <w:rPr>
          <w:rFonts w:ascii="Times New Roman" w:eastAsia="Times New Roman" w:hAnsi="Times New Roman" w:cs="Times New Roman"/>
          <w:b/>
          <w:bCs/>
          <w:sz w:val="24"/>
          <w:szCs w:val="24"/>
          <w:lang w:eastAsia="ru-RU"/>
        </w:rPr>
        <w:t xml:space="preserve">«Принятие граждан на учет в качестве нуждающихся в жилых помещениях, предоставляемых по договорам социального найма» </w:t>
      </w:r>
    </w:p>
    <w:p w:rsidR="0083171E" w:rsidRPr="001A6BC3" w:rsidRDefault="00B10CBA" w:rsidP="00B10CBA">
      <w:pPr>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rPr>
        <w:t xml:space="preserve">(Сокращённое наименование: </w:t>
      </w:r>
    </w:p>
    <w:p w:rsidR="00B10CBA" w:rsidRPr="001A6BC3" w:rsidRDefault="00B10CBA" w:rsidP="00B10CBA">
      <w:pPr>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rPr>
        <w:t>«Принятие граждан на учет в качестве ну</w:t>
      </w:r>
      <w:r w:rsidR="0047047A">
        <w:rPr>
          <w:rFonts w:ascii="Times New Roman" w:hAnsi="Times New Roman" w:cs="Times New Roman"/>
          <w:sz w:val="24"/>
          <w:szCs w:val="24"/>
        </w:rPr>
        <w:t>ждающихся в жилых помещениях».)</w:t>
      </w:r>
    </w:p>
    <w:p w:rsidR="00B10CBA" w:rsidRPr="001A6BC3" w:rsidRDefault="00B10CBA" w:rsidP="00B10CBA">
      <w:pPr>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rPr>
        <w:t>(далее – административный регламент)</w:t>
      </w:r>
    </w:p>
    <w:p w:rsidR="0023662B" w:rsidRPr="001A6BC3" w:rsidRDefault="0023662B" w:rsidP="0023662B">
      <w:pPr>
        <w:spacing w:after="0" w:line="240" w:lineRule="auto"/>
        <w:jc w:val="center"/>
        <w:rPr>
          <w:rFonts w:ascii="Times New Roman" w:hAnsi="Times New Roman" w:cs="Times New Roman"/>
          <w:b/>
          <w:bCs/>
          <w:sz w:val="24"/>
          <w:szCs w:val="24"/>
          <w:lang w:eastAsia="ru-RU"/>
        </w:rPr>
      </w:pPr>
    </w:p>
    <w:p w:rsidR="0023662B" w:rsidRPr="001A6BC3" w:rsidRDefault="0023662B" w:rsidP="0023662B">
      <w:pPr>
        <w:pStyle w:val="a3"/>
        <w:numPr>
          <w:ilvl w:val="0"/>
          <w:numId w:val="27"/>
        </w:numPr>
        <w:spacing w:line="240" w:lineRule="auto"/>
        <w:jc w:val="center"/>
        <w:rPr>
          <w:rFonts w:ascii="Times New Roman" w:hAnsi="Times New Roman" w:cs="Times New Roman"/>
          <w:b/>
          <w:bCs/>
          <w:sz w:val="24"/>
          <w:szCs w:val="24"/>
        </w:rPr>
      </w:pPr>
      <w:r w:rsidRPr="001A6BC3">
        <w:rPr>
          <w:rFonts w:ascii="Times New Roman" w:hAnsi="Times New Roman" w:cs="Times New Roman"/>
          <w:b/>
          <w:bCs/>
          <w:sz w:val="24"/>
          <w:szCs w:val="24"/>
        </w:rPr>
        <w:t>Общие положения</w:t>
      </w:r>
    </w:p>
    <w:p w:rsidR="0023662B" w:rsidRPr="001A6BC3" w:rsidRDefault="0023662B" w:rsidP="0023662B">
      <w:pPr>
        <w:pStyle w:val="a3"/>
        <w:spacing w:line="240" w:lineRule="auto"/>
        <w:ind w:left="1080"/>
        <w:rPr>
          <w:rFonts w:ascii="Times New Roman" w:hAnsi="Times New Roman" w:cs="Times New Roman"/>
          <w:b/>
          <w:bCs/>
          <w:sz w:val="24"/>
          <w:szCs w:val="24"/>
        </w:rPr>
      </w:pPr>
    </w:p>
    <w:p w:rsidR="00B10CBA" w:rsidRPr="001A6BC3" w:rsidRDefault="00B10CBA" w:rsidP="00B10CBA">
      <w:pPr>
        <w:spacing w:after="0" w:line="240" w:lineRule="auto"/>
        <w:ind w:firstLine="708"/>
        <w:jc w:val="both"/>
        <w:rPr>
          <w:rFonts w:ascii="Times New Roman" w:hAnsi="Times New Roman" w:cs="Times New Roman"/>
          <w:bCs/>
          <w:sz w:val="24"/>
          <w:szCs w:val="24"/>
          <w:lang w:eastAsia="ru-RU"/>
        </w:rPr>
      </w:pPr>
      <w:r w:rsidRPr="001A6BC3">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B10CBA" w:rsidRPr="001A6BC3" w:rsidRDefault="00B10CBA" w:rsidP="00B10CBA">
      <w:pPr>
        <w:pStyle w:val="ConsPlusNormal"/>
        <w:ind w:firstLine="0"/>
        <w:contextualSpacing/>
        <w:jc w:val="both"/>
        <w:rPr>
          <w:rFonts w:ascii="Times New Roman" w:hAnsi="Times New Roman" w:cs="Times New Roman"/>
          <w:sz w:val="24"/>
          <w:szCs w:val="24"/>
        </w:rPr>
      </w:pPr>
      <w:r w:rsidRPr="001A6BC3">
        <w:rPr>
          <w:rFonts w:ascii="Times New Roman" w:hAnsi="Times New Roman" w:cs="Times New Roman"/>
          <w:sz w:val="24"/>
          <w:szCs w:val="24"/>
        </w:rPr>
        <w:tab/>
        <w:t>Категории заявителей и их представителей, имеющих право выступать от их имени</w:t>
      </w:r>
    </w:p>
    <w:p w:rsidR="00B10CBA" w:rsidRPr="001A6BC3" w:rsidRDefault="00B10CBA" w:rsidP="00B10CBA">
      <w:pPr>
        <w:pStyle w:val="ConsPlusNormal"/>
        <w:ind w:firstLine="708"/>
        <w:contextualSpacing/>
        <w:jc w:val="both"/>
        <w:rPr>
          <w:rFonts w:ascii="Times New Roman" w:hAnsi="Times New Roman" w:cs="Times New Roman"/>
          <w:sz w:val="24"/>
          <w:szCs w:val="24"/>
        </w:rPr>
      </w:pPr>
      <w:r w:rsidRPr="001A6BC3">
        <w:rPr>
          <w:rFonts w:ascii="Times New Roman" w:hAnsi="Times New Roman" w:cs="Times New Roman"/>
          <w:sz w:val="24"/>
          <w:szCs w:val="24"/>
        </w:rPr>
        <w:t xml:space="preserve">1.2 Заявителями, имеющими право обратиться за получением </w:t>
      </w:r>
      <w:r w:rsidRPr="001A6BC3">
        <w:rPr>
          <w:rFonts w:ascii="Times New Roman" w:hAnsi="Times New Roman" w:cs="Times New Roman"/>
          <w:bCs/>
          <w:sz w:val="24"/>
          <w:szCs w:val="24"/>
        </w:rPr>
        <w:t>муниципальной услуги</w:t>
      </w:r>
      <w:r w:rsidRPr="001A6BC3">
        <w:rPr>
          <w:rFonts w:ascii="Times New Roman" w:hAnsi="Times New Roman" w:cs="Times New Roman"/>
          <w:sz w:val="24"/>
          <w:szCs w:val="24"/>
        </w:rPr>
        <w:t>:</w:t>
      </w:r>
    </w:p>
    <w:p w:rsidR="00B10CBA" w:rsidRPr="001A6BC3" w:rsidRDefault="00B10CBA" w:rsidP="00B10CBA">
      <w:pPr>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bCs/>
          <w:sz w:val="24"/>
          <w:szCs w:val="24"/>
          <w:lang w:eastAsia="ru-RU"/>
        </w:rPr>
        <w:t xml:space="preserve">1.2.1 </w:t>
      </w:r>
      <w:r w:rsidRPr="001A6BC3">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1A6BC3">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Pr="001A6BC3">
        <w:rPr>
          <w:rFonts w:ascii="Times New Roman" w:hAnsi="Times New Roman" w:cs="Times New Roman"/>
          <w:color w:val="000000"/>
          <w:sz w:val="24"/>
          <w:szCs w:val="24"/>
        </w:rPr>
        <w:t xml:space="preserve"> </w:t>
      </w:r>
      <w:r w:rsidRPr="001A6BC3">
        <w:rPr>
          <w:rFonts w:ascii="Times New Roman" w:hAnsi="Times New Roman" w:cs="Times New Roman"/>
          <w:sz w:val="24"/>
          <w:szCs w:val="24"/>
        </w:rPr>
        <w:t>Борское сельское поселение Тихвинского муниципального района Ленинградской области из числа:</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xml:space="preserve">- малоимущих граждан, </w:t>
      </w:r>
      <w:r w:rsidRPr="001A6BC3">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B10CBA" w:rsidRPr="001A6BC3" w:rsidRDefault="00B10CBA" w:rsidP="00B10CBA">
      <w:pPr>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B10CBA" w:rsidRPr="001A6BC3" w:rsidRDefault="00B10CBA" w:rsidP="00B10CBA">
      <w:pPr>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lang w:eastAsia="ru-RU"/>
        </w:rPr>
        <w:t>1.2.2.</w:t>
      </w:r>
      <w:r w:rsidRPr="001A6BC3">
        <w:rPr>
          <w:rFonts w:ascii="Times New Roman" w:hAnsi="Times New Roman" w:cs="Times New Roman"/>
          <w:sz w:val="24"/>
          <w:szCs w:val="24"/>
        </w:rPr>
        <w:t xml:space="preserve"> о </w:t>
      </w:r>
      <w:r w:rsidRPr="001A6BC3">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1A6BC3">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Pr="001A6BC3">
        <w:rPr>
          <w:rFonts w:ascii="Times New Roman" w:hAnsi="Times New Roman" w:cs="Times New Roman"/>
          <w:color w:val="000000"/>
          <w:sz w:val="24"/>
          <w:szCs w:val="24"/>
        </w:rPr>
        <w:t xml:space="preserve"> </w:t>
      </w:r>
      <w:r w:rsidRPr="001A6BC3">
        <w:rPr>
          <w:rFonts w:ascii="Times New Roman" w:hAnsi="Times New Roman" w:cs="Times New Roman"/>
          <w:sz w:val="24"/>
          <w:szCs w:val="24"/>
        </w:rPr>
        <w:t xml:space="preserve">Борское сельское поселение Тихвинского муниципального района Ленинградской области, состоящие на учете в качестве нуждающихся </w:t>
      </w:r>
      <w:r w:rsidRPr="001A6BC3">
        <w:rPr>
          <w:rFonts w:ascii="Times New Roman" w:hAnsi="Times New Roman" w:cs="Times New Roman"/>
          <w:sz w:val="24"/>
          <w:szCs w:val="24"/>
          <w:lang w:eastAsia="ru-RU"/>
        </w:rPr>
        <w:t>в жилых помещениях, предоставляемых по договорам социального найма</w:t>
      </w:r>
      <w:r w:rsidRPr="001A6BC3">
        <w:rPr>
          <w:rFonts w:ascii="Times New Roman" w:hAnsi="Times New Roman" w:cs="Times New Roman"/>
          <w:sz w:val="24"/>
          <w:szCs w:val="24"/>
        </w:rPr>
        <w:t>;</w:t>
      </w:r>
    </w:p>
    <w:p w:rsidR="00B10CBA" w:rsidRPr="001A6BC3" w:rsidRDefault="00B10CBA" w:rsidP="00B10CBA">
      <w:pPr>
        <w:pStyle w:val="ConsPlusNormal"/>
        <w:ind w:firstLine="540"/>
        <w:contextualSpacing/>
        <w:jc w:val="both"/>
        <w:rPr>
          <w:rFonts w:ascii="Times New Roman" w:hAnsi="Times New Roman" w:cs="Times New Roman"/>
          <w:sz w:val="24"/>
          <w:szCs w:val="24"/>
        </w:rPr>
      </w:pPr>
      <w:r w:rsidRPr="001A6BC3">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B10CBA" w:rsidRPr="001A6BC3" w:rsidRDefault="00B10CBA" w:rsidP="00B10CBA">
      <w:pPr>
        <w:pStyle w:val="ConsPlusNormal"/>
        <w:ind w:firstLine="540"/>
        <w:contextualSpacing/>
        <w:jc w:val="both"/>
        <w:rPr>
          <w:rFonts w:ascii="Times New Roman" w:hAnsi="Times New Roman" w:cs="Times New Roman"/>
          <w:sz w:val="24"/>
          <w:szCs w:val="24"/>
        </w:rPr>
      </w:pPr>
      <w:r w:rsidRPr="001A6BC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10CBA" w:rsidRPr="001A6BC3" w:rsidRDefault="00B10CBA" w:rsidP="00B10CBA">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sz w:val="24"/>
          <w:szCs w:val="24"/>
        </w:rPr>
      </w:pP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sz w:val="24"/>
          <w:szCs w:val="24"/>
        </w:rPr>
      </w:pPr>
      <w:r w:rsidRPr="001A6BC3">
        <w:rPr>
          <w:rFonts w:ascii="Times New Roman" w:hAnsi="Times New Roman" w:cs="Times New Roman"/>
          <w:sz w:val="24"/>
          <w:szCs w:val="24"/>
        </w:rPr>
        <w:t>Порядок информирования о предоставлении муниципальной услуги</w:t>
      </w:r>
    </w:p>
    <w:p w:rsidR="00B10CBA" w:rsidRPr="001A6BC3" w:rsidRDefault="00B10CBA" w:rsidP="00B10CBA">
      <w:pPr>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lang w:eastAsia="ru-RU"/>
        </w:rPr>
        <w:t>1.3. Информация о местах нахождения</w:t>
      </w:r>
      <w:r w:rsidRPr="001A6BC3">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w:t>
      </w:r>
      <w:r w:rsidRPr="001A6BC3">
        <w:rPr>
          <w:rFonts w:ascii="Times New Roman" w:hAnsi="Times New Roman" w:cs="Times New Roman"/>
          <w:bCs/>
          <w:sz w:val="24"/>
          <w:szCs w:val="24"/>
          <w:lang w:eastAsia="ru-RU"/>
        </w:rPr>
        <w:lastRenderedPageBreak/>
        <w:t>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1A6BC3">
        <w:rPr>
          <w:rFonts w:ascii="Times New Roman" w:hAnsi="Times New Roman" w:cs="Times New Roman"/>
          <w:sz w:val="24"/>
          <w:szCs w:val="24"/>
        </w:rPr>
        <w:t xml:space="preserve"> размещаются</w:t>
      </w:r>
      <w:r w:rsidRPr="001A6BC3">
        <w:rPr>
          <w:rFonts w:ascii="Times New Roman" w:hAnsi="Times New Roman" w:cs="Times New Roman"/>
          <w:bCs/>
          <w:sz w:val="24"/>
          <w:szCs w:val="24"/>
          <w:lang w:eastAsia="ru-RU"/>
        </w:rPr>
        <w:t>:</w:t>
      </w:r>
      <w:r w:rsidRPr="001A6BC3">
        <w:rPr>
          <w:rFonts w:ascii="Times New Roman" w:hAnsi="Times New Roman" w:cs="Times New Roman"/>
          <w:sz w:val="24"/>
          <w:szCs w:val="24"/>
        </w:rPr>
        <w:t xml:space="preserve"> </w:t>
      </w:r>
    </w:p>
    <w:p w:rsidR="00B10CBA" w:rsidRPr="001A6BC3" w:rsidRDefault="00B10CBA" w:rsidP="00B10CBA">
      <w:pPr>
        <w:spacing w:after="0" w:line="240" w:lineRule="auto"/>
        <w:ind w:firstLine="708"/>
        <w:jc w:val="both"/>
        <w:rPr>
          <w:rFonts w:ascii="Times New Roman" w:hAnsi="Times New Roman" w:cs="Times New Roman"/>
          <w:bCs/>
          <w:sz w:val="24"/>
          <w:szCs w:val="24"/>
          <w:lang w:eastAsia="ru-RU"/>
        </w:rPr>
      </w:pPr>
      <w:r w:rsidRPr="001A6BC3">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bCs/>
          <w:sz w:val="24"/>
          <w:szCs w:val="24"/>
          <w:lang w:eastAsia="ru-RU"/>
        </w:rPr>
        <w:t xml:space="preserve">на сайте </w:t>
      </w:r>
      <w:r w:rsidR="00D637AE" w:rsidRPr="001A6BC3">
        <w:rPr>
          <w:rFonts w:ascii="Times New Roman" w:hAnsi="Times New Roman" w:cs="Times New Roman"/>
          <w:bCs/>
          <w:sz w:val="24"/>
          <w:szCs w:val="24"/>
          <w:lang w:eastAsia="ru-RU"/>
        </w:rPr>
        <w:t xml:space="preserve">администрации муниципального образования Борское сельское поселение Тихвинского муниципального района Ленинградской области </w:t>
      </w:r>
      <w:hyperlink r:id="rId10" w:history="1">
        <w:r w:rsidRPr="001A6BC3">
          <w:rPr>
            <w:rStyle w:val="a4"/>
            <w:rFonts w:ascii="Times New Roman" w:hAnsi="Times New Roman" w:cs="Times New Roman"/>
            <w:sz w:val="24"/>
            <w:szCs w:val="24"/>
            <w:lang w:eastAsia="ru-RU"/>
          </w:rPr>
          <w:t>https://tikhvin.org/gsp/bor/</w:t>
        </w:r>
      </w:hyperlink>
      <w:r w:rsidRPr="001A6BC3">
        <w:rPr>
          <w:rFonts w:ascii="Times New Roman" w:hAnsi="Times New Roman" w:cs="Times New Roman"/>
          <w:bCs/>
          <w:sz w:val="24"/>
          <w:szCs w:val="24"/>
          <w:lang w:eastAsia="ru-RU"/>
        </w:rPr>
        <w:t xml:space="preserve">; </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hAnsi="Times New Roman" w:cs="Times New Roman"/>
          <w:bCs/>
          <w:sz w:val="24"/>
          <w:szCs w:val="24"/>
          <w:lang w:eastAsia="ru-RU"/>
        </w:rPr>
        <w:t xml:space="preserve">на сайте </w:t>
      </w:r>
      <w:r w:rsidRPr="001A6BC3">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1A6BC3">
          <w:rPr>
            <w:rFonts w:ascii="Times New Roman" w:eastAsia="Times New Roman" w:hAnsi="Times New Roman" w:cs="Times New Roman"/>
            <w:sz w:val="24"/>
            <w:szCs w:val="24"/>
            <w:u w:val="single"/>
            <w:lang w:eastAsia="ru-RU"/>
          </w:rPr>
          <w:t>http://mfc47.ru/</w:t>
        </w:r>
      </w:hyperlink>
      <w:r w:rsidRPr="001A6BC3">
        <w:rPr>
          <w:rFonts w:ascii="Times New Roman" w:eastAsia="Times New Roman" w:hAnsi="Times New Roman" w:cs="Times New Roman"/>
          <w:sz w:val="24"/>
          <w:szCs w:val="24"/>
          <w:lang w:eastAsia="ru-RU"/>
        </w:rPr>
        <w:t>;</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1A6BC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1A6BC3">
          <w:rPr>
            <w:rFonts w:ascii="Times New Roman" w:eastAsia="Times New Roman" w:hAnsi="Times New Roman" w:cs="Times New Roman"/>
            <w:sz w:val="24"/>
            <w:szCs w:val="24"/>
            <w:u w:val="single"/>
            <w:lang w:eastAsia="ru-RU"/>
          </w:rPr>
          <w:t>www.gu.le</w:t>
        </w:r>
        <w:r w:rsidRPr="001A6BC3">
          <w:rPr>
            <w:rFonts w:ascii="Times New Roman" w:eastAsia="Times New Roman" w:hAnsi="Times New Roman" w:cs="Times New Roman"/>
            <w:sz w:val="24"/>
            <w:szCs w:val="24"/>
            <w:u w:val="single"/>
            <w:lang w:val="en-US" w:eastAsia="ru-RU"/>
          </w:rPr>
          <w:t>n</w:t>
        </w:r>
        <w:r w:rsidRPr="001A6BC3">
          <w:rPr>
            <w:rFonts w:ascii="Times New Roman" w:eastAsia="Times New Roman" w:hAnsi="Times New Roman" w:cs="Times New Roman"/>
            <w:sz w:val="24"/>
            <w:szCs w:val="24"/>
            <w:u w:val="single"/>
            <w:lang w:eastAsia="ru-RU"/>
          </w:rPr>
          <w:t>obl.ru/</w:t>
        </w:r>
      </w:hyperlink>
      <w:r w:rsidRPr="001A6BC3">
        <w:rPr>
          <w:rFonts w:ascii="Times New Roman" w:eastAsia="Times New Roman" w:hAnsi="Times New Roman" w:cs="Times New Roman"/>
          <w:sz w:val="24"/>
          <w:szCs w:val="24"/>
          <w:lang w:eastAsia="ru-RU"/>
        </w:rPr>
        <w:t xml:space="preserve"> </w:t>
      </w:r>
      <w:hyperlink r:id="rId12" w:history="1">
        <w:r w:rsidRPr="001A6BC3">
          <w:rPr>
            <w:rFonts w:ascii="Times New Roman" w:eastAsia="Times New Roman" w:hAnsi="Times New Roman" w:cs="Times New Roman"/>
            <w:sz w:val="24"/>
            <w:szCs w:val="24"/>
            <w:u w:val="single"/>
            <w:lang w:eastAsia="ru-RU"/>
          </w:rPr>
          <w:t>www.gosuslugi.ru</w:t>
        </w:r>
      </w:hyperlink>
      <w:r w:rsidRPr="001A6BC3">
        <w:rPr>
          <w:rFonts w:ascii="Times New Roman" w:eastAsia="Times New Roman" w:hAnsi="Times New Roman" w:cs="Times New Roman"/>
          <w:sz w:val="24"/>
          <w:szCs w:val="24"/>
          <w:u w:val="single"/>
          <w:lang w:eastAsia="ru-RU"/>
        </w:rPr>
        <w:t>.</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B10CBA" w:rsidRPr="001A6BC3" w:rsidRDefault="00B10CBA" w:rsidP="00B10CBA">
      <w:pPr>
        <w:spacing w:after="0" w:line="240" w:lineRule="auto"/>
        <w:ind w:firstLine="709"/>
        <w:jc w:val="center"/>
        <w:rPr>
          <w:rFonts w:ascii="Times New Roman" w:hAnsi="Times New Roman" w:cs="Times New Roman"/>
          <w:b/>
          <w:bCs/>
          <w:sz w:val="24"/>
          <w:szCs w:val="24"/>
          <w:lang w:eastAsia="ru-RU"/>
        </w:rPr>
      </w:pPr>
      <w:r w:rsidRPr="001A6BC3">
        <w:rPr>
          <w:rFonts w:ascii="Times New Roman" w:hAnsi="Times New Roman" w:cs="Times New Roman"/>
          <w:b/>
          <w:bCs/>
          <w:sz w:val="24"/>
          <w:szCs w:val="24"/>
          <w:lang w:val="en-US" w:eastAsia="ru-RU"/>
        </w:rPr>
        <w:t>II</w:t>
      </w:r>
      <w:r w:rsidRPr="001A6BC3">
        <w:rPr>
          <w:rFonts w:ascii="Times New Roman" w:hAnsi="Times New Roman" w:cs="Times New Roman"/>
          <w:b/>
          <w:bCs/>
          <w:sz w:val="24"/>
          <w:szCs w:val="24"/>
          <w:lang w:eastAsia="ru-RU"/>
        </w:rPr>
        <w:t>. Стандарт предоставления муниципальной услуги.</w:t>
      </w:r>
    </w:p>
    <w:p w:rsidR="00B10CBA" w:rsidRPr="001A6BC3" w:rsidRDefault="00B10CBA" w:rsidP="00B10CBA">
      <w:pPr>
        <w:spacing w:after="0" w:line="240" w:lineRule="auto"/>
        <w:ind w:firstLine="709"/>
        <w:jc w:val="center"/>
        <w:rPr>
          <w:rFonts w:ascii="Times New Roman" w:hAnsi="Times New Roman" w:cs="Times New Roman"/>
          <w:bCs/>
          <w:sz w:val="24"/>
          <w:szCs w:val="24"/>
          <w:lang w:eastAsia="ru-RU"/>
        </w:rPr>
      </w:pPr>
    </w:p>
    <w:p w:rsidR="00B10CBA" w:rsidRPr="001A6BC3" w:rsidRDefault="00B10CBA" w:rsidP="00B10CBA">
      <w:pPr>
        <w:spacing w:after="0" w:line="240" w:lineRule="auto"/>
        <w:ind w:firstLine="709"/>
        <w:jc w:val="center"/>
        <w:rPr>
          <w:rFonts w:ascii="Times New Roman" w:hAnsi="Times New Roman" w:cs="Times New Roman"/>
          <w:bCs/>
          <w:sz w:val="24"/>
          <w:szCs w:val="24"/>
          <w:lang w:eastAsia="ru-RU"/>
        </w:rPr>
      </w:pPr>
      <w:r w:rsidRPr="001A6BC3">
        <w:rPr>
          <w:rFonts w:ascii="Times New Roman" w:hAnsi="Times New Roman" w:cs="Times New Roman"/>
          <w:bCs/>
          <w:sz w:val="24"/>
          <w:szCs w:val="24"/>
          <w:lang w:eastAsia="ru-RU"/>
        </w:rPr>
        <w:t>Полное наименование муниципальной у</w:t>
      </w:r>
      <w:r w:rsidR="0083171E" w:rsidRPr="001A6BC3">
        <w:rPr>
          <w:rFonts w:ascii="Times New Roman" w:hAnsi="Times New Roman" w:cs="Times New Roman"/>
          <w:bCs/>
          <w:sz w:val="24"/>
          <w:szCs w:val="24"/>
          <w:lang w:eastAsia="ru-RU"/>
        </w:rPr>
        <w:t xml:space="preserve">слуги, сокращенное наименование </w:t>
      </w:r>
      <w:r w:rsidRPr="001A6BC3">
        <w:rPr>
          <w:rFonts w:ascii="Times New Roman" w:hAnsi="Times New Roman" w:cs="Times New Roman"/>
          <w:bCs/>
          <w:sz w:val="24"/>
          <w:szCs w:val="24"/>
          <w:lang w:eastAsia="ru-RU"/>
        </w:rPr>
        <w:t>муниципальной услуги</w:t>
      </w:r>
    </w:p>
    <w:p w:rsidR="00B10CBA" w:rsidRPr="001A6BC3" w:rsidRDefault="00B10CBA" w:rsidP="00B10CBA">
      <w:pPr>
        <w:spacing w:after="0" w:line="240" w:lineRule="auto"/>
        <w:ind w:firstLine="709"/>
        <w:jc w:val="center"/>
        <w:rPr>
          <w:rFonts w:ascii="Times New Roman" w:hAnsi="Times New Roman" w:cs="Times New Roman"/>
          <w:bCs/>
          <w:sz w:val="24"/>
          <w:szCs w:val="24"/>
          <w:lang w:eastAsia="ru-RU"/>
        </w:rPr>
      </w:pP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2.1. Полное наименование </w:t>
      </w:r>
      <w:r w:rsidRPr="001A6BC3">
        <w:rPr>
          <w:rFonts w:ascii="Times New Roman" w:hAnsi="Times New Roman" w:cs="Times New Roman"/>
          <w:bCs/>
          <w:sz w:val="24"/>
          <w:szCs w:val="24"/>
          <w:lang w:eastAsia="ru-RU"/>
        </w:rPr>
        <w:t>муниципальной услуги</w:t>
      </w:r>
      <w:r w:rsidRPr="001A6BC3">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Сокращенное наименование </w:t>
      </w:r>
      <w:r w:rsidRPr="001A6BC3">
        <w:rPr>
          <w:rFonts w:ascii="Times New Roman" w:hAnsi="Times New Roman" w:cs="Times New Roman"/>
          <w:bCs/>
          <w:sz w:val="24"/>
          <w:szCs w:val="24"/>
          <w:lang w:eastAsia="ru-RU"/>
        </w:rPr>
        <w:t>муниципальной услуги:</w:t>
      </w:r>
      <w:r w:rsidRPr="001A6BC3">
        <w:rPr>
          <w:rFonts w:ascii="Times New Roman" w:hAnsi="Times New Roman" w:cs="Times New Roman"/>
          <w:sz w:val="24"/>
          <w:szCs w:val="24"/>
        </w:rPr>
        <w:t xml:space="preserve"> «Принятие граждан на учет в качестве нуждающихся в жилых помещениях».</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sz w:val="24"/>
          <w:szCs w:val="24"/>
        </w:rPr>
      </w:pPr>
      <w:r w:rsidRPr="001A6BC3">
        <w:rPr>
          <w:sz w:val="24"/>
          <w:szCs w:val="24"/>
        </w:rPr>
        <w:tab/>
      </w:r>
      <w:r w:rsidRPr="001A6BC3">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B10CBA" w:rsidRPr="001A6BC3" w:rsidRDefault="00B10CBA" w:rsidP="00B10CBA">
      <w:pPr>
        <w:tabs>
          <w:tab w:val="left" w:pos="567"/>
        </w:tabs>
        <w:spacing w:after="0" w:line="240" w:lineRule="auto"/>
        <w:ind w:firstLine="141"/>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ab/>
        <w:t>2.2. Муниципальную услугу предоставляет: администрация муниципального образования Борское сельское поселение Тихвинского муниципального района Ленинградской области.</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В предоставлении муниципальной услуги участвуют:</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1) </w:t>
      </w:r>
      <w:r w:rsidR="00D637AE" w:rsidRPr="001A6BC3">
        <w:rPr>
          <w:rFonts w:ascii="Times New Roman" w:hAnsi="Times New Roman" w:cs="Times New Roman"/>
          <w:sz w:val="24"/>
          <w:szCs w:val="24"/>
          <w:lang w:eastAsia="ru-RU"/>
        </w:rPr>
        <w:t>Администрация муниципального образования Борское сельское поселение Тихвинского муниципального района Ленинградской области</w:t>
      </w:r>
      <w:r w:rsidRPr="001A6BC3">
        <w:rPr>
          <w:rFonts w:ascii="Times New Roman" w:hAnsi="Times New Roman" w:cs="Times New Roman"/>
          <w:sz w:val="24"/>
          <w:szCs w:val="24"/>
          <w:lang w:eastAsia="ru-RU"/>
        </w:rPr>
        <w:t>;</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2) </w:t>
      </w:r>
      <w:r w:rsidRPr="001A6BC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1A6BC3">
        <w:rPr>
          <w:rFonts w:ascii="Times New Roman" w:hAnsi="Times New Roman" w:cs="Times New Roman"/>
          <w:sz w:val="24"/>
          <w:szCs w:val="24"/>
          <w:lang w:eastAsia="ru-RU"/>
        </w:rPr>
        <w:t>(далее – МФЦ);</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B10CBA" w:rsidRPr="001A6BC3" w:rsidRDefault="00B10CBA" w:rsidP="00B10CBA">
      <w:pPr>
        <w:spacing w:after="0" w:line="240" w:lineRule="auto"/>
        <w:ind w:firstLine="709"/>
        <w:jc w:val="both"/>
        <w:rPr>
          <w:rFonts w:ascii="Times New Roman" w:hAnsi="Times New Roman" w:cs="Times New Roman"/>
          <w:color w:val="000000"/>
          <w:sz w:val="24"/>
          <w:szCs w:val="24"/>
        </w:rPr>
      </w:pPr>
      <w:r w:rsidRPr="001A6BC3">
        <w:rPr>
          <w:rFonts w:ascii="Times New Roman" w:hAnsi="Times New Roman" w:cs="Times New Roman"/>
          <w:sz w:val="24"/>
          <w:szCs w:val="24"/>
          <w:lang w:eastAsia="ru-RU"/>
        </w:rPr>
        <w:t xml:space="preserve">4) </w:t>
      </w:r>
      <w:r w:rsidRPr="001A6BC3">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B10CBA" w:rsidRPr="001A6BC3" w:rsidRDefault="00B10CBA" w:rsidP="00B10CBA">
      <w:pPr>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5) Министерство внутренних дел Российской Федерации;</w:t>
      </w:r>
    </w:p>
    <w:p w:rsidR="00B10CBA" w:rsidRPr="001A6BC3" w:rsidRDefault="00B10CBA" w:rsidP="00B10CBA">
      <w:pPr>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6) Фонд  пенсионного и социального страхования Российской Федерации;</w:t>
      </w:r>
    </w:p>
    <w:p w:rsidR="00B10CBA" w:rsidRPr="001A6BC3" w:rsidRDefault="00B10CBA" w:rsidP="00B10CBA">
      <w:pPr>
        <w:spacing w:after="0" w:line="240" w:lineRule="auto"/>
        <w:ind w:firstLine="709"/>
        <w:contextualSpacing/>
        <w:jc w:val="both"/>
        <w:rPr>
          <w:rFonts w:ascii="Times New Roman" w:hAnsi="Times New Roman" w:cs="Times New Roman"/>
          <w:sz w:val="24"/>
          <w:szCs w:val="24"/>
        </w:rPr>
      </w:pPr>
      <w:r w:rsidRPr="001A6BC3">
        <w:rPr>
          <w:rFonts w:ascii="Times New Roman" w:hAnsi="Times New Roman" w:cs="Times New Roman"/>
          <w:sz w:val="24"/>
          <w:szCs w:val="24"/>
        </w:rPr>
        <w:t xml:space="preserve">7) орган, осуществляющий пенсионное обеспечение (за исключением </w:t>
      </w:r>
      <w:r w:rsidRPr="001A6BC3">
        <w:rPr>
          <w:rFonts w:ascii="Times New Roman" w:eastAsia="Times New Roman" w:hAnsi="Times New Roman" w:cs="Times New Roman"/>
          <w:sz w:val="24"/>
          <w:szCs w:val="24"/>
          <w:lang w:eastAsia="ru-RU"/>
        </w:rPr>
        <w:t>Фонда  пенсионного и социального страхования Российской Федерации</w:t>
      </w:r>
      <w:r w:rsidRPr="001A6BC3">
        <w:rPr>
          <w:rFonts w:ascii="Times New Roman" w:hAnsi="Times New Roman" w:cs="Times New Roman"/>
          <w:sz w:val="24"/>
          <w:szCs w:val="24"/>
        </w:rPr>
        <w:t>);</w:t>
      </w:r>
    </w:p>
    <w:p w:rsidR="00B10CBA" w:rsidRPr="001A6BC3" w:rsidRDefault="00B10CBA" w:rsidP="00B10CBA">
      <w:pPr>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hAnsi="Times New Roman" w:cs="Times New Roman"/>
          <w:sz w:val="24"/>
          <w:szCs w:val="24"/>
          <w:shd w:val="clear" w:color="auto" w:fill="FFFFFF"/>
        </w:rPr>
        <w:t>8) орган государственной службы занятости</w:t>
      </w:r>
    </w:p>
    <w:p w:rsidR="00B10CBA" w:rsidRPr="001A6BC3" w:rsidRDefault="00B10CBA" w:rsidP="00B10CBA">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lang w:eastAsia="ru-RU"/>
        </w:rPr>
        <w:t xml:space="preserve">9) </w:t>
      </w:r>
      <w:r w:rsidRPr="001A6BC3">
        <w:rPr>
          <w:rFonts w:ascii="Times New Roman" w:hAnsi="Times New Roman" w:cs="Times New Roman"/>
          <w:sz w:val="24"/>
          <w:szCs w:val="24"/>
        </w:rPr>
        <w:t>Федеральная налоговая служба;</w:t>
      </w:r>
    </w:p>
    <w:p w:rsidR="00B10CBA" w:rsidRPr="001A6BC3" w:rsidRDefault="00B10CBA" w:rsidP="00B10CBA">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10) Федеральная служба судебных приставов;</w:t>
      </w:r>
    </w:p>
    <w:p w:rsidR="00B10CBA" w:rsidRPr="001A6BC3" w:rsidRDefault="00B10CBA" w:rsidP="00B10CBA">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lang w:eastAsia="ru-RU"/>
        </w:rPr>
        <w:t xml:space="preserve">11) </w:t>
      </w:r>
      <w:r w:rsidRPr="001A6BC3">
        <w:rPr>
          <w:rFonts w:ascii="Times New Roman" w:hAnsi="Times New Roman" w:cs="Times New Roman"/>
          <w:sz w:val="24"/>
          <w:szCs w:val="24"/>
        </w:rPr>
        <w:t>Федеральная служба исполнения наказаний;</w:t>
      </w:r>
    </w:p>
    <w:p w:rsidR="00B10CBA" w:rsidRPr="001A6BC3" w:rsidRDefault="00B10CBA" w:rsidP="00B10CBA">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lang w:eastAsia="ru-RU"/>
        </w:rPr>
        <w:t xml:space="preserve">12) </w:t>
      </w:r>
      <w:r w:rsidRPr="001A6BC3">
        <w:rPr>
          <w:rFonts w:ascii="Times New Roman" w:hAnsi="Times New Roman" w:cs="Times New Roman"/>
          <w:sz w:val="24"/>
          <w:szCs w:val="24"/>
        </w:rPr>
        <w:t>Министерство обороны Российской Федерации и подведомственные ему учреждения;</w:t>
      </w:r>
    </w:p>
    <w:p w:rsidR="00B10CBA" w:rsidRPr="001A6BC3" w:rsidRDefault="00B10CBA" w:rsidP="00B10CBA">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lang w:eastAsia="ru-RU"/>
        </w:rPr>
        <w:lastRenderedPageBreak/>
        <w:t>13)</w:t>
      </w:r>
      <w:r w:rsidRPr="001A6BC3">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1) при личной явке:</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в </w:t>
      </w:r>
      <w:r w:rsidR="00D637AE" w:rsidRPr="001A6BC3">
        <w:rPr>
          <w:rFonts w:ascii="Times New Roman" w:hAnsi="Times New Roman" w:cs="Times New Roman"/>
          <w:sz w:val="24"/>
          <w:szCs w:val="24"/>
          <w:lang w:eastAsia="ru-RU"/>
        </w:rPr>
        <w:t>администрацию муниципального образования Борское сельское поселение Тихвинского муниципального района Ленинградской области</w:t>
      </w:r>
      <w:r w:rsidRPr="001A6BC3">
        <w:rPr>
          <w:rFonts w:ascii="Times New Roman" w:hAnsi="Times New Roman" w:cs="Times New Roman"/>
          <w:sz w:val="24"/>
          <w:szCs w:val="24"/>
          <w:lang w:eastAsia="ru-RU"/>
        </w:rPr>
        <w:t>, в филиалах, отделах, удаленных рабочих мест ГБУ ЛО «МФЦ»;</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 без личной явки:</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1.2.1:– все граждане, имеющие основания; </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1.2.2 .– все граждане, имеющие основания. </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1) посредством ПГУ ЛО/ЕПГУ – МФЦ;</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 по телефону – в МФЦ, в ОМСУ/Организацию;</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1A6BC3">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B10CBA" w:rsidRPr="001A6BC3" w:rsidRDefault="00B10CBA" w:rsidP="00B10CBA">
      <w:pPr>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2.3. Результатом предоставления </w:t>
      </w:r>
      <w:r w:rsidR="000C218B" w:rsidRPr="001A6BC3">
        <w:rPr>
          <w:rFonts w:ascii="Times New Roman" w:hAnsi="Times New Roman" w:cs="Times New Roman"/>
          <w:sz w:val="24"/>
          <w:szCs w:val="24"/>
          <w:lang w:eastAsia="ru-RU"/>
        </w:rPr>
        <w:t>муниципальной услуги является:</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в отношении услуги 1.2.1.:</w:t>
      </w:r>
    </w:p>
    <w:p w:rsidR="008D06B7" w:rsidRPr="001A6BC3" w:rsidRDefault="008D06B7" w:rsidP="008D06B7">
      <w:pPr>
        <w:spacing w:after="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ab/>
        <w:t>- постановление о принятии на учет в качестве нуждающихся в жилых помещениях, предоставляемых по договору социального найма, согласно приложению № 4,1;</w:t>
      </w:r>
    </w:p>
    <w:p w:rsidR="008D06B7" w:rsidRPr="001A6BC3" w:rsidRDefault="008D06B7" w:rsidP="008D06B7">
      <w:pPr>
        <w:spacing w:after="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ab/>
        <w:t>- постановление об отказе в принятии на учет в качестве нуждающихся в жилых помещениях, предоставляемых по договорам социального найма, согласно приложению № 4,2;</w:t>
      </w:r>
    </w:p>
    <w:p w:rsidR="00B10CBA" w:rsidRPr="001A6BC3" w:rsidRDefault="008D06B7" w:rsidP="008D06B7">
      <w:pPr>
        <w:spacing w:after="0"/>
        <w:jc w:val="both"/>
        <w:rPr>
          <w:rFonts w:ascii="Times New Roman" w:hAnsi="Times New Roman" w:cs="Times New Roman"/>
          <w:sz w:val="24"/>
          <w:szCs w:val="24"/>
        </w:rPr>
      </w:pPr>
      <w:r w:rsidRPr="001A6BC3">
        <w:rPr>
          <w:rFonts w:ascii="Times New Roman" w:hAnsi="Times New Roman" w:cs="Times New Roman"/>
          <w:sz w:val="24"/>
          <w:szCs w:val="24"/>
          <w:lang w:eastAsia="ru-RU"/>
        </w:rPr>
        <w:lastRenderedPageBreak/>
        <w:tab/>
      </w:r>
      <w:r w:rsidR="00B10CBA" w:rsidRPr="001A6BC3">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в отношении услуги 1.2.2.:</w:t>
      </w:r>
    </w:p>
    <w:p w:rsidR="008D06B7" w:rsidRPr="001A6BC3" w:rsidRDefault="008D06B7" w:rsidP="008D06B7">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решение в форме уведомления об очередности предоставления жилых помещений по договору социального найма согласно приложению № 5;</w:t>
      </w:r>
    </w:p>
    <w:p w:rsidR="008D06B7" w:rsidRPr="001A6BC3" w:rsidRDefault="008D06B7" w:rsidP="008D06B7">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решение в форме уведомления об отказе в предоставлении информации об очередности предоставления жилых помещений по договору социального найма согласно приложению № 5.1;</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1) при личной явке:</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В </w:t>
      </w:r>
      <w:r w:rsidR="00671FD3" w:rsidRPr="001A6BC3">
        <w:rPr>
          <w:rFonts w:ascii="Times New Roman" w:hAnsi="Times New Roman" w:cs="Times New Roman"/>
          <w:sz w:val="24"/>
          <w:szCs w:val="24"/>
          <w:lang w:eastAsia="ru-RU"/>
        </w:rPr>
        <w:t>администрацию Борского сельского поселения</w:t>
      </w:r>
      <w:r w:rsidRPr="001A6BC3">
        <w:rPr>
          <w:rFonts w:ascii="Times New Roman" w:hAnsi="Times New Roman" w:cs="Times New Roman"/>
          <w:sz w:val="24"/>
          <w:szCs w:val="24"/>
          <w:lang w:eastAsia="ru-RU"/>
        </w:rPr>
        <w:t>, в филиалах, отделах, удаленных рабочих местах МФЦ;</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 без личной явки:</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в электронной форме через личный кабинет заявителя на ПГУ ЛО/ЕПГУ;</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на электронную почту; </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sz w:val="24"/>
          <w:szCs w:val="24"/>
        </w:rPr>
      </w:pP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sz w:val="24"/>
          <w:szCs w:val="24"/>
        </w:rPr>
      </w:pPr>
      <w:r w:rsidRPr="001A6BC3">
        <w:rPr>
          <w:rFonts w:ascii="Times New Roman" w:hAnsi="Times New Roman" w:cs="Times New Roman"/>
          <w:sz w:val="24"/>
          <w:szCs w:val="24"/>
        </w:rPr>
        <w:t>Срок предоставления муниципальной услуги</w:t>
      </w:r>
    </w:p>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2.4. Срок предоставления муниципальной услуги:</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w:t>
      </w:r>
      <w:r w:rsidR="00671FD3" w:rsidRPr="001A6BC3">
        <w:rPr>
          <w:rFonts w:ascii="Times New Roman" w:hAnsi="Times New Roman" w:cs="Times New Roman"/>
          <w:sz w:val="24"/>
          <w:szCs w:val="24"/>
          <w:lang w:eastAsia="ru-RU"/>
        </w:rPr>
        <w:t>администрации Борского сельского поселения</w:t>
      </w:r>
      <w:r w:rsidRPr="001A6BC3">
        <w:rPr>
          <w:rFonts w:ascii="Times New Roman" w:hAnsi="Times New Roman" w:cs="Times New Roman"/>
          <w:sz w:val="24"/>
          <w:szCs w:val="24"/>
          <w:lang w:eastAsia="ru-RU"/>
        </w:rPr>
        <w:t>;</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w:t>
      </w:r>
      <w:r w:rsidR="00671FD3" w:rsidRPr="001A6BC3">
        <w:rPr>
          <w:rFonts w:ascii="Times New Roman" w:hAnsi="Times New Roman" w:cs="Times New Roman"/>
          <w:sz w:val="24"/>
          <w:szCs w:val="24"/>
          <w:lang w:eastAsia="ru-RU"/>
        </w:rPr>
        <w:t>администрации Борского сельского поселения</w:t>
      </w:r>
      <w:r w:rsidRPr="001A6BC3">
        <w:rPr>
          <w:rFonts w:ascii="Times New Roman" w:hAnsi="Times New Roman" w:cs="Times New Roman"/>
          <w:sz w:val="24"/>
          <w:szCs w:val="24"/>
          <w:lang w:eastAsia="ru-RU"/>
        </w:rPr>
        <w:t>.</w:t>
      </w: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sz w:val="24"/>
          <w:szCs w:val="24"/>
        </w:rPr>
      </w:pP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sz w:val="24"/>
          <w:szCs w:val="24"/>
        </w:rPr>
      </w:pPr>
      <w:r w:rsidRPr="001A6BC3">
        <w:rPr>
          <w:rFonts w:ascii="Times New Roman" w:hAnsi="Times New Roman" w:cs="Times New Roman"/>
          <w:sz w:val="24"/>
          <w:szCs w:val="24"/>
        </w:rPr>
        <w:t>Правовые основания для предоставления государственной услуги</w:t>
      </w: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sz w:val="24"/>
          <w:szCs w:val="24"/>
        </w:rPr>
      </w:pP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2.5. Правовые основания для предоставления муниципальной услуги:</w:t>
      </w:r>
    </w:p>
    <w:p w:rsidR="00B10CBA" w:rsidRPr="001A6BC3" w:rsidRDefault="00B10CBA" w:rsidP="00B10CBA">
      <w:pPr>
        <w:pStyle w:val="a3"/>
        <w:numPr>
          <w:ilvl w:val="0"/>
          <w:numId w:val="19"/>
        </w:numPr>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Конституция Российской Федерации;</w:t>
      </w:r>
    </w:p>
    <w:p w:rsidR="00B10CBA" w:rsidRPr="001A6BC3" w:rsidRDefault="00B10CBA" w:rsidP="00B10CBA">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Гражданский кодекс Российской Федерации;</w:t>
      </w:r>
    </w:p>
    <w:p w:rsidR="00B10CBA" w:rsidRPr="001A6BC3" w:rsidRDefault="00B10CBA" w:rsidP="00B10CBA">
      <w:pPr>
        <w:pStyle w:val="a3"/>
        <w:numPr>
          <w:ilvl w:val="0"/>
          <w:numId w:val="19"/>
        </w:numPr>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Жилищный кодекс Российской Федерации;</w:t>
      </w:r>
    </w:p>
    <w:p w:rsidR="00B10CBA" w:rsidRPr="001A6BC3" w:rsidRDefault="00B10CBA" w:rsidP="00B10CBA">
      <w:pPr>
        <w:pStyle w:val="a3"/>
        <w:numPr>
          <w:ilvl w:val="0"/>
          <w:numId w:val="19"/>
        </w:numPr>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B10CBA" w:rsidRPr="001A6BC3" w:rsidRDefault="00B10CBA" w:rsidP="00B10CBA">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10CBA" w:rsidRPr="001A6BC3" w:rsidRDefault="00B10CBA" w:rsidP="00B10CBA">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1A6BC3">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10CBA" w:rsidRPr="001A6BC3" w:rsidRDefault="00B10CBA" w:rsidP="00B10CBA">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10CBA" w:rsidRPr="001A6BC3" w:rsidRDefault="00B10CBA" w:rsidP="00B10CBA">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Постановление Правительства Российской Федерации </w:t>
      </w:r>
      <w:r w:rsidRPr="001A6BC3">
        <w:rPr>
          <w:rFonts w:ascii="Times New Roman" w:hAnsi="Times New Roman" w:cs="Times New Roman"/>
          <w:sz w:val="24"/>
          <w:szCs w:val="24"/>
          <w:lang w:eastAsia="ru-RU"/>
        </w:rPr>
        <w:t>от 24.12.2007 № 922 «Об особенностях порядка исчисления средней заработной платы»</w:t>
      </w:r>
      <w:r w:rsidRPr="001A6BC3">
        <w:rPr>
          <w:rFonts w:ascii="Times New Roman" w:hAnsi="Times New Roman" w:cs="Times New Roman"/>
          <w:sz w:val="24"/>
          <w:szCs w:val="24"/>
        </w:rPr>
        <w:t>;</w:t>
      </w:r>
    </w:p>
    <w:p w:rsidR="00B10CBA" w:rsidRPr="001A6BC3" w:rsidRDefault="00B10CBA" w:rsidP="00B10CBA">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lastRenderedPageBreak/>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10CBA" w:rsidRPr="001A6BC3" w:rsidRDefault="00B10CBA" w:rsidP="00B10CBA">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10CBA" w:rsidRPr="001A6BC3" w:rsidRDefault="00B10CBA" w:rsidP="00B10CBA">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10CBA" w:rsidRPr="001A6BC3" w:rsidRDefault="00B10CBA" w:rsidP="00B10CBA">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w:t>
      </w:r>
      <w:r w:rsidR="00671FD3" w:rsidRPr="001A6BC3">
        <w:rPr>
          <w:rFonts w:ascii="Times New Roman" w:hAnsi="Times New Roman" w:cs="Times New Roman"/>
          <w:sz w:val="24"/>
          <w:szCs w:val="24"/>
          <w:lang w:eastAsia="ru-RU"/>
        </w:rPr>
        <w:t>мещениях, предоставляемых по</w:t>
      </w:r>
      <w:r w:rsidRPr="001A6BC3">
        <w:rPr>
          <w:rFonts w:ascii="Times New Roman" w:hAnsi="Times New Roman" w:cs="Times New Roman"/>
          <w:sz w:val="24"/>
          <w:szCs w:val="24"/>
          <w:lang w:eastAsia="ru-RU"/>
        </w:rPr>
        <w:t xml:space="preserve"> договорам социального найма»; </w:t>
      </w:r>
    </w:p>
    <w:p w:rsidR="00B10CBA" w:rsidRPr="001A6BC3" w:rsidRDefault="00B10CBA" w:rsidP="00B10CBA">
      <w:pPr>
        <w:pStyle w:val="a3"/>
        <w:numPr>
          <w:ilvl w:val="0"/>
          <w:numId w:val="19"/>
        </w:numPr>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w:t>
      </w:r>
      <w:r w:rsidR="00671FD3" w:rsidRPr="001A6BC3">
        <w:rPr>
          <w:rFonts w:ascii="Times New Roman" w:hAnsi="Times New Roman" w:cs="Times New Roman"/>
          <w:sz w:val="24"/>
          <w:szCs w:val="24"/>
          <w:lang w:eastAsia="ru-RU"/>
        </w:rPr>
        <w:t>иального найма, в Ленинградской</w:t>
      </w:r>
      <w:r w:rsidRPr="001A6BC3">
        <w:rPr>
          <w:rFonts w:ascii="Times New Roman" w:hAnsi="Times New Roman" w:cs="Times New Roman"/>
          <w:sz w:val="24"/>
          <w:szCs w:val="24"/>
          <w:lang w:eastAsia="ru-RU"/>
        </w:rPr>
        <w:t xml:space="preserve"> области»;</w:t>
      </w:r>
    </w:p>
    <w:p w:rsidR="00B10CBA" w:rsidRPr="001A6BC3" w:rsidRDefault="00B10CBA" w:rsidP="00B10CBA">
      <w:pPr>
        <w:pStyle w:val="a3"/>
        <w:numPr>
          <w:ilvl w:val="0"/>
          <w:numId w:val="19"/>
        </w:numPr>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Устав муниципального образования </w:t>
      </w:r>
      <w:r w:rsidR="00671FD3" w:rsidRPr="001A6BC3">
        <w:rPr>
          <w:rFonts w:ascii="Times New Roman" w:hAnsi="Times New Roman" w:cs="Times New Roman"/>
          <w:sz w:val="24"/>
          <w:szCs w:val="24"/>
          <w:lang w:eastAsia="ru-RU"/>
        </w:rPr>
        <w:t>Борское сельское поселение Тихвинского муниципального района Ленинградской области</w:t>
      </w:r>
    </w:p>
    <w:p w:rsidR="00B10CBA" w:rsidRPr="001A6BC3" w:rsidRDefault="00B10CBA" w:rsidP="00B10CBA">
      <w:pPr>
        <w:pStyle w:val="a3"/>
        <w:numPr>
          <w:ilvl w:val="0"/>
          <w:numId w:val="19"/>
        </w:numPr>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Постановление администрации </w:t>
      </w:r>
      <w:r w:rsidR="00671FD3" w:rsidRPr="001A6BC3">
        <w:rPr>
          <w:rFonts w:ascii="Times New Roman" w:hAnsi="Times New Roman" w:cs="Times New Roman"/>
          <w:sz w:val="24"/>
          <w:szCs w:val="24"/>
          <w:lang w:eastAsia="ru-RU"/>
        </w:rPr>
        <w:t>Борского сельского поселения</w:t>
      </w:r>
      <w:r w:rsidRPr="001A6BC3">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2A13FF" w:rsidRPr="001A6BC3" w:rsidRDefault="002A13FF" w:rsidP="002A13FF">
      <w:pPr>
        <w:pStyle w:val="a3"/>
        <w:numPr>
          <w:ilvl w:val="0"/>
          <w:numId w:val="19"/>
        </w:numPr>
        <w:spacing w:line="240" w:lineRule="auto"/>
        <w:ind w:left="0"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Положение о порядке управления и распоряжения муниципальным жилищным фондом Борского сельского поселения, утверждённое решением совета депутатов Борского сельского поселения от 31 октября 2008 года № 03‑211;</w:t>
      </w:r>
    </w:p>
    <w:p w:rsidR="00B10CBA" w:rsidRPr="001A6BC3" w:rsidRDefault="00B10CBA" w:rsidP="002A13FF">
      <w:pPr>
        <w:pStyle w:val="a3"/>
        <w:spacing w:line="240" w:lineRule="auto"/>
        <w:ind w:left="709"/>
        <w:jc w:val="center"/>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jc w:val="center"/>
        <w:rPr>
          <w:rFonts w:ascii="Times New Roman" w:hAnsi="Times New Roman" w:cs="Times New Roman"/>
          <w:b/>
          <w:sz w:val="24"/>
          <w:szCs w:val="24"/>
        </w:rPr>
      </w:pPr>
      <w:r w:rsidRPr="001A6BC3">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B10CBA" w:rsidRPr="001A6BC3" w:rsidRDefault="00B10CBA" w:rsidP="00B10CBA">
      <w:pPr>
        <w:pStyle w:val="a3"/>
        <w:spacing w:line="240" w:lineRule="auto"/>
        <w:ind w:left="709"/>
        <w:jc w:val="both"/>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1) </w:t>
      </w:r>
      <w:r w:rsidRPr="001A6BC3">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лично заявителем при обращении на ЕПГУ;</w:t>
      </w:r>
    </w:p>
    <w:p w:rsidR="00B10CBA" w:rsidRPr="001A6BC3" w:rsidRDefault="00B10CBA" w:rsidP="00B10CB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0CBA" w:rsidRPr="001A6BC3" w:rsidRDefault="00B10CBA" w:rsidP="00B10CB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1A6BC3" w:rsidDel="0050003A">
        <w:rPr>
          <w:rFonts w:ascii="Times New Roman" w:eastAsia="Times New Roman" w:hAnsi="Times New Roman" w:cs="Times New Roman"/>
          <w:color w:val="000000"/>
          <w:sz w:val="24"/>
          <w:szCs w:val="24"/>
          <w:lang w:eastAsia="ru-RU"/>
        </w:rPr>
        <w:t xml:space="preserve"> </w:t>
      </w:r>
      <w:r w:rsidRPr="001A6BC3">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0CBA" w:rsidRPr="001A6BC3" w:rsidRDefault="00B10CBA" w:rsidP="00B10CB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0CBA" w:rsidRPr="001A6BC3" w:rsidRDefault="00B10CBA" w:rsidP="00B10CB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0CBA" w:rsidRPr="001A6BC3" w:rsidRDefault="00B10CBA" w:rsidP="00B10CB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0CBA" w:rsidRPr="001A6BC3" w:rsidRDefault="00B10CBA" w:rsidP="00B10CB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 xml:space="preserve">в) сохранение ранее введенных в электронную форму заявления значений в любой </w:t>
      </w:r>
      <w:r w:rsidRPr="001A6BC3">
        <w:rPr>
          <w:rFonts w:ascii="Times New Roman" w:eastAsia="Times New Roman" w:hAnsi="Times New Roman" w:cs="Times New Roman"/>
          <w:color w:val="000000"/>
          <w:sz w:val="24"/>
          <w:szCs w:val="24"/>
          <w:lang w:eastAsia="ru-RU"/>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0CBA" w:rsidRPr="001A6BC3" w:rsidRDefault="00B10CBA" w:rsidP="00B10CB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0CBA" w:rsidRPr="001A6BC3" w:rsidRDefault="00B10CBA" w:rsidP="00B10CB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0CBA" w:rsidRPr="001A6BC3" w:rsidRDefault="00B10CBA" w:rsidP="00B10CB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 лично заявителем при обращении </w:t>
      </w:r>
      <w:r w:rsidR="00D637AE" w:rsidRPr="001A6BC3">
        <w:rPr>
          <w:rFonts w:ascii="Times New Roman" w:hAnsi="Times New Roman" w:cs="Times New Roman"/>
          <w:bCs/>
          <w:sz w:val="24"/>
          <w:szCs w:val="24"/>
          <w:lang w:eastAsia="ru-RU"/>
        </w:rPr>
        <w:t>администрацию муниципального образования Борское сельское поселение Тихвинского муниципального района Ленинградской области</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При обращении в МФЦ/</w:t>
      </w:r>
      <w:r w:rsidR="00D637AE" w:rsidRPr="001A6BC3">
        <w:rPr>
          <w:rFonts w:ascii="Times New Roman" w:hAnsi="Times New Roman" w:cs="Times New Roman"/>
          <w:color w:val="000000"/>
          <w:sz w:val="24"/>
          <w:szCs w:val="24"/>
        </w:rPr>
        <w:t xml:space="preserve"> </w:t>
      </w:r>
      <w:r w:rsidR="00D637AE" w:rsidRPr="001A6BC3">
        <w:rPr>
          <w:rFonts w:ascii="Times New Roman" w:hAnsi="Times New Roman" w:cs="Times New Roman"/>
          <w:sz w:val="24"/>
          <w:szCs w:val="24"/>
          <w:lang w:eastAsia="ru-RU"/>
        </w:rPr>
        <w:t>администрацию муниципального образования Борское сельское поселение Тихвинского муниципального района Ленинградской области</w:t>
      </w:r>
      <w:r w:rsidRPr="001A6BC3">
        <w:rPr>
          <w:rFonts w:ascii="Times New Roman" w:hAnsi="Times New Roman" w:cs="Times New Roman"/>
          <w:sz w:val="24"/>
          <w:szCs w:val="24"/>
          <w:lang w:eastAsia="ru-RU"/>
        </w:rPr>
        <w:t xml:space="preserve"> необходимо предъявить документ, удостоверяющий личность: </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Заявление заполняется на основании:</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паспортных данных;</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сведений о месте проживания заявителя и членов его семьи (для услуги 1.2.1);</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сведений, указанных в СНИЛС,</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сведений, указанных в ИНН (для подтверждения малоимущности);</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(для подтверждении малоимущности)</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1A6BC3">
        <w:rPr>
          <w:rFonts w:ascii="Times New Roman" w:eastAsia="Times New Roman" w:hAnsi="Times New Roman" w:cs="Times New Roman"/>
          <w:spacing w:val="-7"/>
          <w:sz w:val="24"/>
          <w:szCs w:val="24"/>
          <w:lang w:eastAsia="ru-RU"/>
        </w:rPr>
        <w:t xml:space="preserve"> за расчетный период, </w:t>
      </w:r>
      <w:r w:rsidRPr="001A6BC3">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1A6BC3">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 (для подтверждения малоимущности)</w:t>
      </w:r>
      <w:r w:rsidRPr="001A6BC3">
        <w:rPr>
          <w:rFonts w:ascii="Times New Roman" w:hAnsi="Times New Roman" w:cs="Times New Roman"/>
          <w:sz w:val="24"/>
          <w:szCs w:val="24"/>
          <w:lang w:eastAsia="ru-RU"/>
        </w:rPr>
        <w:t>:</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lang w:eastAsia="ru-RU"/>
        </w:rPr>
        <w:t xml:space="preserve">- </w:t>
      </w:r>
      <w:r w:rsidRPr="001A6BC3">
        <w:rPr>
          <w:rFonts w:ascii="Times New Roman" w:hAnsi="Times New Roman" w:cs="Times New Roman"/>
          <w:sz w:val="24"/>
          <w:szCs w:val="24"/>
        </w:rPr>
        <w:t>справка о ежемесячном пожизненном содержании судей, вышедших в отставку;</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алименты, получаемые членами семьи;</w:t>
      </w:r>
    </w:p>
    <w:p w:rsidR="00B10CBA" w:rsidRPr="001A6BC3" w:rsidRDefault="00B10CBA" w:rsidP="00B10CBA">
      <w:pPr>
        <w:tabs>
          <w:tab w:val="left" w:pos="142"/>
          <w:tab w:val="left" w:pos="284"/>
        </w:tabs>
        <w:spacing w:after="0" w:line="240" w:lineRule="auto"/>
        <w:ind w:firstLine="709"/>
        <w:jc w:val="both"/>
        <w:rPr>
          <w:rFonts w:ascii="Times New Roman" w:hAnsi="Times New Roman" w:cs="Times New Roman"/>
          <w:i/>
          <w:sz w:val="24"/>
          <w:szCs w:val="24"/>
          <w:lang w:eastAsia="x-none"/>
        </w:rPr>
      </w:pPr>
      <w:r w:rsidRPr="001A6BC3">
        <w:rPr>
          <w:rFonts w:ascii="Times New Roman" w:hAnsi="Times New Roman" w:cs="Times New Roman"/>
          <w:i/>
          <w:sz w:val="24"/>
          <w:szCs w:val="24"/>
          <w:lang w:eastAsia="ru-RU"/>
        </w:rPr>
        <w:t xml:space="preserve"> </w:t>
      </w:r>
      <w:r w:rsidRPr="001A6BC3">
        <w:rPr>
          <w:rFonts w:ascii="Times New Roman" w:hAnsi="Times New Roman" w:cs="Times New Roman"/>
          <w:i/>
          <w:sz w:val="24"/>
          <w:szCs w:val="24"/>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B10CBA" w:rsidRPr="001A6BC3" w:rsidRDefault="00B10CBA" w:rsidP="00B10CBA">
      <w:pPr>
        <w:tabs>
          <w:tab w:val="left" w:pos="142"/>
          <w:tab w:val="left" w:pos="284"/>
        </w:tabs>
        <w:spacing w:after="0" w:line="240" w:lineRule="auto"/>
        <w:ind w:firstLine="709"/>
        <w:jc w:val="both"/>
        <w:rPr>
          <w:rFonts w:ascii="Times New Roman" w:hAnsi="Times New Roman" w:cs="Times New Roman"/>
          <w:sz w:val="24"/>
          <w:szCs w:val="24"/>
          <w:lang w:eastAsia="x-none"/>
        </w:rPr>
      </w:pPr>
      <w:r w:rsidRPr="001A6BC3">
        <w:rPr>
          <w:rFonts w:ascii="Times New Roman" w:hAnsi="Times New Roman" w:cs="Times New Roman"/>
          <w:sz w:val="24"/>
          <w:szCs w:val="24"/>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B10CBA" w:rsidRPr="001A6BC3" w:rsidRDefault="00B10CBA" w:rsidP="00B10CBA">
      <w:pPr>
        <w:tabs>
          <w:tab w:val="left" w:pos="142"/>
          <w:tab w:val="left" w:pos="284"/>
        </w:tabs>
        <w:spacing w:after="0" w:line="240" w:lineRule="auto"/>
        <w:ind w:firstLine="709"/>
        <w:jc w:val="both"/>
        <w:rPr>
          <w:rFonts w:ascii="Times New Roman" w:hAnsi="Times New Roman" w:cs="Times New Roman"/>
          <w:sz w:val="24"/>
          <w:szCs w:val="24"/>
          <w:lang w:eastAsia="x-none"/>
        </w:rPr>
      </w:pPr>
      <w:r w:rsidRPr="001A6BC3">
        <w:rPr>
          <w:rFonts w:ascii="Times New Roman" w:hAnsi="Times New Roman" w:cs="Times New Roman"/>
          <w:sz w:val="24"/>
          <w:szCs w:val="24"/>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B10CBA" w:rsidRPr="001A6BC3" w:rsidRDefault="00B10CBA" w:rsidP="00B10CBA">
      <w:pPr>
        <w:tabs>
          <w:tab w:val="left" w:pos="142"/>
          <w:tab w:val="left" w:pos="284"/>
        </w:tabs>
        <w:spacing w:after="0" w:line="240" w:lineRule="auto"/>
        <w:ind w:firstLine="709"/>
        <w:jc w:val="both"/>
        <w:rPr>
          <w:rFonts w:ascii="Times New Roman" w:hAnsi="Times New Roman" w:cs="Times New Roman"/>
          <w:sz w:val="24"/>
          <w:szCs w:val="24"/>
          <w:lang w:eastAsia="x-none"/>
        </w:rPr>
      </w:pPr>
      <w:r w:rsidRPr="001A6BC3">
        <w:rPr>
          <w:rFonts w:ascii="Times New Roman" w:hAnsi="Times New Roman" w:cs="Times New Roman"/>
          <w:sz w:val="24"/>
          <w:szCs w:val="24"/>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B10CBA" w:rsidRPr="001A6BC3" w:rsidRDefault="00B10CBA" w:rsidP="00B10CBA">
      <w:pPr>
        <w:tabs>
          <w:tab w:val="left" w:pos="142"/>
          <w:tab w:val="left" w:pos="284"/>
        </w:tabs>
        <w:spacing w:after="0" w:line="240" w:lineRule="auto"/>
        <w:ind w:firstLine="709"/>
        <w:jc w:val="both"/>
        <w:rPr>
          <w:rFonts w:ascii="Times New Roman" w:hAnsi="Times New Roman" w:cs="Times New Roman"/>
          <w:sz w:val="24"/>
          <w:szCs w:val="24"/>
          <w:lang w:eastAsia="x-none"/>
        </w:rPr>
      </w:pPr>
    </w:p>
    <w:p w:rsidR="00B10CBA" w:rsidRPr="001A6BC3" w:rsidRDefault="00B10CBA" w:rsidP="00B10CBA">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1A6BC3">
        <w:rPr>
          <w:rFonts w:ascii="Times New Roman" w:hAnsi="Times New Roman" w:cs="Times New Roman"/>
          <w:i/>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документ (справка), подтверждающий нахождение на амбулаторном или стационарном лечении (на период такого лечен</w:t>
      </w:r>
      <w:r w:rsidR="00D637AE" w:rsidRPr="001A6BC3">
        <w:rPr>
          <w:rFonts w:ascii="Times New Roman" w:hAnsi="Times New Roman" w:cs="Times New Roman"/>
          <w:sz w:val="24"/>
          <w:szCs w:val="24"/>
          <w:lang w:eastAsia="ru-RU"/>
        </w:rPr>
        <w:t>ия) - для неработающих граждан;</w:t>
      </w:r>
    </w:p>
    <w:p w:rsidR="00B10CBA" w:rsidRPr="001A6BC3" w:rsidRDefault="00B10CBA" w:rsidP="00B10CB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B10CBA" w:rsidRPr="001A6BC3" w:rsidRDefault="00B10CBA" w:rsidP="00B10CB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w:t>
      </w:r>
      <w:r w:rsidRPr="001A6BC3">
        <w:rPr>
          <w:rFonts w:ascii="Times New Roman" w:hAnsi="Times New Roman" w:cs="Times New Roman"/>
          <w:sz w:val="24"/>
          <w:szCs w:val="24"/>
          <w:lang w:eastAsia="ru-RU"/>
        </w:rPr>
        <w:lastRenderedPageBreak/>
        <w:t>(супругой) компенсационной выплаты как лицом, осуществляющим уход за нетрудоспособным гражданином;</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w:t>
      </w:r>
      <w:r w:rsidR="00D637AE" w:rsidRPr="001A6BC3">
        <w:rPr>
          <w:rFonts w:ascii="Times New Roman" w:hAnsi="Times New Roman" w:cs="Times New Roman"/>
          <w:sz w:val="24"/>
          <w:szCs w:val="24"/>
          <w:lang w:eastAsia="ru-RU"/>
        </w:rPr>
        <w:t xml:space="preserve">разовательную программу </w:t>
      </w:r>
      <w:r w:rsidRPr="001A6BC3">
        <w:rPr>
          <w:rFonts w:ascii="Times New Roman" w:hAnsi="Times New Roman" w:cs="Times New Roman"/>
          <w:sz w:val="24"/>
          <w:szCs w:val="24"/>
          <w:lang w:eastAsia="ru-RU"/>
        </w:rPr>
        <w:t>дошкольного образования, в связи с отсутствием мест;</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B10CBA" w:rsidRPr="001A6BC3" w:rsidRDefault="00B10CBA" w:rsidP="00B10CBA">
      <w:pPr>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B10CBA" w:rsidRPr="001A6BC3" w:rsidRDefault="00B10CBA" w:rsidP="00B10CBA">
      <w:pPr>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1A6BC3">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1A6BC3">
        <w:rPr>
          <w:rFonts w:ascii="Times New Roman" w:hAnsi="Times New Roman" w:cs="Times New Roman"/>
          <w:sz w:val="24"/>
          <w:szCs w:val="24"/>
        </w:rPr>
        <w:t>для лиц, награжденных знаком</w:t>
      </w:r>
      <w:r w:rsidR="00571CD7" w:rsidRPr="001A6BC3">
        <w:rPr>
          <w:rFonts w:ascii="Times New Roman" w:hAnsi="Times New Roman" w:cs="Times New Roman"/>
          <w:sz w:val="24"/>
          <w:szCs w:val="24"/>
        </w:rPr>
        <w:t xml:space="preserve"> "Жителю блокадного Ленинграда,</w:t>
      </w:r>
      <w:r w:rsidRPr="001A6BC3">
        <w:rPr>
          <w:rFonts w:ascii="Times New Roman" w:hAnsi="Times New Roman" w:cs="Times New Roman"/>
          <w:sz w:val="24"/>
          <w:szCs w:val="24"/>
        </w:rPr>
        <w:t xml:space="preserve"> "Житель осажденного Севастополя" (у</w:t>
      </w:r>
      <w:r w:rsidRPr="001A6BC3">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1A6BC3">
        <w:rPr>
          <w:rFonts w:ascii="Times New Roman" w:hAnsi="Times New Roman" w:cs="Times New Roman"/>
          <w:sz w:val="24"/>
          <w:szCs w:val="24"/>
        </w:rPr>
        <w:t>;</w:t>
      </w:r>
    </w:p>
    <w:p w:rsidR="00B10CBA" w:rsidRPr="001A6BC3" w:rsidRDefault="00B10CBA" w:rsidP="00B10CBA">
      <w:pPr>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б) у</w:t>
      </w:r>
      <w:r w:rsidRPr="001A6BC3">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1A6BC3">
        <w:rPr>
          <w:rFonts w:ascii="Times New Roman" w:hAnsi="Times New Roman" w:cs="Times New Roman"/>
          <w:sz w:val="24"/>
          <w:szCs w:val="24"/>
        </w:rPr>
        <w:t>;</w:t>
      </w:r>
    </w:p>
    <w:p w:rsidR="00B10CBA" w:rsidRPr="001A6BC3" w:rsidRDefault="00B10CBA" w:rsidP="00B10CBA">
      <w:pPr>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в) д</w:t>
      </w:r>
      <w:r w:rsidRPr="001A6BC3">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3" w:history="1">
        <w:r w:rsidRPr="001A6BC3">
          <w:rPr>
            <w:rFonts w:ascii="Times New Roman" w:hAnsi="Times New Roman" w:cs="Times New Roman"/>
            <w:sz w:val="24"/>
            <w:szCs w:val="24"/>
            <w:lang w:eastAsia="ru-RU"/>
          </w:rPr>
          <w:t>законом</w:t>
        </w:r>
      </w:hyperlink>
      <w:r w:rsidRPr="001A6BC3">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1A6BC3">
        <w:rPr>
          <w:rFonts w:ascii="Times New Roman" w:hAnsi="Times New Roman" w:cs="Times New Roman"/>
          <w:sz w:val="24"/>
          <w:szCs w:val="24"/>
        </w:rPr>
        <w:t>:</w:t>
      </w:r>
    </w:p>
    <w:p w:rsidR="00B10CBA" w:rsidRPr="001A6BC3" w:rsidRDefault="00B10CBA" w:rsidP="00B10CBA">
      <w:pPr>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B10CBA" w:rsidRPr="001A6BC3" w:rsidRDefault="00B10CBA" w:rsidP="00B10CBA">
      <w:pPr>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с</w:t>
      </w:r>
      <w:r w:rsidRPr="001A6BC3">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B10CBA" w:rsidRPr="001A6BC3" w:rsidRDefault="00B10CBA" w:rsidP="00B10CBA">
      <w:pPr>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lang w:eastAsia="ru-RU"/>
        </w:rPr>
        <w:t xml:space="preserve">г) </w:t>
      </w:r>
      <w:r w:rsidRPr="001A6BC3">
        <w:rPr>
          <w:rFonts w:ascii="Times New Roman" w:hAnsi="Times New Roman" w:cs="Times New Roman"/>
          <w:sz w:val="24"/>
          <w:szCs w:val="24"/>
        </w:rPr>
        <w:t>для граждан, признанных в установленном пор</w:t>
      </w:r>
      <w:r w:rsidR="00571CD7" w:rsidRPr="001A6BC3">
        <w:rPr>
          <w:rFonts w:ascii="Times New Roman" w:hAnsi="Times New Roman" w:cs="Times New Roman"/>
          <w:sz w:val="24"/>
          <w:szCs w:val="24"/>
        </w:rPr>
        <w:t>ядке вынужденными переселенцами</w:t>
      </w:r>
      <w:r w:rsidRPr="001A6BC3">
        <w:rPr>
          <w:rFonts w:ascii="Times New Roman" w:hAnsi="Times New Roman" w:cs="Times New Roman"/>
          <w:sz w:val="24"/>
          <w:szCs w:val="24"/>
        </w:rPr>
        <w:t xml:space="preserve"> - удостоверение вынужденного переселенца;</w:t>
      </w:r>
    </w:p>
    <w:p w:rsidR="00B10CBA" w:rsidRPr="001A6BC3" w:rsidRDefault="00B10CBA" w:rsidP="00B10CBA">
      <w:pPr>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lastRenderedPageBreak/>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B10CBA" w:rsidRPr="001A6BC3" w:rsidRDefault="00B10CBA" w:rsidP="00B10CBA">
      <w:pPr>
        <w:spacing w:after="0" w:line="240" w:lineRule="auto"/>
        <w:ind w:firstLine="567"/>
        <w:jc w:val="both"/>
        <w:rPr>
          <w:rFonts w:ascii="Arial" w:hAnsi="Arial" w:cs="Arial"/>
          <w:sz w:val="24"/>
          <w:szCs w:val="24"/>
          <w:lang w:eastAsia="ru-RU"/>
        </w:rPr>
      </w:pPr>
      <w:r w:rsidRPr="001A6BC3">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B10CBA" w:rsidRPr="001A6BC3" w:rsidRDefault="00B10CBA" w:rsidP="00B10CBA">
      <w:pPr>
        <w:spacing w:after="0" w:line="240" w:lineRule="auto"/>
        <w:ind w:firstLine="567"/>
        <w:jc w:val="both"/>
        <w:rPr>
          <w:rFonts w:ascii="Times New Roman" w:hAnsi="Times New Roman" w:cs="Times New Roman"/>
          <w:sz w:val="24"/>
          <w:szCs w:val="24"/>
          <w:lang w:val="x-none"/>
        </w:rPr>
      </w:pPr>
    </w:p>
    <w:p w:rsidR="00B10CBA" w:rsidRPr="001A6BC3" w:rsidRDefault="00B10CBA" w:rsidP="00B10CBA">
      <w:pPr>
        <w:tabs>
          <w:tab w:val="left" w:pos="142"/>
          <w:tab w:val="left" w:pos="284"/>
        </w:tabs>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lang w:eastAsia="ru-RU"/>
        </w:rPr>
        <w:t>2.6.1.</w:t>
      </w:r>
      <w:r w:rsidRPr="001A6BC3">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B10CBA" w:rsidRPr="001A6BC3" w:rsidRDefault="00571CD7" w:rsidP="00B10CBA">
      <w:pPr>
        <w:tabs>
          <w:tab w:val="left" w:pos="142"/>
          <w:tab w:val="left" w:pos="284"/>
        </w:tabs>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2) </w:t>
      </w:r>
      <w:r w:rsidR="00B10CBA" w:rsidRPr="001A6BC3">
        <w:rPr>
          <w:rFonts w:ascii="Times New Roman" w:hAnsi="Times New Roman" w:cs="Times New Roman"/>
          <w:sz w:val="24"/>
          <w:szCs w:val="24"/>
          <w:lang w:eastAsia="ru-RU"/>
        </w:rPr>
        <w:t>документы, подтверждающие состав семьи (для услуги п.1.2.1.):</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lang w:eastAsia="ru-RU"/>
        </w:rPr>
        <w:t xml:space="preserve">3) </w:t>
      </w:r>
      <w:r w:rsidRPr="001A6BC3">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r w:rsidR="00571CD7" w:rsidRPr="001A6BC3">
        <w:rPr>
          <w:rFonts w:ascii="Times New Roman" w:hAnsi="Times New Roman" w:cs="Times New Roman"/>
          <w:sz w:val="24"/>
          <w:szCs w:val="24"/>
        </w:rPr>
        <w:t xml:space="preserve">Борское сельское поселение Тихвинского муниципального района </w:t>
      </w:r>
      <w:r w:rsidRPr="001A6BC3">
        <w:rPr>
          <w:rFonts w:ascii="Times New Roman" w:hAnsi="Times New Roman" w:cs="Times New Roman"/>
          <w:sz w:val="24"/>
          <w:szCs w:val="24"/>
        </w:rPr>
        <w:t>Ленинградской области (с отметкой о дате вступления его в законную силу);</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5)</w:t>
      </w:r>
      <w:r w:rsidRPr="001A6BC3">
        <w:rPr>
          <w:sz w:val="24"/>
          <w:szCs w:val="24"/>
        </w:rPr>
        <w:t xml:space="preserve"> </w:t>
      </w:r>
      <w:r w:rsidRPr="001A6BC3">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w:t>
      </w:r>
      <w:r w:rsidR="00571CD7" w:rsidRPr="001A6BC3">
        <w:rPr>
          <w:rFonts w:ascii="Times New Roman" w:hAnsi="Times New Roman" w:cs="Times New Roman"/>
          <w:sz w:val="24"/>
          <w:szCs w:val="24"/>
        </w:rPr>
        <w:t>Минске 22 января 1993 года.</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б) доверенность, удостоверенную в соответствии с пунктом 2 статьи 185.1 Гражданского кодекса Российской Федерации и являющую</w:t>
      </w:r>
      <w:r w:rsidR="00571CD7" w:rsidRPr="001A6BC3">
        <w:rPr>
          <w:rFonts w:ascii="Times New Roman" w:hAnsi="Times New Roman" w:cs="Times New Roman"/>
          <w:sz w:val="24"/>
          <w:szCs w:val="24"/>
        </w:rPr>
        <w:t>ся приравненной к нотариальной:</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10CBA" w:rsidRPr="001A6BC3" w:rsidRDefault="00B10CBA" w:rsidP="00B10CBA">
      <w:pPr>
        <w:tabs>
          <w:tab w:val="left" w:pos="142"/>
          <w:tab w:val="left" w:pos="284"/>
        </w:tabs>
        <w:spacing w:after="0" w:line="240" w:lineRule="auto"/>
        <w:ind w:firstLine="567"/>
        <w:jc w:val="both"/>
        <w:rPr>
          <w:rFonts w:ascii="Times New Roman" w:hAnsi="Times New Roman" w:cs="Times New Roman"/>
          <w:sz w:val="24"/>
          <w:szCs w:val="24"/>
        </w:rPr>
      </w:pPr>
      <w:r w:rsidRPr="001A6BC3">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b/>
          <w:sz w:val="24"/>
          <w:szCs w:val="24"/>
        </w:rPr>
      </w:pP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b/>
          <w:sz w:val="24"/>
          <w:szCs w:val="24"/>
        </w:rPr>
      </w:pPr>
      <w:r w:rsidRPr="001A6BC3">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1A6BC3">
        <w:rPr>
          <w:rFonts w:ascii="Times New Roman" w:hAnsi="Times New Roman" w:cs="Times New Roman"/>
          <w:b/>
          <w:sz w:val="24"/>
          <w:szCs w:val="24"/>
        </w:rPr>
        <w:lastRenderedPageBreak/>
        <w:t>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b/>
          <w:sz w:val="24"/>
          <w:szCs w:val="24"/>
        </w:rPr>
      </w:pP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lang w:eastAsia="ru-RU"/>
        </w:rPr>
        <w:t>2.7.</w:t>
      </w:r>
      <w:r w:rsidRPr="001A6BC3">
        <w:rPr>
          <w:rFonts w:ascii="Times New Roman" w:hAnsi="Times New Roman" w:cs="Times New Roman"/>
          <w:sz w:val="24"/>
          <w:szCs w:val="24"/>
        </w:rPr>
        <w:t xml:space="preserve"> </w:t>
      </w:r>
      <w:r w:rsidR="00571CD7" w:rsidRPr="001A6BC3">
        <w:rPr>
          <w:rFonts w:ascii="Times New Roman" w:hAnsi="Times New Roman" w:cs="Times New Roman"/>
          <w:sz w:val="24"/>
          <w:szCs w:val="24"/>
        </w:rPr>
        <w:t xml:space="preserve">Администрация муниципального образования Борское сельское поселение Тихвинского муниципального района Ленинградской области </w:t>
      </w:r>
      <w:r w:rsidRPr="001A6BC3">
        <w:rPr>
          <w:rFonts w:ascii="Times New Roman" w:hAnsi="Times New Roman" w:cs="Times New Roman"/>
          <w:sz w:val="24"/>
          <w:szCs w:val="24"/>
        </w:rPr>
        <w:t xml:space="preserve">в рамках </w:t>
      </w:r>
      <w:r w:rsidRPr="001A6BC3">
        <w:rPr>
          <w:rFonts w:ascii="Times New Roman" w:hAnsi="Times New Roman" w:cs="Times New Roman"/>
          <w:bCs/>
          <w:sz w:val="24"/>
          <w:szCs w:val="24"/>
        </w:rPr>
        <w:t xml:space="preserve">межведомственного информационного взаимодействия </w:t>
      </w:r>
      <w:r w:rsidRPr="001A6BC3">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1) в органах внутренних дел Российской Федерации:</w:t>
      </w:r>
    </w:p>
    <w:p w:rsidR="00B10CBA" w:rsidRPr="001A6BC3" w:rsidRDefault="00B10CBA" w:rsidP="00B10CBA">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10CBA" w:rsidRPr="001A6BC3" w:rsidRDefault="00B10CBA" w:rsidP="00B10CBA">
      <w:pPr>
        <w:pStyle w:val="ConsPlusNormal"/>
        <w:ind w:firstLine="708"/>
        <w:jc w:val="both"/>
        <w:rPr>
          <w:rFonts w:ascii="Times New Roman" w:hAnsi="Times New Roman" w:cs="Times New Roman"/>
          <w:sz w:val="24"/>
          <w:szCs w:val="24"/>
        </w:rPr>
      </w:pPr>
      <w:r w:rsidRPr="001A6BC3">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1A6BC3">
        <w:rPr>
          <w:rFonts w:ascii="Times New Roman" w:hAnsi="Times New Roman" w:cs="Times New Roman"/>
          <w:sz w:val="24"/>
          <w:szCs w:val="24"/>
        </w:rPr>
        <w:t>- выписка о транспортном средстве по владельцу</w:t>
      </w:r>
      <w:r w:rsidRPr="001A6BC3">
        <w:rPr>
          <w:rFonts w:ascii="Times New Roman" w:hAnsi="Times New Roman" w:cs="Times New Roman"/>
          <w:sz w:val="24"/>
          <w:szCs w:val="24"/>
          <w:shd w:val="clear" w:color="auto" w:fill="F7FAFC"/>
        </w:rPr>
        <w:t xml:space="preserve"> </w:t>
      </w:r>
      <w:r w:rsidRPr="001A6BC3">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A6BC3">
        <w:rPr>
          <w:rFonts w:ascii="Times New Roman" w:hAnsi="Times New Roman" w:cs="Times New Roman"/>
          <w:sz w:val="24"/>
          <w:szCs w:val="24"/>
          <w:shd w:val="clear" w:color="auto" w:fill="F7FAFC"/>
        </w:rPr>
        <w:t>;</w:t>
      </w:r>
    </w:p>
    <w:p w:rsidR="00B10CBA" w:rsidRPr="001A6BC3" w:rsidRDefault="00B10CBA" w:rsidP="002A13FF">
      <w:pPr>
        <w:rPr>
          <w:rFonts w:ascii="Times New Roman" w:hAnsi="Times New Roman" w:cs="Times New Roman"/>
          <w:sz w:val="24"/>
          <w:szCs w:val="24"/>
        </w:rPr>
      </w:pPr>
      <w:r w:rsidRPr="001A6BC3">
        <w:rPr>
          <w:rFonts w:ascii="Times New Roman" w:hAnsi="Times New Roman" w:cs="Times New Roman"/>
          <w:sz w:val="24"/>
          <w:szCs w:val="24"/>
        </w:rPr>
        <w:t>- проверка соответствия фамильно-именной группы;</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2) в Фонде пенсионного и социального страхования  Российской Федерации:</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 xml:space="preserve">- сведения о получении страхового номера индивидуального лицевого счета; </w:t>
      </w:r>
    </w:p>
    <w:p w:rsidR="00B10CBA" w:rsidRPr="001A6BC3" w:rsidRDefault="00B10CBA" w:rsidP="00B10CBA">
      <w:pPr>
        <w:autoSpaceDE w:val="0"/>
        <w:autoSpaceDN w:val="0"/>
        <w:adjustRightInd w:val="0"/>
        <w:spacing w:after="0" w:line="240" w:lineRule="auto"/>
        <w:ind w:firstLine="708"/>
        <w:jc w:val="both"/>
        <w:rPr>
          <w:rFonts w:ascii="Arial" w:hAnsi="Arial" w:cs="Arial"/>
          <w:sz w:val="24"/>
          <w:szCs w:val="24"/>
          <w:lang w:eastAsia="ru-RU"/>
        </w:rPr>
      </w:pPr>
      <w:r w:rsidRPr="001A6BC3">
        <w:rPr>
          <w:rFonts w:ascii="Times New Roman" w:hAnsi="Times New Roman" w:cs="Times New Roman"/>
          <w:sz w:val="24"/>
          <w:szCs w:val="24"/>
        </w:rPr>
        <w:t>- с</w:t>
      </w:r>
      <w:r w:rsidRPr="001A6BC3">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CBA" w:rsidRPr="001A6BC3" w:rsidRDefault="00B10CBA" w:rsidP="00B10CBA">
      <w:pPr>
        <w:pStyle w:val="ConsPlusNormal"/>
        <w:ind w:firstLine="708"/>
        <w:jc w:val="both"/>
        <w:rPr>
          <w:rFonts w:ascii="Times New Roman" w:hAnsi="Times New Roman" w:cs="Times New Roman"/>
          <w:sz w:val="24"/>
          <w:szCs w:val="24"/>
        </w:rPr>
      </w:pPr>
      <w:r w:rsidRPr="001A6BC3">
        <w:rPr>
          <w:rFonts w:ascii="Times New Roman" w:hAnsi="Times New Roman" w:cs="Times New Roman"/>
          <w:sz w:val="24"/>
          <w:szCs w:val="24"/>
        </w:rPr>
        <w:t>- сведения о получении (назначении) пенсии и сроках назначения пенсии;</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 сведения о размере пенсии и иных выплатах;</w:t>
      </w:r>
    </w:p>
    <w:p w:rsidR="00B10CBA" w:rsidRPr="001A6BC3" w:rsidRDefault="00B10CBA" w:rsidP="00B10CBA">
      <w:pPr>
        <w:pStyle w:val="ConsPlusNormal"/>
        <w:ind w:firstLine="708"/>
        <w:jc w:val="both"/>
        <w:rPr>
          <w:rFonts w:ascii="Times New Roman" w:hAnsi="Times New Roman" w:cs="Times New Roman"/>
          <w:sz w:val="24"/>
          <w:szCs w:val="24"/>
        </w:rPr>
      </w:pPr>
      <w:r w:rsidRPr="001A6BC3">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CBA" w:rsidRPr="001A6BC3" w:rsidRDefault="00B10CBA" w:rsidP="00B10CBA">
      <w:pPr>
        <w:pStyle w:val="ConsPlusNormal"/>
        <w:ind w:firstLine="708"/>
        <w:jc w:val="both"/>
        <w:rPr>
          <w:rFonts w:ascii="Times New Roman" w:hAnsi="Times New Roman" w:cs="Times New Roman"/>
          <w:i/>
          <w:sz w:val="24"/>
          <w:szCs w:val="24"/>
        </w:rPr>
      </w:pPr>
      <w:r w:rsidRPr="001A6BC3">
        <w:rPr>
          <w:rFonts w:ascii="Times New Roman" w:hAnsi="Times New Roman" w:cs="Times New Roman"/>
          <w:i/>
          <w:sz w:val="24"/>
          <w:szCs w:val="24"/>
        </w:rPr>
        <w:t xml:space="preserve">для лиц старше 18 лет </w:t>
      </w:r>
      <w:r w:rsidRPr="001A6BC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A6BC3">
        <w:rPr>
          <w:rFonts w:ascii="Times New Roman" w:hAnsi="Times New Roman" w:cs="Times New Roman"/>
          <w:i/>
          <w:sz w:val="24"/>
          <w:szCs w:val="24"/>
        </w:rPr>
        <w:t>:</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 сведения о трудовой деятельности в формате структуры данных;</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rPr>
        <w:t xml:space="preserve">- </w:t>
      </w:r>
      <w:r w:rsidRPr="001A6BC3">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документы (сведения) о сумме выплат застрахованному лицу;</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  получении (назначении) пенсии и сроков назначения пенсии;</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xml:space="preserve">4) </w:t>
      </w:r>
      <w:r w:rsidRPr="001A6BC3">
        <w:rPr>
          <w:rFonts w:ascii="Times New Roman" w:hAnsi="Times New Roman" w:cs="Times New Roman"/>
          <w:sz w:val="24"/>
          <w:szCs w:val="24"/>
          <w:shd w:val="clear" w:color="auto" w:fill="FFFFFF"/>
        </w:rPr>
        <w:t>в органе государственной службы занятости</w:t>
      </w:r>
      <w:r w:rsidRPr="001A6BC3">
        <w:rPr>
          <w:rFonts w:ascii="Times New Roman" w:hAnsi="Times New Roman" w:cs="Times New Roman"/>
          <w:sz w:val="24"/>
          <w:szCs w:val="24"/>
        </w:rPr>
        <w:t>:</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1A6BC3">
        <w:rPr>
          <w:rFonts w:ascii="Times New Roman" w:hAnsi="Times New Roman" w:cs="Times New Roman"/>
          <w:i/>
          <w:sz w:val="24"/>
          <w:szCs w:val="24"/>
        </w:rPr>
        <w:t>для лиц старше 18 лет;</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 постановке заявителя и(или) членов его семьи на учет в качестве безработного в целях поиска работы;</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lastRenderedPageBreak/>
        <w:t>5) в Единой государственной информационной системе социального обеспечения:</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 государственной регистрации рождения;</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 государственной регистрации заключения брака;</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 государственной регистрации смерти;</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 государственной регистрации перемены имени;</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 государственной регистрации расторжения брака;</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 государственной регистрации установления отцовства;</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1A6BC3">
        <w:rPr>
          <w:rFonts w:ascii="Times New Roman" w:hAnsi="Times New Roman" w:cs="Times New Roman"/>
          <w:sz w:val="24"/>
          <w:szCs w:val="24"/>
        </w:rPr>
        <w:t>- с</w:t>
      </w:r>
      <w:r w:rsidRPr="001A6BC3">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xml:space="preserve">- сведения об опеке и родительских правах </w:t>
      </w:r>
      <w:r w:rsidRPr="001A6BC3">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CBA" w:rsidRPr="001A6BC3" w:rsidRDefault="00B10CBA" w:rsidP="00B10CBA">
      <w:pPr>
        <w:suppressAutoHyphens/>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rsidR="00B10CBA" w:rsidRPr="001A6BC3" w:rsidRDefault="00B10CBA" w:rsidP="002A13FF">
      <w:pPr>
        <w:suppressAutoHyphens/>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rPr>
        <w:t xml:space="preserve">- </w:t>
      </w:r>
      <w:r w:rsidRPr="001A6BC3">
        <w:rPr>
          <w:rFonts w:ascii="Times New Roman" w:hAnsi="Times New Roman" w:cs="Times New Roman"/>
          <w:sz w:val="24"/>
          <w:szCs w:val="24"/>
          <w:lang w:eastAsia="ru-RU"/>
        </w:rPr>
        <w:t>сведения о передаче ребенка (детей) на воспитание в приемную семью.</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6) в органе Федеральной налоговой службы:</w:t>
      </w:r>
    </w:p>
    <w:p w:rsidR="00B10CBA" w:rsidRPr="001A6BC3" w:rsidRDefault="00B10CBA" w:rsidP="00B10CBA">
      <w:pPr>
        <w:autoSpaceDE w:val="0"/>
        <w:autoSpaceDN w:val="0"/>
        <w:adjustRightInd w:val="0"/>
        <w:spacing w:after="0" w:line="240" w:lineRule="auto"/>
        <w:ind w:firstLine="708"/>
        <w:jc w:val="both"/>
        <w:outlineLvl w:val="1"/>
        <w:rPr>
          <w:rFonts w:ascii="Arial" w:hAnsi="Arial" w:cs="Arial"/>
          <w:sz w:val="24"/>
          <w:szCs w:val="24"/>
          <w:lang w:eastAsia="ru-RU"/>
        </w:rPr>
      </w:pPr>
      <w:r w:rsidRPr="001A6BC3">
        <w:rPr>
          <w:rFonts w:ascii="Times New Roman" w:hAnsi="Times New Roman" w:cs="Times New Roman"/>
          <w:sz w:val="24"/>
          <w:szCs w:val="24"/>
        </w:rPr>
        <w:t>- с</w:t>
      </w:r>
      <w:r w:rsidRPr="001A6BC3">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xml:space="preserve">- информация о суммах выплаченных физическому лицу процентов по вкладам </w:t>
      </w:r>
      <w:r w:rsidRPr="001A6BC3">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сведения из декларации о доходах физических лиц 3-НДФЛ;</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справка о доходах и налогах физического лица;</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об ИНН физического лица на основании полных паспортных данных;</w:t>
      </w:r>
    </w:p>
    <w:p w:rsidR="002A13FF" w:rsidRPr="001A6BC3" w:rsidRDefault="002A13FF" w:rsidP="002A13FF">
      <w:pPr>
        <w:jc w:val="both"/>
        <w:rPr>
          <w:rFonts w:ascii="Times New Roman" w:hAnsi="Times New Roman" w:cs="Times New Roman"/>
          <w:sz w:val="24"/>
          <w:szCs w:val="24"/>
        </w:rPr>
      </w:pPr>
      <w:r w:rsidRPr="001A6BC3">
        <w:rPr>
          <w:rFonts w:ascii="Times New Roman" w:hAnsi="Times New Roman" w:cs="Times New Roman"/>
          <w:sz w:val="24"/>
          <w:szCs w:val="24"/>
        </w:rPr>
        <w:tab/>
      </w:r>
      <w:r w:rsidR="00B10CBA" w:rsidRPr="001A6BC3">
        <w:rPr>
          <w:rFonts w:ascii="Times New Roman" w:hAnsi="Times New Roman" w:cs="Times New Roman"/>
          <w:sz w:val="24"/>
          <w:szCs w:val="24"/>
        </w:rPr>
        <w:t>информация о фактах регистрации транспортных средств и сведений о их владельцах в ФНС России;</w:t>
      </w:r>
    </w:p>
    <w:p w:rsidR="00B10CBA" w:rsidRPr="001A6BC3" w:rsidRDefault="002A13FF" w:rsidP="002A13FF">
      <w:pPr>
        <w:spacing w:after="0"/>
        <w:rPr>
          <w:rFonts w:ascii="Times New Roman" w:hAnsi="Times New Roman" w:cs="Times New Roman"/>
          <w:sz w:val="24"/>
          <w:szCs w:val="24"/>
        </w:rPr>
      </w:pPr>
      <w:r w:rsidRPr="001A6BC3">
        <w:rPr>
          <w:rFonts w:ascii="Times New Roman" w:hAnsi="Times New Roman" w:cs="Times New Roman"/>
          <w:sz w:val="24"/>
          <w:szCs w:val="24"/>
        </w:rPr>
        <w:tab/>
      </w:r>
      <w:r w:rsidR="00B10CBA" w:rsidRPr="001A6BC3">
        <w:rPr>
          <w:rFonts w:ascii="Times New Roman" w:hAnsi="Times New Roman" w:cs="Times New Roman"/>
          <w:sz w:val="24"/>
          <w:szCs w:val="24"/>
        </w:rPr>
        <w:t>7) в органе Федеральной службы судебных приставов:</w:t>
      </w:r>
    </w:p>
    <w:p w:rsidR="00B10CBA" w:rsidRPr="001A6BC3" w:rsidRDefault="00B10CBA" w:rsidP="002A13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1A6BC3">
        <w:rPr>
          <w:rFonts w:ascii="Times New Roman" w:hAnsi="Times New Roman" w:cs="Times New Roman"/>
          <w:sz w:val="24"/>
          <w:szCs w:val="24"/>
          <w:lang w:eastAsia="ru-RU"/>
        </w:rPr>
        <w:t>;</w:t>
      </w:r>
    </w:p>
    <w:p w:rsidR="00B10CBA" w:rsidRPr="001A6BC3" w:rsidRDefault="00B10CBA" w:rsidP="00B10CBA">
      <w:pPr>
        <w:autoSpaceDE w:val="0"/>
        <w:autoSpaceDN w:val="0"/>
        <w:adjustRightInd w:val="0"/>
        <w:spacing w:after="0" w:line="240" w:lineRule="auto"/>
        <w:ind w:firstLine="708"/>
        <w:jc w:val="both"/>
        <w:outlineLvl w:val="1"/>
        <w:rPr>
          <w:sz w:val="24"/>
          <w:szCs w:val="24"/>
        </w:rPr>
      </w:pPr>
      <w:r w:rsidRPr="001A6BC3">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1A6BC3">
        <w:rPr>
          <w:rFonts w:ascii="Times New Roman" w:hAnsi="Times New Roman" w:cs="Times New Roman"/>
          <w:sz w:val="24"/>
          <w:szCs w:val="24"/>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Pr="001A6BC3">
        <w:rPr>
          <w:rFonts w:ascii="Times New Roman" w:hAnsi="Times New Roman" w:cs="Times New Roman"/>
          <w:sz w:val="24"/>
          <w:szCs w:val="24"/>
          <w:lang w:eastAsia="ru-RU"/>
        </w:rPr>
        <w:lastRenderedPageBreak/>
        <w:t>электронного взаимодействия Ленинградской области документы (сведения) запрашиваются на бумажном носителе);</w:t>
      </w:r>
    </w:p>
    <w:p w:rsidR="00B10CBA" w:rsidRPr="001A6BC3" w:rsidRDefault="00571CD7" w:rsidP="00571CD7">
      <w:pPr>
        <w:jc w:val="both"/>
        <w:rPr>
          <w:rFonts w:ascii="Times New Roman" w:hAnsi="Times New Roman" w:cs="Times New Roman"/>
          <w:sz w:val="24"/>
          <w:szCs w:val="24"/>
        </w:rPr>
      </w:pPr>
      <w:r w:rsidRPr="001A6BC3">
        <w:rPr>
          <w:rFonts w:ascii="Times New Roman" w:hAnsi="Times New Roman" w:cs="Times New Roman"/>
          <w:sz w:val="24"/>
          <w:szCs w:val="24"/>
        </w:rPr>
        <w:tab/>
      </w:r>
      <w:r w:rsidR="00B10CBA" w:rsidRPr="001A6BC3">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w:t>
      </w:r>
      <w:r w:rsidR="002A13FF" w:rsidRPr="001A6BC3">
        <w:rPr>
          <w:rFonts w:ascii="Times New Roman" w:hAnsi="Times New Roman" w:cs="Times New Roman"/>
          <w:sz w:val="24"/>
          <w:szCs w:val="24"/>
        </w:rPr>
        <w:t>шиваются на бумажном носителе);</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w:t>
      </w:r>
    </w:p>
    <w:p w:rsidR="00B10CBA" w:rsidRPr="001A6BC3" w:rsidRDefault="00B10CBA" w:rsidP="00571CD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w:t>
      </w:r>
      <w:r w:rsidR="00571CD7" w:rsidRPr="001A6BC3">
        <w:rPr>
          <w:rFonts w:ascii="Times New Roman" w:hAnsi="Times New Roman" w:cs="Times New Roman"/>
          <w:sz w:val="24"/>
          <w:szCs w:val="24"/>
        </w:rPr>
        <w:t>ния суда о взыскании алиментов;</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1A6BC3">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1A6BC3">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A6BC3">
        <w:rPr>
          <w:rFonts w:ascii="Times New Roman" w:hAnsi="Times New Roman" w:cs="Times New Roman"/>
          <w:sz w:val="24"/>
          <w:szCs w:val="24"/>
        </w:rPr>
        <w:t xml:space="preserve">  </w:t>
      </w:r>
    </w:p>
    <w:p w:rsidR="00B10CBA" w:rsidRPr="001A6BC3" w:rsidRDefault="00B10CBA" w:rsidP="00B10C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6BC3">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B10CBA" w:rsidRPr="001A6BC3" w:rsidRDefault="00B10CBA" w:rsidP="00571CD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6BC3">
        <w:rPr>
          <w:rFonts w:ascii="Times New Roman" w:hAnsi="Times New Roman" w:cs="Times New Roman"/>
          <w:sz w:val="24"/>
          <w:szCs w:val="24"/>
        </w:rPr>
        <w:t>- жилищный документ;</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rPr>
        <w:t>11) в Федеральной службе государственной регистрации, кадастра и картографии:</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10CBA" w:rsidRPr="001A6BC3" w:rsidRDefault="00B10CBA" w:rsidP="00B10CBA">
      <w:pPr>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lang w:eastAsia="ru-RU"/>
        </w:rPr>
        <w:t xml:space="preserve">12) </w:t>
      </w:r>
      <w:r w:rsidR="002A13FF" w:rsidRPr="001A6BC3">
        <w:rPr>
          <w:rFonts w:ascii="Times New Roman" w:hAnsi="Times New Roman" w:cs="Times New Roman"/>
          <w:sz w:val="24"/>
          <w:szCs w:val="24"/>
        </w:rPr>
        <w:t>в органах</w:t>
      </w:r>
      <w:r w:rsidRPr="001A6BC3">
        <w:rPr>
          <w:rFonts w:ascii="Times New Roman" w:hAnsi="Times New Roman" w:cs="Times New Roman"/>
          <w:sz w:val="24"/>
          <w:szCs w:val="24"/>
        </w:rPr>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B10CBA" w:rsidRPr="001A6BC3" w:rsidRDefault="00B10CBA" w:rsidP="00B10CBA">
      <w:pPr>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rPr>
        <w:tab/>
        <w:t xml:space="preserve">- </w:t>
      </w:r>
      <w:r w:rsidRPr="001A6BC3">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CBA" w:rsidRPr="001A6BC3" w:rsidRDefault="00B10CBA" w:rsidP="00B10CBA">
      <w:pPr>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10CBA" w:rsidRPr="001A6BC3" w:rsidRDefault="00B10CBA" w:rsidP="00B10CB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6BC3">
        <w:rPr>
          <w:rFonts w:ascii="Times New Roman"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1A6BC3">
        <w:rPr>
          <w:rFonts w:ascii="Times New Roman" w:hAnsi="Times New Roman" w:cs="Times New Roman"/>
          <w:bCs/>
          <w:sz w:val="24"/>
          <w:szCs w:val="24"/>
        </w:rPr>
        <w:t xml:space="preserve">ри отсутствии технической возможности на момент </w:t>
      </w:r>
      <w:r w:rsidRPr="001A6BC3">
        <w:rPr>
          <w:rFonts w:ascii="Times New Roman" w:hAnsi="Times New Roman" w:cs="Times New Roman"/>
          <w:bCs/>
          <w:sz w:val="24"/>
          <w:szCs w:val="24"/>
        </w:rPr>
        <w:lastRenderedPageBreak/>
        <w:t xml:space="preserve">запроса документов (сведений), указанных в настоящем подпункте, </w:t>
      </w:r>
      <w:r w:rsidR="00381E04" w:rsidRPr="001A6BC3">
        <w:rPr>
          <w:rFonts w:ascii="Times New Roman" w:hAnsi="Times New Roman" w:cs="Times New Roman"/>
          <w:sz w:val="24"/>
          <w:szCs w:val="24"/>
        </w:rPr>
        <w:t xml:space="preserve">посредством автоматизированной </w:t>
      </w:r>
      <w:r w:rsidRPr="001A6BC3">
        <w:rPr>
          <w:rFonts w:ascii="Times New Roman" w:hAnsi="Times New Roman" w:cs="Times New Roman"/>
          <w:sz w:val="24"/>
          <w:szCs w:val="24"/>
        </w:rPr>
        <w:t>информационной системы межведомственного электронного взаимодействия Ленинградской области</w:t>
      </w:r>
      <w:r w:rsidR="00381E04" w:rsidRPr="001A6BC3">
        <w:rPr>
          <w:rFonts w:ascii="Times New Roman" w:hAnsi="Times New Roman" w:cs="Times New Roman"/>
          <w:sz w:val="24"/>
          <w:szCs w:val="24"/>
        </w:rPr>
        <w:t xml:space="preserve">, </w:t>
      </w:r>
      <w:r w:rsidRPr="001A6BC3">
        <w:rPr>
          <w:rFonts w:ascii="Times New Roman" w:hAnsi="Times New Roman" w:cs="Times New Roman"/>
          <w:bCs/>
          <w:sz w:val="24"/>
          <w:szCs w:val="24"/>
        </w:rPr>
        <w:t>д</w:t>
      </w:r>
      <w:r w:rsidRPr="001A6BC3">
        <w:rPr>
          <w:rFonts w:ascii="Times New Roman" w:hAnsi="Times New Roman" w:cs="Times New Roman"/>
          <w:sz w:val="24"/>
          <w:szCs w:val="24"/>
        </w:rPr>
        <w:t>оку</w:t>
      </w:r>
      <w:r w:rsidR="00381E04" w:rsidRPr="001A6BC3">
        <w:rPr>
          <w:rFonts w:ascii="Times New Roman" w:hAnsi="Times New Roman" w:cs="Times New Roman"/>
          <w:sz w:val="24"/>
          <w:szCs w:val="24"/>
        </w:rPr>
        <w:t xml:space="preserve">менты (сведения) запрашиваются </w:t>
      </w:r>
      <w:r w:rsidRPr="001A6BC3">
        <w:rPr>
          <w:rFonts w:ascii="Times New Roman" w:hAnsi="Times New Roman" w:cs="Times New Roman"/>
          <w:sz w:val="24"/>
          <w:szCs w:val="24"/>
        </w:rPr>
        <w:t>на бумажном носителе).</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2.7.1. Заявитель вправе представить до</w:t>
      </w:r>
      <w:r w:rsidR="00381E04" w:rsidRPr="001A6BC3">
        <w:rPr>
          <w:rFonts w:ascii="Times New Roman" w:hAnsi="Times New Roman" w:cs="Times New Roman"/>
          <w:sz w:val="24"/>
          <w:szCs w:val="24"/>
          <w:lang w:eastAsia="ru-RU"/>
        </w:rPr>
        <w:t xml:space="preserve">кументы (сведения), указанные в </w:t>
      </w:r>
      <w:r w:rsidRPr="001A6BC3">
        <w:rPr>
          <w:rFonts w:ascii="Times New Roman" w:hAnsi="Times New Roman" w:cs="Times New Roman"/>
          <w:sz w:val="24"/>
          <w:szCs w:val="24"/>
          <w:lang w:eastAsia="ru-RU"/>
        </w:rPr>
        <w:t>пункте 2.7 настоящего регламента, по собственной инициативе.</w:t>
      </w:r>
      <w:ins w:id="2" w:author="Олеся Евгеньевна Кравцова" w:date="2022-02-16T12:06:00Z">
        <w:r w:rsidRPr="001A6BC3">
          <w:rPr>
            <w:rFonts w:ascii="Times New Roman" w:hAnsi="Times New Roman" w:cs="Times New Roman"/>
            <w:sz w:val="24"/>
            <w:szCs w:val="24"/>
            <w:lang w:eastAsia="ru-RU"/>
          </w:rPr>
          <w:t xml:space="preserve"> </w:t>
        </w:r>
      </w:ins>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1A6BC3">
          <w:rPr>
            <w:rFonts w:ascii="Times New Roman" w:hAnsi="Times New Roman" w:cs="Times New Roman"/>
            <w:sz w:val="24"/>
            <w:szCs w:val="24"/>
            <w:lang w:eastAsia="ru-RU"/>
          </w:rPr>
          <w:t>части 6 статьи 7</w:t>
        </w:r>
      </w:hyperlink>
      <w:r w:rsidRPr="001A6BC3">
        <w:rPr>
          <w:rFonts w:ascii="Times New Roman" w:hAnsi="Times New Roman" w:cs="Times New Roman"/>
          <w:sz w:val="24"/>
          <w:szCs w:val="24"/>
          <w:lang w:eastAsia="ru-RU"/>
        </w:rPr>
        <w:t xml:space="preserve"> Федерального закона от 27 июля 2010 года № 210-ФЗ;</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1A6BC3">
          <w:rPr>
            <w:rFonts w:ascii="Times New Roman" w:hAnsi="Times New Roman" w:cs="Times New Roman"/>
            <w:sz w:val="24"/>
            <w:szCs w:val="24"/>
            <w:lang w:eastAsia="ru-RU"/>
          </w:rPr>
          <w:t>части 1 статьи 9</w:t>
        </w:r>
      </w:hyperlink>
      <w:r w:rsidRPr="001A6BC3">
        <w:rPr>
          <w:rFonts w:ascii="Times New Roman" w:hAnsi="Times New Roman" w:cs="Times New Roman"/>
          <w:sz w:val="24"/>
          <w:szCs w:val="24"/>
          <w:lang w:eastAsia="ru-RU"/>
        </w:rPr>
        <w:t xml:space="preserve"> Федерального закона № 210-ФЗ;</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A6BC3">
          <w:rPr>
            <w:rFonts w:ascii="Times New Roman" w:hAnsi="Times New Roman" w:cs="Times New Roman"/>
            <w:sz w:val="24"/>
            <w:szCs w:val="24"/>
            <w:lang w:eastAsia="ru-RU"/>
          </w:rPr>
          <w:t>пунктом 4 части 1 статьи 7</w:t>
        </w:r>
      </w:hyperlink>
      <w:r w:rsidRPr="001A6BC3">
        <w:rPr>
          <w:rFonts w:ascii="Times New Roman" w:hAnsi="Times New Roman" w:cs="Times New Roman"/>
          <w:sz w:val="24"/>
          <w:szCs w:val="24"/>
          <w:lang w:eastAsia="ru-RU"/>
        </w:rPr>
        <w:t xml:space="preserve"> Федерального закона № 210-ФЗ.</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1A6BC3">
          <w:rPr>
            <w:rFonts w:ascii="Times New Roman" w:hAnsi="Times New Roman" w:cs="Times New Roman"/>
            <w:sz w:val="24"/>
            <w:szCs w:val="24"/>
            <w:lang w:eastAsia="ru-RU"/>
          </w:rPr>
          <w:t>пунктом 7.2 части 1 статьи 16</w:t>
        </w:r>
      </w:hyperlink>
      <w:r w:rsidRPr="001A6BC3">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381E04" w:rsidRPr="001A6BC3">
        <w:rPr>
          <w:rFonts w:ascii="Times New Roman" w:hAnsi="Times New Roman" w:cs="Times New Roman"/>
          <w:sz w:val="24"/>
          <w:szCs w:val="24"/>
          <w:lang w:eastAsia="ru-RU"/>
        </w:rPr>
        <w:t>администрация муниципального образования Борское сельское поселение Тихвинского муниципального района Ленинградской области</w:t>
      </w:r>
      <w:r w:rsidRPr="001A6BC3">
        <w:rPr>
          <w:rFonts w:ascii="Times New Roman" w:hAnsi="Times New Roman" w:cs="Times New Roman"/>
          <w:sz w:val="24"/>
          <w:szCs w:val="24"/>
          <w:lang w:eastAsia="ru-RU"/>
        </w:rPr>
        <w:t>, предоставляющая муниципальную услугу, вправе:</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10CBA" w:rsidRPr="001A6BC3" w:rsidRDefault="00B10CBA" w:rsidP="00B10CBA">
      <w:pPr>
        <w:pStyle w:val="ConsPlusTitle"/>
        <w:jc w:val="center"/>
      </w:pPr>
    </w:p>
    <w:p w:rsidR="00B10CBA" w:rsidRPr="001A6BC3" w:rsidRDefault="00B10CBA" w:rsidP="00B10CBA">
      <w:pPr>
        <w:pStyle w:val="ConsPlusTitle"/>
        <w:jc w:val="center"/>
      </w:pPr>
      <w:r w:rsidRPr="001A6BC3">
        <w:lastRenderedPageBreak/>
        <w:t>Исчерпывающий перечень оснований для приостановления</w:t>
      </w:r>
    </w:p>
    <w:p w:rsidR="00B10CBA" w:rsidRPr="001A6BC3" w:rsidRDefault="00B10CBA" w:rsidP="00B10CBA">
      <w:pPr>
        <w:pStyle w:val="ConsPlusTitle"/>
        <w:jc w:val="center"/>
      </w:pPr>
      <w:r w:rsidRPr="001A6BC3">
        <w:t>предоставления муниципальной услуги с указанием допустимых</w:t>
      </w:r>
    </w:p>
    <w:p w:rsidR="00B10CBA" w:rsidRPr="001A6BC3" w:rsidRDefault="00B10CBA" w:rsidP="00B10CBA">
      <w:pPr>
        <w:pStyle w:val="ConsPlusTitle"/>
        <w:jc w:val="center"/>
      </w:pPr>
      <w:r w:rsidRPr="001A6BC3">
        <w:t>сроков приостановления в случае, если возможность</w:t>
      </w:r>
    </w:p>
    <w:p w:rsidR="00B10CBA" w:rsidRPr="001A6BC3" w:rsidRDefault="00B10CBA" w:rsidP="00B10CBA">
      <w:pPr>
        <w:pStyle w:val="ConsPlusTitle"/>
        <w:jc w:val="center"/>
      </w:pPr>
      <w:r w:rsidRPr="001A6BC3">
        <w:t>приостановления предоставления муниципальной услуги</w:t>
      </w:r>
    </w:p>
    <w:p w:rsidR="00B10CBA" w:rsidRPr="001A6BC3" w:rsidRDefault="00B10CBA" w:rsidP="00B10CBA">
      <w:pPr>
        <w:pStyle w:val="ConsPlusTitle"/>
        <w:jc w:val="center"/>
      </w:pPr>
      <w:r w:rsidRPr="001A6BC3">
        <w:t>предусмотрена действующим законодательством</w:t>
      </w: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B10CBA" w:rsidRPr="001A6BC3" w:rsidRDefault="00B10CBA" w:rsidP="00B10CBA">
      <w:pPr>
        <w:tabs>
          <w:tab w:val="left" w:pos="142"/>
          <w:tab w:val="left" w:pos="284"/>
        </w:tabs>
        <w:spacing w:after="0" w:line="240" w:lineRule="auto"/>
        <w:ind w:firstLine="426"/>
        <w:jc w:val="both"/>
        <w:rPr>
          <w:rFonts w:ascii="Times New Roman" w:hAnsi="Times New Roman" w:cs="Times New Roman"/>
          <w:sz w:val="24"/>
          <w:szCs w:val="24"/>
        </w:rPr>
      </w:pPr>
      <w:r w:rsidRPr="001A6BC3">
        <w:rPr>
          <w:rFonts w:ascii="Times New Roman" w:hAnsi="Times New Roman" w:cs="Times New Roman"/>
          <w:sz w:val="24"/>
          <w:szCs w:val="24"/>
        </w:rPr>
        <w:t xml:space="preserve">Основанием для приостановления предоставления </w:t>
      </w:r>
      <w:r w:rsidRPr="001A6BC3">
        <w:rPr>
          <w:rFonts w:ascii="Times New Roman" w:hAnsi="Times New Roman" w:cs="Times New Roman"/>
          <w:sz w:val="24"/>
          <w:szCs w:val="24"/>
          <w:lang w:eastAsia="ru-RU"/>
        </w:rPr>
        <w:t>муниципальной</w:t>
      </w:r>
      <w:r w:rsidRPr="001A6BC3">
        <w:rPr>
          <w:rFonts w:ascii="Times New Roman" w:hAnsi="Times New Roman" w:cs="Times New Roman"/>
          <w:sz w:val="24"/>
          <w:szCs w:val="24"/>
        </w:rPr>
        <w:t xml:space="preserve"> услуги является не поступление в </w:t>
      </w:r>
      <w:r w:rsidR="00381E04" w:rsidRPr="001A6BC3">
        <w:rPr>
          <w:rFonts w:ascii="Times New Roman" w:hAnsi="Times New Roman" w:cs="Times New Roman"/>
          <w:sz w:val="24"/>
          <w:szCs w:val="24"/>
        </w:rPr>
        <w:t>администрацию муниципального образования Борское сельское поселение Тихвинского муниципального района Ленинградской области</w:t>
      </w:r>
      <w:r w:rsidRPr="001A6BC3">
        <w:rPr>
          <w:rFonts w:ascii="Times New Roman" w:hAnsi="Times New Roman" w:cs="Times New Roman"/>
          <w:sz w:val="24"/>
          <w:szCs w:val="24"/>
        </w:rPr>
        <w:t xml:space="preserve">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B10CBA" w:rsidRPr="001A6BC3" w:rsidRDefault="00B10CBA" w:rsidP="00B10CBA">
      <w:pPr>
        <w:tabs>
          <w:tab w:val="left" w:pos="142"/>
          <w:tab w:val="left" w:pos="284"/>
        </w:tabs>
        <w:spacing w:after="0" w:line="240" w:lineRule="auto"/>
        <w:ind w:firstLine="426"/>
        <w:jc w:val="both"/>
        <w:rPr>
          <w:rFonts w:ascii="Times New Roman" w:hAnsi="Times New Roman" w:cs="Times New Roman"/>
          <w:sz w:val="24"/>
          <w:szCs w:val="24"/>
        </w:rPr>
      </w:pPr>
      <w:r w:rsidRPr="001A6BC3">
        <w:rPr>
          <w:rFonts w:ascii="Times New Roman" w:hAnsi="Times New Roman" w:cs="Times New Roman"/>
          <w:sz w:val="24"/>
          <w:szCs w:val="24"/>
        </w:rPr>
        <w:t>При непоступлении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B10CBA" w:rsidRPr="001A6BC3" w:rsidRDefault="00B10CBA" w:rsidP="00B10CBA">
      <w:pPr>
        <w:tabs>
          <w:tab w:val="left" w:pos="142"/>
          <w:tab w:val="left" w:pos="284"/>
        </w:tabs>
        <w:spacing w:after="0" w:line="240" w:lineRule="auto"/>
        <w:ind w:firstLine="426"/>
        <w:jc w:val="both"/>
        <w:rPr>
          <w:rFonts w:ascii="Times New Roman" w:hAnsi="Times New Roman" w:cs="Times New Roman"/>
          <w:sz w:val="24"/>
          <w:szCs w:val="24"/>
        </w:rPr>
      </w:pPr>
      <w:r w:rsidRPr="001A6BC3">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B10CBA" w:rsidRPr="001A6BC3" w:rsidRDefault="00B10CBA" w:rsidP="00B10CBA">
      <w:pPr>
        <w:tabs>
          <w:tab w:val="left" w:pos="142"/>
          <w:tab w:val="left" w:pos="284"/>
        </w:tabs>
        <w:spacing w:after="0" w:line="240" w:lineRule="auto"/>
        <w:ind w:firstLine="426"/>
        <w:jc w:val="both"/>
        <w:rPr>
          <w:rFonts w:ascii="Times New Roman" w:hAnsi="Times New Roman" w:cs="Times New Roman"/>
          <w:sz w:val="24"/>
          <w:szCs w:val="24"/>
        </w:rPr>
      </w:pPr>
      <w:r w:rsidRPr="001A6BC3">
        <w:rPr>
          <w:rFonts w:ascii="Times New Roman" w:hAnsi="Times New Roman" w:cs="Times New Roman"/>
          <w:sz w:val="24"/>
          <w:szCs w:val="24"/>
        </w:rPr>
        <w:t>Предоставление услуги приостанавливается не более чем на 30 календарны</w:t>
      </w:r>
      <w:r w:rsidR="00381E04" w:rsidRPr="001A6BC3">
        <w:rPr>
          <w:rFonts w:ascii="Times New Roman" w:hAnsi="Times New Roman" w:cs="Times New Roman"/>
          <w:sz w:val="24"/>
          <w:szCs w:val="24"/>
        </w:rPr>
        <w:t>х</w:t>
      </w:r>
      <w:r w:rsidRPr="001A6BC3">
        <w:rPr>
          <w:rFonts w:ascii="Times New Roman" w:hAnsi="Times New Roman" w:cs="Times New Roman"/>
          <w:sz w:val="24"/>
          <w:szCs w:val="24"/>
        </w:rPr>
        <w:t xml:space="preserve"> дней.</w:t>
      </w:r>
    </w:p>
    <w:p w:rsidR="00B10CBA" w:rsidRPr="001A6BC3" w:rsidRDefault="00B10CBA" w:rsidP="00B10CBA">
      <w:pPr>
        <w:tabs>
          <w:tab w:val="left" w:pos="142"/>
          <w:tab w:val="left" w:pos="284"/>
        </w:tabs>
        <w:spacing w:after="0" w:line="240" w:lineRule="auto"/>
        <w:ind w:firstLine="426"/>
        <w:jc w:val="both"/>
        <w:rPr>
          <w:rFonts w:ascii="Times New Roman" w:hAnsi="Times New Roman" w:cs="Times New Roman"/>
          <w:sz w:val="24"/>
          <w:szCs w:val="24"/>
        </w:rPr>
      </w:pPr>
      <w:r w:rsidRPr="001A6BC3">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B10CBA" w:rsidRPr="001A6BC3" w:rsidRDefault="00B10CBA" w:rsidP="00B10CBA">
      <w:pPr>
        <w:tabs>
          <w:tab w:val="left" w:pos="142"/>
          <w:tab w:val="left" w:pos="284"/>
        </w:tabs>
        <w:spacing w:after="0" w:line="240" w:lineRule="auto"/>
        <w:ind w:firstLine="426"/>
        <w:jc w:val="both"/>
        <w:rPr>
          <w:rFonts w:ascii="Times New Roman" w:hAnsi="Times New Roman" w:cs="Times New Roman"/>
          <w:sz w:val="24"/>
          <w:szCs w:val="24"/>
        </w:rPr>
      </w:pPr>
      <w:r w:rsidRPr="001A6BC3">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381E04" w:rsidRPr="001A6BC3">
        <w:rPr>
          <w:rFonts w:ascii="Times New Roman" w:hAnsi="Times New Roman" w:cs="Times New Roman"/>
          <w:sz w:val="24"/>
          <w:szCs w:val="24"/>
        </w:rPr>
        <w:t>администрацию муниципального образования Борское сельское поселение Тихвинского муниципального района Ленинградской области</w:t>
      </w:r>
      <w:r w:rsidRPr="001A6BC3">
        <w:rPr>
          <w:rFonts w:ascii="Times New Roman" w:hAnsi="Times New Roman" w:cs="Times New Roman"/>
          <w:sz w:val="24"/>
          <w:szCs w:val="24"/>
        </w:rPr>
        <w:t>.</w:t>
      </w:r>
    </w:p>
    <w:p w:rsidR="00B10CBA" w:rsidRPr="001A6BC3" w:rsidRDefault="00B10CBA" w:rsidP="00B10CBA">
      <w:pPr>
        <w:tabs>
          <w:tab w:val="left" w:pos="142"/>
          <w:tab w:val="left" w:pos="284"/>
        </w:tabs>
        <w:spacing w:after="0" w:line="240" w:lineRule="auto"/>
        <w:ind w:firstLine="426"/>
        <w:jc w:val="center"/>
        <w:rPr>
          <w:rFonts w:ascii="Times New Roman" w:hAnsi="Times New Roman" w:cs="Times New Roman"/>
          <w:sz w:val="24"/>
          <w:szCs w:val="24"/>
        </w:rPr>
      </w:pPr>
      <w:r w:rsidRPr="001A6BC3">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10CBA" w:rsidRPr="001A6BC3" w:rsidRDefault="00B10CBA" w:rsidP="00B10CB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A6BC3">
        <w:rPr>
          <w:rFonts w:ascii="Times New Roman" w:hAnsi="Times New Roman" w:cs="Times New Roman"/>
          <w:sz w:val="24"/>
          <w:szCs w:val="24"/>
          <w:lang w:eastAsia="ru-RU"/>
        </w:rPr>
        <w:t xml:space="preserve">2.9. </w:t>
      </w:r>
      <w:r w:rsidRPr="001A6BC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10CBA" w:rsidRPr="001A6BC3" w:rsidRDefault="00B10CBA" w:rsidP="00B10C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sz w:val="24"/>
          <w:szCs w:val="24"/>
          <w:lang w:eastAsia="ru-RU"/>
        </w:rPr>
        <w:t xml:space="preserve">1) заявление </w:t>
      </w:r>
      <w:r w:rsidRPr="001A6BC3">
        <w:rPr>
          <w:rFonts w:ascii="Times New Roman" w:eastAsia="Times New Roman" w:hAnsi="Times New Roman" w:cs="Times New Roman"/>
          <w:color w:val="000000"/>
          <w:sz w:val="24"/>
          <w:szCs w:val="24"/>
          <w:lang w:eastAsia="ru-RU"/>
        </w:rPr>
        <w:t xml:space="preserve">подано в </w:t>
      </w:r>
      <w:r w:rsidR="00381E04" w:rsidRPr="001A6BC3">
        <w:rPr>
          <w:rFonts w:ascii="Times New Roman" w:eastAsia="Times New Roman" w:hAnsi="Times New Roman" w:cs="Times New Roman"/>
          <w:color w:val="000000"/>
          <w:sz w:val="24"/>
          <w:szCs w:val="24"/>
          <w:lang w:eastAsia="ru-RU"/>
        </w:rPr>
        <w:t>администрацию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color w:val="000000"/>
          <w:sz w:val="24"/>
          <w:szCs w:val="24"/>
          <w:lang w:eastAsia="ru-RU"/>
        </w:rPr>
        <w:t xml:space="preserve">, в полномочия которых не входит предоставление муниципальной услуги; </w:t>
      </w:r>
    </w:p>
    <w:p w:rsidR="00B10CBA" w:rsidRPr="001A6BC3" w:rsidRDefault="00B10CBA" w:rsidP="00B10CB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color w:val="000000"/>
          <w:sz w:val="24"/>
          <w:szCs w:val="24"/>
          <w:lang w:eastAsia="ru-RU"/>
        </w:rPr>
        <w:t>2) з</w:t>
      </w:r>
      <w:r w:rsidRPr="001A6BC3">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10CBA" w:rsidRPr="001A6BC3" w:rsidRDefault="00B10CBA" w:rsidP="00B10C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0CBA" w:rsidRPr="001A6BC3" w:rsidRDefault="00B10CBA" w:rsidP="00B10C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sz w:val="24"/>
          <w:szCs w:val="24"/>
          <w:lang w:eastAsia="ru-RU"/>
        </w:rPr>
        <w:t xml:space="preserve">4) </w:t>
      </w:r>
      <w:r w:rsidRPr="001A6BC3">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10CBA" w:rsidRPr="001A6BC3" w:rsidRDefault="00B10CBA" w:rsidP="00B10C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B10CBA" w:rsidRPr="001A6BC3" w:rsidRDefault="00B10CBA" w:rsidP="00B10CBA">
      <w:pPr>
        <w:autoSpaceDE w:val="0"/>
        <w:autoSpaceDN w:val="0"/>
        <w:adjustRightInd w:val="0"/>
        <w:spacing w:after="0" w:line="240" w:lineRule="auto"/>
        <w:ind w:firstLine="540"/>
        <w:jc w:val="center"/>
        <w:rPr>
          <w:rFonts w:ascii="Times New Roman" w:hAnsi="Times New Roman" w:cs="Times New Roman"/>
          <w:b/>
          <w:sz w:val="24"/>
          <w:szCs w:val="24"/>
        </w:rPr>
      </w:pPr>
      <w:r w:rsidRPr="001A6BC3">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B10CBA" w:rsidRPr="001A6BC3" w:rsidRDefault="00B10CBA" w:rsidP="00B10CB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A6BC3">
        <w:rPr>
          <w:rFonts w:ascii="Times New Roman" w:hAnsi="Times New Roman" w:cs="Times New Roman"/>
          <w:sz w:val="24"/>
          <w:szCs w:val="24"/>
        </w:rPr>
        <w:lastRenderedPageBreak/>
        <w:t xml:space="preserve">2.10. </w:t>
      </w:r>
      <w:r w:rsidRPr="001A6BC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B10CBA" w:rsidRPr="001A6BC3" w:rsidRDefault="00B10CBA" w:rsidP="00B10CB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eastAsia="Times New Roman" w:hAnsi="Times New Roman" w:cs="Times New Roman"/>
          <w:sz w:val="24"/>
          <w:szCs w:val="24"/>
          <w:lang w:eastAsia="ru-RU"/>
        </w:rPr>
        <w:t xml:space="preserve">1) </w:t>
      </w:r>
      <w:r w:rsidRPr="001A6BC3">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B10CBA" w:rsidRPr="001A6BC3" w:rsidRDefault="00B10CBA" w:rsidP="00B10CB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2)</w:t>
      </w:r>
      <w:r w:rsidRPr="001A6BC3">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B10CBA" w:rsidRPr="001A6BC3" w:rsidRDefault="00B10CBA" w:rsidP="00B10CBA">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A6BC3">
        <w:rPr>
          <w:rFonts w:ascii="Times New Roman" w:hAnsi="Times New Roman" w:cs="Times New Roman"/>
          <w:sz w:val="24"/>
          <w:szCs w:val="24"/>
        </w:rPr>
        <w:t>3)</w:t>
      </w:r>
      <w:r w:rsidRPr="001A6BC3">
        <w:rPr>
          <w:rFonts w:ascii="Times New Roman" w:hAnsi="Times New Roman" w:cs="Times New Roman"/>
          <w:sz w:val="24"/>
          <w:szCs w:val="24"/>
        </w:rPr>
        <w:tab/>
        <w:t>отсутствие права на предоставление государственной услуги:</w:t>
      </w:r>
    </w:p>
    <w:p w:rsidR="00B10CBA" w:rsidRPr="001A6BC3" w:rsidRDefault="00B10CBA" w:rsidP="00B10CBA">
      <w:pPr>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w:t>
      </w:r>
      <w:r w:rsidR="00381E04" w:rsidRPr="001A6BC3">
        <w:rPr>
          <w:rFonts w:ascii="Times New Roman" w:hAnsi="Times New Roman" w:cs="Times New Roman"/>
          <w:sz w:val="24"/>
          <w:szCs w:val="24"/>
          <w:lang w:eastAsia="ru-RU"/>
        </w:rPr>
        <w:t>уждающимися в жилых помещениях;</w:t>
      </w:r>
    </w:p>
    <w:p w:rsidR="00B10CBA" w:rsidRPr="001A6BC3" w:rsidRDefault="00B10CBA" w:rsidP="00B10CBA">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A6BC3">
        <w:rPr>
          <w:rFonts w:ascii="Times New Roman" w:hAnsi="Times New Roman" w:cs="Times New Roman"/>
          <w:sz w:val="24"/>
          <w:szCs w:val="24"/>
        </w:rPr>
        <w:t>-</w:t>
      </w:r>
      <w:r w:rsidRPr="001A6BC3">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10CBA" w:rsidRPr="001A6BC3" w:rsidRDefault="00B10CBA" w:rsidP="00B10CBA">
      <w:pPr>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10CBA" w:rsidRPr="001A6BC3" w:rsidRDefault="00B10CBA" w:rsidP="00B10CBA">
      <w:pPr>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 </w:t>
      </w:r>
      <w:r w:rsidR="00381E04" w:rsidRPr="001A6BC3">
        <w:rPr>
          <w:rFonts w:ascii="Times New Roman" w:hAnsi="Times New Roman" w:cs="Times New Roman"/>
          <w:sz w:val="24"/>
          <w:szCs w:val="24"/>
          <w:lang w:eastAsia="ru-RU"/>
        </w:rPr>
        <w:t xml:space="preserve">не </w:t>
      </w:r>
      <w:r w:rsidRPr="001A6BC3">
        <w:rPr>
          <w:rFonts w:ascii="Times New Roman" w:hAnsi="Times New Roman" w:cs="Times New Roman"/>
          <w:sz w:val="24"/>
          <w:szCs w:val="24"/>
          <w:lang w:eastAsia="ru-RU"/>
        </w:rPr>
        <w:t>относится к категории лиц, указанных в п.1.2.1 и в п.1.2.2.</w:t>
      </w:r>
    </w:p>
    <w:p w:rsidR="00B10CBA" w:rsidRPr="001A6BC3" w:rsidRDefault="00B10CBA" w:rsidP="00B10CBA">
      <w:pPr>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ответ органа государственной власти или органа местного самоуправления</w:t>
      </w:r>
      <w:r w:rsidR="00381E04" w:rsidRPr="001A6BC3">
        <w:rPr>
          <w:rFonts w:ascii="Times New Roman" w:hAnsi="Times New Roman" w:cs="Times New Roman"/>
          <w:sz w:val="24"/>
          <w:szCs w:val="24"/>
          <w:lang w:eastAsia="ru-RU"/>
        </w:rPr>
        <w:t>,</w:t>
      </w:r>
      <w:r w:rsidRPr="001A6BC3">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0CBA" w:rsidRPr="001A6BC3" w:rsidRDefault="00B10CBA" w:rsidP="00B10CBA">
      <w:pPr>
        <w:spacing w:after="0" w:line="240" w:lineRule="auto"/>
        <w:ind w:firstLine="567"/>
        <w:jc w:val="center"/>
        <w:rPr>
          <w:rFonts w:ascii="Times New Roman" w:hAnsi="Times New Roman" w:cs="Times New Roman"/>
          <w:b/>
          <w:sz w:val="24"/>
          <w:szCs w:val="24"/>
          <w:lang w:eastAsia="ru-RU"/>
        </w:rPr>
      </w:pPr>
      <w:r w:rsidRPr="001A6BC3">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10CBA" w:rsidRPr="001A6BC3" w:rsidRDefault="00B10CBA" w:rsidP="00B10CBA">
      <w:pPr>
        <w:spacing w:after="0" w:line="240" w:lineRule="auto"/>
        <w:ind w:firstLine="567"/>
        <w:jc w:val="both"/>
        <w:rPr>
          <w:rFonts w:ascii="Times New Roman" w:hAnsi="Times New Roman" w:cs="Times New Roman"/>
          <w:sz w:val="24"/>
          <w:szCs w:val="24"/>
          <w:lang w:eastAsia="ru-RU"/>
        </w:rPr>
      </w:pP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hAnsi="Times New Roman" w:cs="Times New Roman"/>
          <w:sz w:val="24"/>
          <w:szCs w:val="24"/>
          <w:lang w:eastAsia="ru-RU"/>
        </w:rPr>
        <w:t xml:space="preserve">2.11. </w:t>
      </w:r>
      <w:r w:rsidRPr="001A6BC3">
        <w:rPr>
          <w:rFonts w:ascii="Times New Roman" w:eastAsia="Times New Roman" w:hAnsi="Times New Roman" w:cs="Times New Roman"/>
          <w:sz w:val="24"/>
          <w:szCs w:val="24"/>
          <w:lang w:eastAsia="ru-RU"/>
        </w:rPr>
        <w:t>Муниципальная услуга предоставляется бесплатно.</w:t>
      </w:r>
    </w:p>
    <w:p w:rsidR="00B10CBA" w:rsidRPr="001A6BC3" w:rsidRDefault="00B10CBA" w:rsidP="00B10CBA">
      <w:pPr>
        <w:spacing w:after="0" w:line="240" w:lineRule="auto"/>
        <w:ind w:firstLine="567"/>
        <w:jc w:val="both"/>
        <w:rPr>
          <w:rFonts w:ascii="Times New Roman" w:hAnsi="Times New Roman" w:cs="Times New Roman"/>
          <w:sz w:val="24"/>
          <w:szCs w:val="24"/>
          <w:lang w:eastAsia="ru-RU"/>
        </w:rPr>
      </w:pPr>
    </w:p>
    <w:p w:rsidR="00B10CBA" w:rsidRPr="001A6BC3" w:rsidRDefault="00B10CBA" w:rsidP="00B10CBA">
      <w:pPr>
        <w:spacing w:after="0" w:line="240" w:lineRule="auto"/>
        <w:ind w:firstLine="567"/>
        <w:jc w:val="center"/>
        <w:rPr>
          <w:rFonts w:ascii="Times New Roman" w:hAnsi="Times New Roman" w:cs="Times New Roman"/>
          <w:b/>
          <w:sz w:val="24"/>
          <w:szCs w:val="24"/>
          <w:lang w:eastAsia="ru-RU"/>
        </w:rPr>
      </w:pPr>
      <w:r w:rsidRPr="001A6BC3">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B10CBA" w:rsidRPr="001A6BC3" w:rsidRDefault="00B10CBA" w:rsidP="00B10CBA">
      <w:pPr>
        <w:spacing w:after="0" w:line="240" w:lineRule="auto"/>
        <w:ind w:firstLine="567"/>
        <w:jc w:val="center"/>
        <w:rPr>
          <w:rFonts w:ascii="Times New Roman" w:hAnsi="Times New Roman" w:cs="Times New Roman"/>
          <w:b/>
          <w:sz w:val="24"/>
          <w:szCs w:val="24"/>
          <w:lang w:eastAsia="ru-RU"/>
        </w:rPr>
      </w:pPr>
      <w:r w:rsidRPr="001A6BC3">
        <w:rPr>
          <w:rFonts w:ascii="Times New Roman" w:hAnsi="Times New Roman" w:cs="Times New Roman"/>
          <w:b/>
          <w:sz w:val="24"/>
          <w:szCs w:val="24"/>
          <w:lang w:eastAsia="ru-RU"/>
        </w:rPr>
        <w:t>результата предоставления муниципальной услуги</w:t>
      </w:r>
    </w:p>
    <w:p w:rsidR="00B10CBA" w:rsidRPr="001A6BC3" w:rsidRDefault="00B10CBA" w:rsidP="00B10CBA">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A6BC3">
        <w:rPr>
          <w:rFonts w:ascii="Times New Roman" w:hAnsi="Times New Roman" w:cs="Times New Roman"/>
          <w:sz w:val="24"/>
          <w:szCs w:val="24"/>
          <w:lang w:eastAsia="ru-RU"/>
        </w:rPr>
        <w:t>составляет не более пятнадцати минут.</w:t>
      </w:r>
    </w:p>
    <w:p w:rsidR="00B10CBA" w:rsidRPr="001A6BC3" w:rsidRDefault="00B10CBA" w:rsidP="00B10CBA">
      <w:pPr>
        <w:pStyle w:val="ConsPlusTitle"/>
        <w:jc w:val="center"/>
      </w:pPr>
      <w:r w:rsidRPr="001A6BC3">
        <w:t>Срок регистрации заявления заявителя о предоставлении</w:t>
      </w:r>
    </w:p>
    <w:p w:rsidR="00B10CBA" w:rsidRPr="001A6BC3" w:rsidRDefault="00B10CBA" w:rsidP="00B10CBA">
      <w:pPr>
        <w:pStyle w:val="ConsPlusTitle"/>
        <w:jc w:val="center"/>
      </w:pPr>
      <w:r w:rsidRPr="001A6BC3">
        <w:t>муниципальной услуги</w:t>
      </w:r>
    </w:p>
    <w:p w:rsidR="00B10CBA" w:rsidRPr="001A6BC3" w:rsidRDefault="00B10CBA" w:rsidP="00B10CBA">
      <w:pPr>
        <w:pStyle w:val="ConsPlusTitle"/>
        <w:jc w:val="center"/>
      </w:pP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1A6BC3">
        <w:rPr>
          <w:rFonts w:ascii="Times New Roman" w:hAnsi="Times New Roman" w:cs="Times New Roman"/>
          <w:sz w:val="24"/>
          <w:szCs w:val="24"/>
          <w:lang w:eastAsia="ru-RU"/>
        </w:rPr>
        <w:t xml:space="preserve">2.13. </w:t>
      </w:r>
      <w:r w:rsidRPr="001A6BC3">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Регистрация запроса о предоставлении муниципальной услуги составляет:</w:t>
      </w:r>
    </w:p>
    <w:p w:rsidR="00B10CBA" w:rsidRPr="001A6BC3" w:rsidRDefault="00B10CBA" w:rsidP="00B10CBA">
      <w:pPr>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 xml:space="preserve">- при обращении в </w:t>
      </w:r>
      <w:r w:rsidR="00381E04" w:rsidRPr="001A6BC3">
        <w:rPr>
          <w:rFonts w:ascii="Times New Roman" w:hAnsi="Times New Roman" w:cs="Times New Roman"/>
          <w:sz w:val="24"/>
          <w:szCs w:val="24"/>
        </w:rPr>
        <w:t xml:space="preserve">администрацию муниципального образования Борское сельское поселение Тихвинского муниципального района Ленинградской области </w:t>
      </w:r>
      <w:r w:rsidRPr="001A6BC3">
        <w:rPr>
          <w:rFonts w:ascii="Times New Roman" w:hAnsi="Times New Roman" w:cs="Times New Roman"/>
          <w:sz w:val="24"/>
          <w:szCs w:val="24"/>
        </w:rPr>
        <w:t>– в день обращения;</w:t>
      </w:r>
    </w:p>
    <w:p w:rsidR="00B10CBA" w:rsidRPr="001A6BC3" w:rsidRDefault="00B10CBA" w:rsidP="00B10CBA">
      <w:pPr>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lastRenderedPageBreak/>
        <w:t xml:space="preserve">- при направлении заявления через МФЦ в ОМСУ – в день поступления заявления в </w:t>
      </w:r>
      <w:r w:rsidRPr="001A6BC3">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Pr="001A6BC3">
        <w:rPr>
          <w:rFonts w:ascii="Times New Roman" w:hAnsi="Times New Roman" w:cs="Times New Roman"/>
          <w:sz w:val="24"/>
          <w:szCs w:val="24"/>
        </w:rPr>
        <w:t>;</w:t>
      </w:r>
    </w:p>
    <w:p w:rsidR="00B10CBA" w:rsidRPr="001A6BC3" w:rsidRDefault="00B10CBA" w:rsidP="00B10C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 при направлении запроса</w:t>
      </w:r>
      <w:r w:rsidRPr="001A6BC3">
        <w:rPr>
          <w:rFonts w:ascii="Times New Roman" w:eastAsia="Times New Roman" w:hAnsi="Times New Roman" w:cs="Times New Roman"/>
          <w:sz w:val="24"/>
          <w:szCs w:val="24"/>
          <w:lang w:eastAsia="ru-RU"/>
        </w:rPr>
        <w:t xml:space="preserve"> </w:t>
      </w:r>
      <w:r w:rsidRPr="001A6BC3">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6BC3">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381E04" w:rsidRPr="001A6BC3">
        <w:rPr>
          <w:rFonts w:ascii="Times New Roman" w:hAnsi="Times New Roman" w:cs="Times New Roman"/>
          <w:color w:val="000000"/>
          <w:sz w:val="24"/>
          <w:szCs w:val="24"/>
        </w:rPr>
        <w:t xml:space="preserve">администрация муниципального образования Борское сельское поселение Тихвинского муниципального района Ленинградской области </w:t>
      </w:r>
      <w:r w:rsidRPr="001A6BC3">
        <w:rPr>
          <w:rFonts w:ascii="Times New Roman" w:hAnsi="Times New Roman" w:cs="Times New Roman"/>
          <w:color w:val="000000"/>
          <w:sz w:val="24"/>
          <w:szCs w:val="24"/>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w:t>
      </w:r>
      <w:r w:rsidR="0083171E" w:rsidRPr="001A6BC3">
        <w:rPr>
          <w:rFonts w:ascii="Times New Roman" w:hAnsi="Times New Roman" w:cs="Times New Roman"/>
          <w:color w:val="000000"/>
          <w:sz w:val="24"/>
          <w:szCs w:val="24"/>
        </w:rPr>
        <w:t>дминистративному регламенту.</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hAnsi="Times New Roman" w:cs="Times New Roman"/>
          <w:sz w:val="24"/>
          <w:szCs w:val="24"/>
          <w:lang w:eastAsia="ru-RU"/>
        </w:rPr>
        <w:t>2.14.</w:t>
      </w:r>
      <w:r w:rsidRPr="001A6BC3">
        <w:rPr>
          <w:rFonts w:ascii="Times New Roman" w:eastAsia="Times New Roman" w:hAnsi="Times New Roman" w:cs="Times New Roman"/>
          <w:sz w:val="24"/>
          <w:szCs w:val="24"/>
          <w:lang w:val="x-none" w:eastAsia="x-none"/>
        </w:rPr>
        <w:t xml:space="preserve"> </w:t>
      </w:r>
      <w:r w:rsidRPr="001A6BC3">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val="x-none" w:eastAsia="x-none"/>
        </w:rPr>
        <w:t>2.1</w:t>
      </w:r>
      <w:r w:rsidRPr="001A6BC3">
        <w:rPr>
          <w:rFonts w:ascii="Times New Roman" w:eastAsia="Times New Roman" w:hAnsi="Times New Roman" w:cs="Times New Roman"/>
          <w:sz w:val="24"/>
          <w:szCs w:val="24"/>
          <w:lang w:eastAsia="x-none"/>
        </w:rPr>
        <w:t>4</w:t>
      </w:r>
      <w:r w:rsidRPr="001A6BC3">
        <w:rPr>
          <w:rFonts w:ascii="Times New Roman" w:eastAsia="Times New Roman" w:hAnsi="Times New Roman" w:cs="Times New Roman"/>
          <w:sz w:val="24"/>
          <w:szCs w:val="24"/>
          <w:lang w:val="x-none" w:eastAsia="x-none"/>
        </w:rPr>
        <w:t xml:space="preserve">.1. Предоставление </w:t>
      </w:r>
      <w:r w:rsidRPr="001A6BC3">
        <w:rPr>
          <w:rFonts w:ascii="Times New Roman" w:eastAsia="Times New Roman" w:hAnsi="Times New Roman" w:cs="Times New Roman"/>
          <w:sz w:val="24"/>
          <w:szCs w:val="24"/>
          <w:lang w:eastAsia="x-none"/>
        </w:rPr>
        <w:t>муниципальной</w:t>
      </w:r>
      <w:r w:rsidRPr="001A6BC3">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1A6BC3">
        <w:rPr>
          <w:rFonts w:ascii="Times New Roman" w:eastAsia="Times New Roman" w:hAnsi="Times New Roman" w:cs="Times New Roman"/>
          <w:sz w:val="24"/>
          <w:szCs w:val="24"/>
          <w:lang w:eastAsia="x-none"/>
        </w:rPr>
        <w:t xml:space="preserve"> в</w:t>
      </w:r>
      <w:r w:rsidRPr="001A6BC3">
        <w:rPr>
          <w:rFonts w:ascii="Times New Roman" w:eastAsia="Times New Roman" w:hAnsi="Times New Roman" w:cs="Times New Roman"/>
          <w:sz w:val="24"/>
          <w:szCs w:val="24"/>
          <w:lang w:val="x-none" w:eastAsia="x-none"/>
        </w:rPr>
        <w:t xml:space="preserve"> МФЦ</w:t>
      </w:r>
      <w:r w:rsidRPr="001A6BC3">
        <w:rPr>
          <w:rFonts w:ascii="Times New Roman" w:eastAsia="Times New Roman" w:hAnsi="Times New Roman" w:cs="Times New Roman"/>
          <w:sz w:val="24"/>
          <w:szCs w:val="24"/>
          <w:lang w:eastAsia="x-none"/>
        </w:rPr>
        <w:t>/</w:t>
      </w:r>
      <w:r w:rsidR="00381E04" w:rsidRPr="001A6BC3">
        <w:rPr>
          <w:rFonts w:ascii="Times New Roman" w:hAnsi="Times New Roman" w:cs="Times New Roman"/>
          <w:sz w:val="24"/>
          <w:szCs w:val="24"/>
          <w:lang w:eastAsia="ru-RU"/>
        </w:rPr>
        <w:t xml:space="preserve"> </w:t>
      </w:r>
      <w:r w:rsidR="00381E04" w:rsidRPr="001A6BC3">
        <w:rPr>
          <w:rFonts w:ascii="Times New Roman" w:eastAsia="Times New Roman" w:hAnsi="Times New Roman" w:cs="Times New Roman"/>
          <w:sz w:val="24"/>
          <w:szCs w:val="24"/>
          <w:lang w:eastAsia="x-none"/>
        </w:rPr>
        <w:t>администрации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sz w:val="24"/>
          <w:szCs w:val="24"/>
          <w:lang w:eastAsia="x-none"/>
        </w:rPr>
        <w:t>.</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2.14.6. При необходимости работником МФЦ/</w:t>
      </w:r>
      <w:r w:rsidR="00381E04" w:rsidRPr="001A6BC3">
        <w:rPr>
          <w:rFonts w:ascii="Times New Roman" w:hAnsi="Times New Roman" w:cs="Times New Roman"/>
          <w:sz w:val="24"/>
          <w:szCs w:val="24"/>
          <w:lang w:eastAsia="ru-RU"/>
        </w:rPr>
        <w:t xml:space="preserve"> </w:t>
      </w:r>
      <w:r w:rsidR="00381E04" w:rsidRPr="001A6BC3">
        <w:rPr>
          <w:rFonts w:ascii="Times New Roman" w:eastAsia="Times New Roman" w:hAnsi="Times New Roman" w:cs="Times New Roman"/>
          <w:sz w:val="24"/>
          <w:szCs w:val="24"/>
          <w:lang w:eastAsia="x-none"/>
        </w:rPr>
        <w:t xml:space="preserve">администрации муниципального образования Борское сельское поселение Тихвинского муниципального района Ленинградской области </w:t>
      </w:r>
      <w:r w:rsidRPr="001A6BC3">
        <w:rPr>
          <w:rFonts w:ascii="Times New Roman" w:eastAsia="Times New Roman" w:hAnsi="Times New Roman" w:cs="Times New Roman"/>
          <w:sz w:val="24"/>
          <w:szCs w:val="24"/>
          <w:lang w:eastAsia="x-none"/>
        </w:rPr>
        <w:t>инвалиду оказывается помощь в преодолении барьеров, мешающих получению ими услуг наравне с другими лицами.</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val="x-none" w:eastAsia="x-none"/>
        </w:rPr>
        <w:t>2.1</w:t>
      </w:r>
      <w:r w:rsidRPr="001A6BC3">
        <w:rPr>
          <w:rFonts w:ascii="Times New Roman" w:eastAsia="Times New Roman" w:hAnsi="Times New Roman" w:cs="Times New Roman"/>
          <w:sz w:val="24"/>
          <w:szCs w:val="24"/>
          <w:lang w:eastAsia="x-none"/>
        </w:rPr>
        <w:t>5</w:t>
      </w:r>
      <w:r w:rsidRPr="001A6BC3">
        <w:rPr>
          <w:rFonts w:ascii="Times New Roman" w:eastAsia="Times New Roman" w:hAnsi="Times New Roman" w:cs="Times New Roman"/>
          <w:sz w:val="24"/>
          <w:szCs w:val="24"/>
          <w:lang w:val="x-none" w:eastAsia="x-none"/>
        </w:rPr>
        <w:t xml:space="preserve">. Показатели доступности и качества </w:t>
      </w:r>
      <w:r w:rsidRPr="001A6BC3">
        <w:rPr>
          <w:rFonts w:ascii="Times New Roman" w:eastAsia="Times New Roman" w:hAnsi="Times New Roman" w:cs="Times New Roman"/>
          <w:sz w:val="24"/>
          <w:szCs w:val="24"/>
          <w:lang w:eastAsia="x-none"/>
        </w:rPr>
        <w:t>муниципальной</w:t>
      </w:r>
      <w:r w:rsidRPr="001A6BC3">
        <w:rPr>
          <w:rFonts w:ascii="Times New Roman" w:eastAsia="Times New Roman" w:hAnsi="Times New Roman" w:cs="Times New Roman"/>
          <w:sz w:val="24"/>
          <w:szCs w:val="24"/>
          <w:lang w:val="x-none" w:eastAsia="x-none"/>
        </w:rPr>
        <w:t xml:space="preserve"> услуги</w:t>
      </w:r>
      <w:r w:rsidRPr="001A6BC3">
        <w:rPr>
          <w:rFonts w:ascii="Times New Roman" w:eastAsia="Times New Roman" w:hAnsi="Times New Roman" w:cs="Times New Roman"/>
          <w:sz w:val="24"/>
          <w:szCs w:val="24"/>
          <w:lang w:eastAsia="x-none"/>
        </w:rPr>
        <w:t>.</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1A6BC3">
        <w:rPr>
          <w:rFonts w:ascii="Times New Roman" w:eastAsia="Times New Roman" w:hAnsi="Times New Roman" w:cs="Times New Roman"/>
          <w:sz w:val="24"/>
          <w:szCs w:val="24"/>
          <w:lang w:val="x-none" w:eastAsia="x-none"/>
        </w:rPr>
        <w:t>2.1</w:t>
      </w:r>
      <w:r w:rsidRPr="001A6BC3">
        <w:rPr>
          <w:rFonts w:ascii="Times New Roman" w:eastAsia="Times New Roman" w:hAnsi="Times New Roman" w:cs="Times New Roman"/>
          <w:sz w:val="24"/>
          <w:szCs w:val="24"/>
          <w:lang w:eastAsia="x-none"/>
        </w:rPr>
        <w:t>5</w:t>
      </w:r>
      <w:r w:rsidRPr="001A6BC3">
        <w:rPr>
          <w:rFonts w:ascii="Times New Roman" w:eastAsia="Times New Roman" w:hAnsi="Times New Roman" w:cs="Times New Roman"/>
          <w:sz w:val="24"/>
          <w:szCs w:val="24"/>
          <w:lang w:val="x-none" w:eastAsia="x-none"/>
        </w:rPr>
        <w:t xml:space="preserve">.1. Показатели доступности </w:t>
      </w:r>
      <w:r w:rsidRPr="001A6BC3">
        <w:rPr>
          <w:rFonts w:ascii="Times New Roman" w:eastAsia="Times New Roman" w:hAnsi="Times New Roman" w:cs="Times New Roman"/>
          <w:sz w:val="24"/>
          <w:szCs w:val="24"/>
          <w:lang w:eastAsia="x-none"/>
        </w:rPr>
        <w:t>муниципальной</w:t>
      </w:r>
      <w:r w:rsidRPr="001A6BC3">
        <w:rPr>
          <w:rFonts w:ascii="Times New Roman" w:eastAsia="Times New Roman" w:hAnsi="Times New Roman" w:cs="Times New Roman"/>
          <w:sz w:val="24"/>
          <w:szCs w:val="24"/>
          <w:lang w:val="x-none" w:eastAsia="x-none"/>
        </w:rPr>
        <w:t xml:space="preserve"> услуги</w:t>
      </w:r>
      <w:r w:rsidRPr="001A6BC3">
        <w:rPr>
          <w:rFonts w:ascii="Times New Roman" w:eastAsia="Times New Roman" w:hAnsi="Times New Roman" w:cs="Times New Roman"/>
          <w:sz w:val="24"/>
          <w:szCs w:val="24"/>
          <w:lang w:eastAsia="x-none"/>
        </w:rPr>
        <w:t xml:space="preserve"> (общие, применимые в отношении всех заявителей)</w:t>
      </w:r>
      <w:r w:rsidRPr="001A6BC3">
        <w:rPr>
          <w:rFonts w:ascii="Times New Roman" w:eastAsia="Times New Roman" w:hAnsi="Times New Roman" w:cs="Times New Roman"/>
          <w:sz w:val="24"/>
          <w:szCs w:val="24"/>
          <w:lang w:val="x-none" w:eastAsia="x-none"/>
        </w:rPr>
        <w:t>:</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 xml:space="preserve">1) </w:t>
      </w:r>
      <w:r w:rsidRPr="001A6BC3">
        <w:rPr>
          <w:rFonts w:ascii="Times New Roman" w:eastAsia="Times New Roman" w:hAnsi="Times New Roman" w:cs="Times New Roman"/>
          <w:sz w:val="24"/>
          <w:szCs w:val="24"/>
          <w:lang w:val="x-none" w:eastAsia="x-none"/>
        </w:rPr>
        <w:t>транспортная доступность к мест</w:t>
      </w:r>
      <w:r w:rsidRPr="001A6BC3">
        <w:rPr>
          <w:rFonts w:ascii="Times New Roman" w:eastAsia="Times New Roman" w:hAnsi="Times New Roman" w:cs="Times New Roman"/>
          <w:sz w:val="24"/>
          <w:szCs w:val="24"/>
          <w:lang w:eastAsia="x-none"/>
        </w:rPr>
        <w:t>у</w:t>
      </w:r>
      <w:r w:rsidRPr="001A6BC3">
        <w:rPr>
          <w:rFonts w:ascii="Times New Roman" w:eastAsia="Times New Roman" w:hAnsi="Times New Roman" w:cs="Times New Roman"/>
          <w:sz w:val="24"/>
          <w:szCs w:val="24"/>
          <w:lang w:val="x-none" w:eastAsia="x-none"/>
        </w:rPr>
        <w:t xml:space="preserve"> предоставления </w:t>
      </w:r>
      <w:r w:rsidRPr="001A6BC3">
        <w:rPr>
          <w:rFonts w:ascii="Times New Roman" w:eastAsia="Times New Roman" w:hAnsi="Times New Roman" w:cs="Times New Roman"/>
          <w:sz w:val="24"/>
          <w:szCs w:val="24"/>
          <w:lang w:eastAsia="x-none"/>
        </w:rPr>
        <w:t xml:space="preserve">муниципальной </w:t>
      </w:r>
      <w:r w:rsidRPr="001A6BC3">
        <w:rPr>
          <w:rFonts w:ascii="Times New Roman" w:eastAsia="Times New Roman" w:hAnsi="Times New Roman" w:cs="Times New Roman"/>
          <w:sz w:val="24"/>
          <w:szCs w:val="24"/>
          <w:lang w:val="x-none" w:eastAsia="x-none"/>
        </w:rPr>
        <w:t>услуги</w:t>
      </w:r>
      <w:r w:rsidRPr="001A6BC3">
        <w:rPr>
          <w:rFonts w:ascii="Times New Roman" w:eastAsia="Times New Roman" w:hAnsi="Times New Roman" w:cs="Times New Roman"/>
          <w:sz w:val="24"/>
          <w:szCs w:val="24"/>
          <w:lang w:eastAsia="x-none"/>
        </w:rPr>
        <w:t>;</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в </w:t>
      </w:r>
      <w:r w:rsidR="00381E04" w:rsidRPr="001A6BC3">
        <w:rPr>
          <w:rFonts w:ascii="Times New Roman" w:eastAsia="Times New Roman" w:hAnsi="Times New Roman" w:cs="Times New Roman"/>
          <w:sz w:val="24"/>
          <w:szCs w:val="24"/>
          <w:lang w:eastAsia="x-none"/>
        </w:rPr>
        <w:t>администрации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4)</w:t>
      </w:r>
      <w:r w:rsidRPr="001A6BC3">
        <w:rPr>
          <w:rFonts w:ascii="Times New Roman" w:eastAsia="Times New Roman" w:hAnsi="Times New Roman" w:cs="Times New Roman"/>
          <w:sz w:val="24"/>
          <w:szCs w:val="24"/>
          <w:lang w:val="x-none" w:eastAsia="x-none"/>
        </w:rPr>
        <w:t xml:space="preserve"> </w:t>
      </w:r>
      <w:r w:rsidRPr="001A6BC3">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5) обеспечение для заявителя возможности</w:t>
      </w:r>
      <w:r w:rsidRPr="001A6BC3">
        <w:rPr>
          <w:rFonts w:ascii="Times New Roman" w:eastAsia="Times New Roman" w:hAnsi="Times New Roman" w:cs="Times New Roman"/>
          <w:sz w:val="24"/>
          <w:szCs w:val="24"/>
          <w:lang w:eastAsia="ru-RU"/>
        </w:rPr>
        <w:t xml:space="preserve"> </w:t>
      </w:r>
      <w:r w:rsidRPr="001A6BC3">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 xml:space="preserve">2.15.2. </w:t>
      </w:r>
      <w:r w:rsidRPr="001A6BC3">
        <w:rPr>
          <w:rFonts w:ascii="Times New Roman" w:eastAsia="Times New Roman" w:hAnsi="Times New Roman" w:cs="Times New Roman"/>
          <w:sz w:val="24"/>
          <w:szCs w:val="24"/>
          <w:lang w:val="x-none" w:eastAsia="x-none"/>
        </w:rPr>
        <w:t xml:space="preserve">Показатели доступности </w:t>
      </w:r>
      <w:r w:rsidRPr="001A6BC3">
        <w:rPr>
          <w:rFonts w:ascii="Times New Roman" w:eastAsia="Times New Roman" w:hAnsi="Times New Roman" w:cs="Times New Roman"/>
          <w:sz w:val="24"/>
          <w:szCs w:val="24"/>
          <w:lang w:eastAsia="x-none"/>
        </w:rPr>
        <w:t>муниципальной</w:t>
      </w:r>
      <w:r w:rsidRPr="001A6BC3">
        <w:rPr>
          <w:rFonts w:ascii="Times New Roman" w:eastAsia="Times New Roman" w:hAnsi="Times New Roman" w:cs="Times New Roman"/>
          <w:sz w:val="24"/>
          <w:szCs w:val="24"/>
          <w:lang w:val="x-none" w:eastAsia="x-none"/>
        </w:rPr>
        <w:t xml:space="preserve"> услуги</w:t>
      </w:r>
      <w:r w:rsidRPr="001A6BC3">
        <w:rPr>
          <w:rFonts w:ascii="Times New Roman" w:eastAsia="Times New Roman" w:hAnsi="Times New Roman" w:cs="Times New Roman"/>
          <w:sz w:val="24"/>
          <w:szCs w:val="24"/>
          <w:lang w:eastAsia="x-none"/>
        </w:rPr>
        <w:t xml:space="preserve"> (специальные, применимые в отношении инвалидов)</w:t>
      </w:r>
      <w:r w:rsidRPr="001A6BC3">
        <w:rPr>
          <w:rFonts w:ascii="Times New Roman" w:eastAsia="Times New Roman" w:hAnsi="Times New Roman" w:cs="Times New Roman"/>
          <w:sz w:val="24"/>
          <w:szCs w:val="24"/>
          <w:lang w:val="x-none" w:eastAsia="x-none"/>
        </w:rPr>
        <w:t>:</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1) наличие инфраструктуры, указанной в пункте 2.14;</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 исполнение требований доступности услуг для инвалидов;</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 xml:space="preserve">3) </w:t>
      </w:r>
      <w:r w:rsidRPr="001A6BC3">
        <w:rPr>
          <w:rFonts w:ascii="Times New Roman" w:eastAsia="Times New Roman" w:hAnsi="Times New Roman" w:cs="Times New Roman"/>
          <w:sz w:val="24"/>
          <w:szCs w:val="24"/>
          <w:lang w:val="x-none" w:eastAsia="x-none"/>
        </w:rPr>
        <w:t xml:space="preserve">обеспечение беспрепятственного доступа </w:t>
      </w:r>
      <w:r w:rsidRPr="001A6BC3">
        <w:rPr>
          <w:rFonts w:ascii="Times New Roman" w:eastAsia="Times New Roman" w:hAnsi="Times New Roman" w:cs="Times New Roman"/>
          <w:sz w:val="24"/>
          <w:szCs w:val="24"/>
          <w:lang w:eastAsia="x-none"/>
        </w:rPr>
        <w:t xml:space="preserve">инвалидов </w:t>
      </w:r>
      <w:r w:rsidRPr="001A6BC3">
        <w:rPr>
          <w:rFonts w:ascii="Times New Roman" w:eastAsia="Times New Roman" w:hAnsi="Times New Roman" w:cs="Times New Roman"/>
          <w:sz w:val="24"/>
          <w:szCs w:val="24"/>
          <w:lang w:val="x-none" w:eastAsia="x-none"/>
        </w:rPr>
        <w:t xml:space="preserve">к помещениям, в которых предоставляется </w:t>
      </w:r>
      <w:r w:rsidRPr="001A6BC3">
        <w:rPr>
          <w:rFonts w:ascii="Times New Roman" w:eastAsia="Times New Roman" w:hAnsi="Times New Roman" w:cs="Times New Roman"/>
          <w:sz w:val="24"/>
          <w:szCs w:val="24"/>
          <w:lang w:eastAsia="x-none"/>
        </w:rPr>
        <w:t xml:space="preserve">муниципальная </w:t>
      </w:r>
      <w:r w:rsidRPr="001A6BC3">
        <w:rPr>
          <w:rFonts w:ascii="Times New Roman" w:eastAsia="Times New Roman" w:hAnsi="Times New Roman" w:cs="Times New Roman"/>
          <w:sz w:val="24"/>
          <w:szCs w:val="24"/>
          <w:lang w:val="x-none" w:eastAsia="x-none"/>
        </w:rPr>
        <w:t>услуга</w:t>
      </w:r>
      <w:r w:rsidRPr="001A6BC3">
        <w:rPr>
          <w:rFonts w:ascii="Times New Roman" w:eastAsia="Times New Roman" w:hAnsi="Times New Roman" w:cs="Times New Roman"/>
          <w:sz w:val="24"/>
          <w:szCs w:val="24"/>
          <w:lang w:eastAsia="x-none"/>
        </w:rPr>
        <w:t>;</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2.15.3. Показатели качества муниципальной услуги:</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1) соблюдение срока предоставления муниципальной услуги;</w:t>
      </w:r>
    </w:p>
    <w:p w:rsidR="00B10CBA" w:rsidRPr="001A6BC3" w:rsidRDefault="00B10CBA" w:rsidP="00B10C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B10CBA" w:rsidRPr="001A6BC3" w:rsidRDefault="00B10CBA" w:rsidP="00B10C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3) </w:t>
      </w:r>
      <w:r w:rsidRPr="001A6BC3">
        <w:rPr>
          <w:rFonts w:ascii="Times New Roman" w:eastAsia="Times New Roman" w:hAnsi="Times New Roman" w:cs="Times New Roman"/>
          <w:sz w:val="24"/>
          <w:szCs w:val="24"/>
          <w:lang w:val="x-none" w:eastAsia="ru-RU"/>
        </w:rPr>
        <w:t>осуществл</w:t>
      </w:r>
      <w:r w:rsidRPr="001A6BC3">
        <w:rPr>
          <w:rFonts w:ascii="Times New Roman" w:eastAsia="Times New Roman" w:hAnsi="Times New Roman" w:cs="Times New Roman"/>
          <w:sz w:val="24"/>
          <w:szCs w:val="24"/>
          <w:lang w:eastAsia="ru-RU"/>
        </w:rPr>
        <w:t>ение</w:t>
      </w:r>
      <w:r w:rsidRPr="001A6BC3">
        <w:rPr>
          <w:rFonts w:ascii="Times New Roman" w:eastAsia="Times New Roman" w:hAnsi="Times New Roman" w:cs="Times New Roman"/>
          <w:sz w:val="24"/>
          <w:szCs w:val="24"/>
          <w:lang w:val="x-none" w:eastAsia="ru-RU"/>
        </w:rPr>
        <w:t xml:space="preserve"> не более </w:t>
      </w:r>
      <w:r w:rsidRPr="001A6BC3">
        <w:rPr>
          <w:rFonts w:ascii="Times New Roman" w:eastAsia="Times New Roman" w:hAnsi="Times New Roman" w:cs="Times New Roman"/>
          <w:sz w:val="24"/>
          <w:szCs w:val="24"/>
          <w:lang w:eastAsia="ru-RU"/>
        </w:rPr>
        <w:t>одного</w:t>
      </w:r>
      <w:r w:rsidRPr="001A6BC3">
        <w:rPr>
          <w:rFonts w:ascii="Times New Roman" w:eastAsia="Times New Roman" w:hAnsi="Times New Roman" w:cs="Times New Roman"/>
          <w:sz w:val="24"/>
          <w:szCs w:val="24"/>
          <w:lang w:val="x-none" w:eastAsia="ru-RU"/>
        </w:rPr>
        <w:t xml:space="preserve"> </w:t>
      </w:r>
      <w:r w:rsidRPr="001A6BC3">
        <w:rPr>
          <w:rFonts w:ascii="Times New Roman" w:eastAsia="Times New Roman" w:hAnsi="Times New Roman" w:cs="Times New Roman"/>
          <w:sz w:val="24"/>
          <w:szCs w:val="24"/>
          <w:lang w:eastAsia="ru-RU"/>
        </w:rPr>
        <w:t>обращения</w:t>
      </w:r>
      <w:r w:rsidRPr="001A6BC3">
        <w:rPr>
          <w:rFonts w:ascii="Times New Roman" w:eastAsia="Times New Roman" w:hAnsi="Times New Roman" w:cs="Times New Roman"/>
          <w:sz w:val="24"/>
          <w:szCs w:val="24"/>
          <w:lang w:val="x-none" w:eastAsia="ru-RU"/>
        </w:rPr>
        <w:t xml:space="preserve"> </w:t>
      </w:r>
      <w:r w:rsidRPr="001A6BC3">
        <w:rPr>
          <w:rFonts w:ascii="Times New Roman" w:eastAsia="Times New Roman" w:hAnsi="Times New Roman" w:cs="Times New Roman"/>
          <w:sz w:val="24"/>
          <w:szCs w:val="24"/>
          <w:lang w:eastAsia="ru-RU"/>
        </w:rPr>
        <w:t>заявителя к</w:t>
      </w:r>
      <w:r w:rsidRPr="001A6BC3">
        <w:rPr>
          <w:rFonts w:ascii="Times New Roman" w:eastAsia="Times New Roman" w:hAnsi="Times New Roman" w:cs="Times New Roman"/>
          <w:sz w:val="24"/>
          <w:szCs w:val="24"/>
          <w:lang w:val="x-none" w:eastAsia="ru-RU"/>
        </w:rPr>
        <w:t xml:space="preserve"> </w:t>
      </w:r>
      <w:r w:rsidRPr="001A6BC3">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4)</w:t>
      </w:r>
      <w:r w:rsidRPr="001A6BC3">
        <w:rPr>
          <w:rFonts w:ascii="Times New Roman" w:eastAsia="Times New Roman" w:hAnsi="Times New Roman" w:cs="Times New Roman"/>
          <w:sz w:val="24"/>
          <w:szCs w:val="24"/>
          <w:lang w:val="x-none" w:eastAsia="x-none"/>
        </w:rPr>
        <w:t xml:space="preserve"> </w:t>
      </w:r>
      <w:r w:rsidRPr="001A6BC3">
        <w:rPr>
          <w:rFonts w:ascii="Times New Roman" w:eastAsia="Times New Roman" w:hAnsi="Times New Roman" w:cs="Times New Roman"/>
          <w:sz w:val="24"/>
          <w:szCs w:val="24"/>
          <w:lang w:eastAsia="x-none"/>
        </w:rPr>
        <w:t>отсутствие</w:t>
      </w:r>
      <w:r w:rsidRPr="001A6BC3">
        <w:rPr>
          <w:rFonts w:ascii="Times New Roman" w:eastAsia="Times New Roman" w:hAnsi="Times New Roman" w:cs="Times New Roman"/>
          <w:sz w:val="24"/>
          <w:szCs w:val="24"/>
          <w:lang w:val="x-none" w:eastAsia="x-none"/>
        </w:rPr>
        <w:t xml:space="preserve"> </w:t>
      </w:r>
      <w:r w:rsidRPr="001A6BC3">
        <w:rPr>
          <w:rFonts w:ascii="Times New Roman" w:eastAsia="Times New Roman" w:hAnsi="Times New Roman" w:cs="Times New Roman"/>
          <w:sz w:val="24"/>
          <w:szCs w:val="24"/>
          <w:lang w:eastAsia="x-none"/>
        </w:rPr>
        <w:t>жалоб на</w:t>
      </w:r>
      <w:r w:rsidRPr="001A6BC3">
        <w:rPr>
          <w:rFonts w:ascii="Times New Roman" w:eastAsia="Times New Roman" w:hAnsi="Times New Roman" w:cs="Times New Roman"/>
          <w:sz w:val="24"/>
          <w:szCs w:val="24"/>
          <w:lang w:val="x-none" w:eastAsia="x-none"/>
        </w:rPr>
        <w:t xml:space="preserve"> действи</w:t>
      </w:r>
      <w:r w:rsidRPr="001A6BC3">
        <w:rPr>
          <w:rFonts w:ascii="Times New Roman" w:eastAsia="Times New Roman" w:hAnsi="Times New Roman" w:cs="Times New Roman"/>
          <w:sz w:val="24"/>
          <w:szCs w:val="24"/>
          <w:lang w:eastAsia="x-none"/>
        </w:rPr>
        <w:t>я</w:t>
      </w:r>
      <w:r w:rsidRPr="001A6BC3">
        <w:rPr>
          <w:rFonts w:ascii="Times New Roman" w:eastAsia="Times New Roman" w:hAnsi="Times New Roman" w:cs="Times New Roman"/>
          <w:sz w:val="24"/>
          <w:szCs w:val="24"/>
          <w:lang w:val="x-none" w:eastAsia="x-none"/>
        </w:rPr>
        <w:t xml:space="preserve"> или бездействия </w:t>
      </w:r>
      <w:r w:rsidRPr="001A6BC3">
        <w:rPr>
          <w:rFonts w:ascii="Times New Roman" w:eastAsia="Times New Roman" w:hAnsi="Times New Roman" w:cs="Times New Roman"/>
          <w:sz w:val="24"/>
          <w:szCs w:val="24"/>
          <w:lang w:eastAsia="x-none"/>
        </w:rPr>
        <w:t xml:space="preserve">должностных лиц </w:t>
      </w:r>
      <w:r w:rsidR="00381E04" w:rsidRPr="001A6BC3">
        <w:rPr>
          <w:rFonts w:ascii="Times New Roman" w:eastAsia="Times New Roman" w:hAnsi="Times New Roman" w:cs="Times New Roman"/>
          <w:sz w:val="24"/>
          <w:szCs w:val="24"/>
          <w:lang w:eastAsia="x-none"/>
        </w:rPr>
        <w:t>администрации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sz w:val="24"/>
          <w:szCs w:val="24"/>
          <w:lang w:eastAsia="x-none"/>
        </w:rPr>
        <w:t>,</w:t>
      </w:r>
      <w:r w:rsidRPr="001A6BC3">
        <w:rPr>
          <w:rFonts w:ascii="Times New Roman" w:eastAsia="Times New Roman" w:hAnsi="Times New Roman" w:cs="Times New Roman"/>
          <w:sz w:val="24"/>
          <w:szCs w:val="24"/>
          <w:lang w:eastAsia="ru-RU"/>
        </w:rPr>
        <w:t xml:space="preserve"> </w:t>
      </w:r>
      <w:r w:rsidRPr="001A6BC3">
        <w:rPr>
          <w:rFonts w:ascii="Times New Roman" w:eastAsia="Times New Roman" w:hAnsi="Times New Roman" w:cs="Times New Roman"/>
          <w:sz w:val="24"/>
          <w:szCs w:val="24"/>
          <w:lang w:eastAsia="x-none"/>
        </w:rPr>
        <w:t>поданных в установленном порядке.</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2.15.4. </w:t>
      </w:r>
      <w:r w:rsidRPr="001A6BC3">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w:t>
      </w:r>
      <w:r w:rsidR="0083171E" w:rsidRPr="001A6BC3">
        <w:rPr>
          <w:rFonts w:ascii="Times New Roman" w:eastAsia="Times New Roman" w:hAnsi="Times New Roman" w:cs="Times New Roman"/>
          <w:iCs/>
          <w:sz w:val="24"/>
          <w:szCs w:val="24"/>
          <w:lang w:eastAsia="ru-RU"/>
        </w:rPr>
        <w:t>ценки качества оказания услуги.</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1A6BC3">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sz w:val="24"/>
          <w:szCs w:val="24"/>
          <w:lang w:eastAsia="ru-RU"/>
        </w:rPr>
        <w:t xml:space="preserve">2.16.1. </w:t>
      </w:r>
      <w:bookmarkEnd w:id="3"/>
      <w:r w:rsidRPr="001A6BC3">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81E04" w:rsidRPr="001A6BC3">
        <w:rPr>
          <w:rFonts w:ascii="Times New Roman" w:eastAsia="Times New Roman" w:hAnsi="Times New Roman" w:cs="Times New Roman"/>
          <w:sz w:val="24"/>
          <w:szCs w:val="24"/>
          <w:lang w:eastAsia="ru-RU"/>
        </w:rPr>
        <w:t>администрацию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sz w:val="24"/>
          <w:szCs w:val="24"/>
          <w:lang w:eastAsia="ru-RU"/>
        </w:rPr>
        <w:t xml:space="preserve">. </w:t>
      </w:r>
      <w:r w:rsidRPr="001A6BC3">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w:t>
      </w:r>
      <w:r w:rsidRPr="001A6BC3">
        <w:rPr>
          <w:rFonts w:ascii="Times New Roman" w:eastAsia="Times New Roman" w:hAnsi="Times New Roman" w:cs="Times New Roman"/>
          <w:color w:val="000000"/>
          <w:sz w:val="24"/>
          <w:szCs w:val="24"/>
          <w:lang w:eastAsia="ru-RU"/>
        </w:rPr>
        <w:lastRenderedPageBreak/>
        <w:t>наличии вступившего в силу соглашения о взаимодействии</w:t>
      </w:r>
      <w:r w:rsidR="0083171E" w:rsidRPr="001A6BC3">
        <w:rPr>
          <w:rFonts w:ascii="Times New Roman" w:eastAsia="Times New Roman" w:hAnsi="Times New Roman" w:cs="Times New Roman"/>
          <w:color w:val="000000"/>
          <w:sz w:val="24"/>
          <w:szCs w:val="24"/>
          <w:lang w:eastAsia="ru-RU"/>
        </w:rPr>
        <w:t xml:space="preserve"> между ГБУ ЛО «МФЦ» и иным МФЦ.</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ru-RU"/>
        </w:rPr>
      </w:pP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A6BC3">
        <w:rPr>
          <w:rFonts w:ascii="Times New Roman" w:eastAsia="Times New Roman" w:hAnsi="Times New Roman" w:cs="Times New Roman"/>
          <w:b/>
          <w:bCs/>
          <w:sz w:val="24"/>
          <w:szCs w:val="24"/>
          <w:lang w:val="en-US" w:eastAsia="ru-RU"/>
        </w:rPr>
        <w:t>III</w:t>
      </w:r>
      <w:r w:rsidRPr="001A6BC3">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10CBA" w:rsidRPr="001A6BC3" w:rsidRDefault="00B10CBA" w:rsidP="00B10CBA">
      <w:pPr>
        <w:spacing w:after="0" w:line="240" w:lineRule="auto"/>
        <w:ind w:firstLine="567"/>
        <w:jc w:val="both"/>
        <w:rPr>
          <w:rFonts w:ascii="Times New Roman" w:hAnsi="Times New Roman" w:cs="Times New Roman"/>
          <w:b/>
          <w:bCs/>
          <w:sz w:val="24"/>
          <w:szCs w:val="24"/>
          <w:lang w:eastAsia="ru-RU"/>
        </w:rPr>
      </w:pPr>
      <w:r w:rsidRPr="001A6BC3">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10CBA" w:rsidRPr="001A6BC3" w:rsidRDefault="00B10CBA" w:rsidP="00B10CBA">
      <w:pPr>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10CBA" w:rsidRPr="001A6BC3" w:rsidRDefault="00A978A8" w:rsidP="00381E04">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rPr>
        <w:t>1.</w:t>
      </w:r>
      <w:r w:rsidR="00B10CBA" w:rsidRPr="001A6BC3">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B10CBA" w:rsidRPr="001A6BC3" w:rsidRDefault="00A978A8" w:rsidP="00381E04">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2.</w:t>
      </w:r>
      <w:r w:rsidR="00B10CBA" w:rsidRPr="001A6BC3">
        <w:rPr>
          <w:rFonts w:ascii="Times New Roman" w:hAnsi="Times New Roman" w:cs="Times New Roman"/>
          <w:sz w:val="24"/>
          <w:szCs w:val="24"/>
        </w:rPr>
        <w:tab/>
        <w:t>рассмотрение докуме</w:t>
      </w:r>
      <w:r w:rsidR="0083171E" w:rsidRPr="001A6BC3">
        <w:rPr>
          <w:rFonts w:ascii="Times New Roman" w:hAnsi="Times New Roman" w:cs="Times New Roman"/>
          <w:sz w:val="24"/>
          <w:szCs w:val="24"/>
        </w:rPr>
        <w:t xml:space="preserve">нтов об оказании муниципальной </w:t>
      </w:r>
      <w:r w:rsidR="00B10CBA" w:rsidRPr="001A6BC3">
        <w:rPr>
          <w:rFonts w:ascii="Times New Roman" w:hAnsi="Times New Roman" w:cs="Times New Roman"/>
          <w:sz w:val="24"/>
          <w:szCs w:val="24"/>
        </w:rPr>
        <w:t xml:space="preserve">услуги, а также направление запросов и получение ответов в рамках межведомственного информационного взаимодействия и (или)  иных запросов - </w:t>
      </w:r>
      <w:r w:rsidR="00381E04" w:rsidRPr="001A6BC3">
        <w:rPr>
          <w:rFonts w:ascii="Times New Roman" w:hAnsi="Times New Roman" w:cs="Times New Roman"/>
          <w:sz w:val="24"/>
          <w:szCs w:val="24"/>
        </w:rPr>
        <w:t>5 рабочих дней</w:t>
      </w:r>
      <w:r w:rsidRPr="001A6BC3">
        <w:rPr>
          <w:rFonts w:ascii="Times New Roman" w:hAnsi="Times New Roman" w:cs="Times New Roman"/>
          <w:sz w:val="24"/>
          <w:szCs w:val="24"/>
        </w:rPr>
        <w:t>;</w:t>
      </w:r>
    </w:p>
    <w:p w:rsidR="00B10CBA" w:rsidRPr="001A6BC3" w:rsidRDefault="00A978A8" w:rsidP="00381E04">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3.</w:t>
      </w:r>
      <w:r w:rsidR="00B10CBA" w:rsidRPr="001A6BC3">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B10CBA" w:rsidRPr="001A6BC3" w:rsidRDefault="00A978A8" w:rsidP="00381E04">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4.</w:t>
      </w:r>
      <w:r w:rsidR="00B10CBA" w:rsidRPr="001A6BC3">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00B10CBA" w:rsidRPr="001A6BC3">
        <w:rPr>
          <w:rFonts w:ascii="Times New Roman" w:hAnsi="Times New Roman" w:cs="Times New Roman"/>
          <w:sz w:val="24"/>
          <w:szCs w:val="24"/>
          <w:lang w:eastAsia="ru-RU"/>
        </w:rPr>
        <w:t>реестровой записи в информационной системе</w:t>
      </w:r>
      <w:r w:rsidR="00B10CBA" w:rsidRPr="001A6BC3">
        <w:rPr>
          <w:rFonts w:ascii="Times New Roman" w:hAnsi="Times New Roman" w:cs="Times New Roman"/>
          <w:color w:val="000000"/>
          <w:sz w:val="24"/>
          <w:szCs w:val="24"/>
        </w:rPr>
        <w:t xml:space="preserve"> (при технической реализации)</w:t>
      </w:r>
      <w:r w:rsidR="00B10CBA" w:rsidRPr="001A6BC3">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B10CBA" w:rsidRPr="001A6BC3" w:rsidRDefault="00B10CBA" w:rsidP="00B10CBA">
      <w:pPr>
        <w:spacing w:after="0" w:line="240" w:lineRule="auto"/>
        <w:ind w:firstLine="708"/>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B10CBA" w:rsidRPr="001A6BC3" w:rsidRDefault="00B10CBA" w:rsidP="00B10CBA">
      <w:pPr>
        <w:spacing w:after="0" w:line="240" w:lineRule="auto"/>
        <w:ind w:left="709"/>
        <w:jc w:val="both"/>
        <w:rPr>
          <w:rFonts w:ascii="Times New Roman" w:hAnsi="Times New Roman" w:cs="Times New Roman"/>
          <w:sz w:val="24"/>
          <w:szCs w:val="24"/>
          <w:lang w:eastAsia="ru-RU"/>
        </w:rPr>
      </w:pPr>
      <w:r w:rsidRPr="001A6BC3">
        <w:rPr>
          <w:rFonts w:ascii="Times New Roman" w:hAnsi="Times New Roman" w:cs="Times New Roman"/>
          <w:sz w:val="24"/>
          <w:szCs w:val="24"/>
        </w:rPr>
        <w:t>1.</w:t>
      </w:r>
      <w:r w:rsidRPr="001A6BC3">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rsidR="00B10CBA" w:rsidRPr="001A6BC3" w:rsidRDefault="00B10CBA" w:rsidP="00A978A8">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2.</w:t>
      </w:r>
      <w:r w:rsidRPr="001A6BC3">
        <w:rPr>
          <w:rFonts w:ascii="Times New Roman" w:hAnsi="Times New Roman" w:cs="Times New Roman"/>
          <w:sz w:val="24"/>
          <w:szCs w:val="24"/>
        </w:rPr>
        <w:tab/>
        <w:t>рассмотрение заявления</w:t>
      </w:r>
      <w:r w:rsidRPr="001A6BC3">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1A6BC3">
        <w:rPr>
          <w:sz w:val="24"/>
          <w:szCs w:val="24"/>
        </w:rPr>
        <w:t xml:space="preserve"> </w:t>
      </w:r>
      <w:r w:rsidRPr="001A6BC3">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1A6BC3">
        <w:rPr>
          <w:rFonts w:ascii="Times New Roman" w:hAnsi="Times New Roman" w:cs="Times New Roman"/>
          <w:sz w:val="24"/>
          <w:szCs w:val="24"/>
        </w:rPr>
        <w:t>– 2 рабочий день;</w:t>
      </w:r>
    </w:p>
    <w:p w:rsidR="00B10CBA" w:rsidRPr="001A6BC3" w:rsidRDefault="00B10CBA" w:rsidP="00A978A8">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3.</w:t>
      </w:r>
      <w:r w:rsidRPr="001A6BC3">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B10CBA" w:rsidRPr="001A6BC3" w:rsidRDefault="00B10CBA" w:rsidP="00B10CBA">
      <w:pPr>
        <w:spacing w:after="0" w:line="240" w:lineRule="auto"/>
        <w:jc w:val="both"/>
        <w:rPr>
          <w:rFonts w:ascii="Times New Roman" w:hAnsi="Times New Roman" w:cs="Times New Roman"/>
          <w:bCs/>
          <w:sz w:val="24"/>
          <w:szCs w:val="24"/>
          <w:lang w:eastAsia="ru-RU"/>
        </w:rPr>
      </w:pPr>
    </w:p>
    <w:p w:rsidR="00B10CBA" w:rsidRPr="001A6BC3" w:rsidRDefault="00B10CBA" w:rsidP="00B10CBA">
      <w:pPr>
        <w:spacing w:after="0" w:line="240" w:lineRule="auto"/>
        <w:ind w:firstLine="567"/>
        <w:jc w:val="both"/>
        <w:rPr>
          <w:rFonts w:ascii="Times New Roman" w:hAnsi="Times New Roman" w:cs="Times New Roman"/>
          <w:bCs/>
          <w:sz w:val="24"/>
          <w:szCs w:val="24"/>
          <w:lang w:eastAsia="ru-RU"/>
        </w:rPr>
      </w:pPr>
      <w:r w:rsidRPr="001A6BC3">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B10CBA" w:rsidRPr="001A6BC3" w:rsidRDefault="00B10CBA" w:rsidP="00B10CBA">
      <w:pPr>
        <w:spacing w:after="0" w:line="240" w:lineRule="auto"/>
        <w:ind w:firstLine="567"/>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B10CBA" w:rsidRPr="001A6BC3" w:rsidRDefault="00B10CBA" w:rsidP="00B10CBA">
      <w:pPr>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lastRenderedPageBreak/>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B10CBA" w:rsidRPr="001A6BC3" w:rsidRDefault="00B10CBA" w:rsidP="00B10CBA">
      <w:pPr>
        <w:autoSpaceDE w:val="0"/>
        <w:autoSpaceDN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1A6BC3">
        <w:rPr>
          <w:rFonts w:ascii="Times New Roman" w:hAnsi="Times New Roman" w:cs="Times New Roman"/>
          <w:sz w:val="24"/>
          <w:szCs w:val="24"/>
        </w:rPr>
        <w:t>в сроки, указанные в подп</w:t>
      </w:r>
      <w:r w:rsidR="00A978A8" w:rsidRPr="001A6BC3">
        <w:rPr>
          <w:rFonts w:ascii="Times New Roman" w:hAnsi="Times New Roman" w:cs="Times New Roman"/>
          <w:sz w:val="24"/>
          <w:szCs w:val="24"/>
        </w:rPr>
        <w:t xml:space="preserve">ункте 1 подпункта 3.1.1 пункта </w:t>
      </w:r>
      <w:r w:rsidRPr="001A6BC3">
        <w:rPr>
          <w:rFonts w:ascii="Times New Roman" w:hAnsi="Times New Roman" w:cs="Times New Roman"/>
          <w:sz w:val="24"/>
          <w:szCs w:val="24"/>
        </w:rPr>
        <w:t xml:space="preserve">3.1 настоящего регламента для услуги 1.2.1 и в подпункте 1 подпункта </w:t>
      </w:r>
      <w:r w:rsidR="00A978A8" w:rsidRPr="001A6BC3">
        <w:rPr>
          <w:rFonts w:ascii="Times New Roman" w:hAnsi="Times New Roman" w:cs="Times New Roman"/>
          <w:sz w:val="24"/>
          <w:szCs w:val="24"/>
          <w:lang w:eastAsia="ru-RU"/>
        </w:rPr>
        <w:t>3.1.1.2</w:t>
      </w:r>
      <w:r w:rsidRPr="001A6BC3">
        <w:rPr>
          <w:rFonts w:ascii="Times New Roman" w:hAnsi="Times New Roman" w:cs="Times New Roman"/>
          <w:sz w:val="24"/>
          <w:szCs w:val="24"/>
          <w:lang w:eastAsia="ru-RU"/>
        </w:rPr>
        <w:t xml:space="preserve"> </w:t>
      </w:r>
      <w:r w:rsidR="00A978A8" w:rsidRPr="001A6BC3">
        <w:rPr>
          <w:rFonts w:ascii="Times New Roman" w:hAnsi="Times New Roman" w:cs="Times New Roman"/>
          <w:sz w:val="24"/>
          <w:szCs w:val="24"/>
        </w:rPr>
        <w:t>пункта</w:t>
      </w:r>
      <w:r w:rsidRPr="001A6BC3">
        <w:rPr>
          <w:rFonts w:ascii="Times New Roman" w:hAnsi="Times New Roman" w:cs="Times New Roman"/>
          <w:sz w:val="24"/>
          <w:szCs w:val="24"/>
        </w:rPr>
        <w:t xml:space="preserve"> 3.1 настоящего регламента для услуги 1.2.2:</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A978A8" w:rsidRPr="001A6BC3">
        <w:rPr>
          <w:rFonts w:ascii="Times New Roman" w:hAnsi="Times New Roman" w:cs="Times New Roman"/>
          <w:sz w:val="24"/>
          <w:szCs w:val="24"/>
          <w:lang w:eastAsia="ru-RU"/>
        </w:rPr>
        <w:t xml:space="preserve">и заявлений граждан о принятия </w:t>
      </w:r>
      <w:r w:rsidRPr="001A6BC3">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социального найма;</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B10CBA" w:rsidRPr="001A6BC3" w:rsidRDefault="00B10CBA" w:rsidP="00B10CBA">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bCs/>
          <w:sz w:val="24"/>
          <w:szCs w:val="24"/>
          <w:lang w:eastAsia="ru-RU"/>
        </w:rPr>
        <w:t>3.1.3.</w:t>
      </w:r>
      <w:r w:rsidRPr="001A6BC3">
        <w:rPr>
          <w:rFonts w:ascii="Times New Roman" w:hAnsi="Times New Roman" w:cs="Times New Roman"/>
          <w:sz w:val="24"/>
          <w:szCs w:val="24"/>
          <w:lang w:eastAsia="ru-RU"/>
        </w:rPr>
        <w:t xml:space="preserve"> </w:t>
      </w:r>
      <w:r w:rsidRPr="001A6BC3">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A6BC3">
        <w:rPr>
          <w:rFonts w:ascii="Times New Roman" w:hAnsi="Times New Roman" w:cs="Times New Roman"/>
          <w:sz w:val="24"/>
          <w:szCs w:val="24"/>
        </w:rPr>
        <w:t xml:space="preserve"> (для услуги 1.2.1).</w:t>
      </w:r>
    </w:p>
    <w:p w:rsidR="00B10CBA" w:rsidRPr="001A6BC3" w:rsidRDefault="00B10CBA" w:rsidP="00B10CBA">
      <w:pPr>
        <w:autoSpaceDE w:val="0"/>
        <w:autoSpaceDN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B10CBA" w:rsidRPr="001A6BC3" w:rsidRDefault="00B10CBA" w:rsidP="00B10CBA">
      <w:pPr>
        <w:autoSpaceDE w:val="0"/>
        <w:autoSpaceDN w:val="0"/>
        <w:spacing w:after="0" w:line="240" w:lineRule="auto"/>
        <w:ind w:firstLine="709"/>
        <w:jc w:val="both"/>
        <w:rPr>
          <w:rFonts w:ascii="Times New Roman" w:hAnsi="Times New Roman" w:cs="Times New Roman"/>
          <w:sz w:val="24"/>
          <w:szCs w:val="24"/>
          <w:lang w:eastAsia="ru-RU"/>
        </w:rPr>
      </w:pPr>
      <w:r w:rsidRPr="001A6BC3">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1A6BC3">
        <w:rPr>
          <w:rFonts w:ascii="Times New Roman" w:hAnsi="Times New Roman" w:cs="Times New Roman"/>
          <w:sz w:val="24"/>
          <w:szCs w:val="24"/>
          <w:lang w:eastAsia="ru-RU"/>
        </w:rPr>
        <w:t xml:space="preserve">должностным лицом жилищного отдела (сектора) </w:t>
      </w:r>
      <w:r w:rsidRPr="001A6BC3">
        <w:rPr>
          <w:rFonts w:ascii="Times New Roman" w:eastAsia="Times New Roman" w:hAnsi="Times New Roman" w:cs="Times New Roman"/>
          <w:color w:val="000000"/>
          <w:sz w:val="24"/>
          <w:szCs w:val="24"/>
        </w:rPr>
        <w:t xml:space="preserve">о </w:t>
      </w:r>
      <w:r w:rsidRPr="001A6BC3">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B10CBA" w:rsidRPr="001A6BC3" w:rsidRDefault="00B10CBA" w:rsidP="00B10CBA">
      <w:pPr>
        <w:autoSpaceDE w:val="0"/>
        <w:autoSpaceDN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3.1.4 Принятие и подписание решения о предоставлении или об отказе в предоставлении муниципальной услуги</w:t>
      </w:r>
      <w:r w:rsidR="00A978A8" w:rsidRPr="001A6BC3">
        <w:rPr>
          <w:rFonts w:ascii="Times New Roman" w:hAnsi="Times New Roman" w:cs="Times New Roman"/>
          <w:sz w:val="24"/>
          <w:szCs w:val="24"/>
        </w:rPr>
        <w:t>:</w:t>
      </w:r>
    </w:p>
    <w:p w:rsidR="00B10CBA" w:rsidRPr="001A6BC3" w:rsidRDefault="00B10CBA" w:rsidP="00B10CBA">
      <w:pPr>
        <w:autoSpaceDE w:val="0"/>
        <w:autoSpaceDN w:val="0"/>
        <w:spacing w:after="0" w:line="240" w:lineRule="auto"/>
        <w:ind w:firstLine="709"/>
        <w:jc w:val="both"/>
        <w:rPr>
          <w:rFonts w:ascii="Times New Roman" w:hAnsi="Times New Roman" w:cs="Times New Roman"/>
          <w:i/>
          <w:sz w:val="24"/>
          <w:szCs w:val="24"/>
        </w:rPr>
      </w:pPr>
      <w:r w:rsidRPr="001A6BC3">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A978A8" w:rsidRPr="001A6BC3">
        <w:rPr>
          <w:rFonts w:ascii="Times New Roman" w:hAnsi="Times New Roman" w:cs="Times New Roman"/>
          <w:sz w:val="24"/>
          <w:szCs w:val="24"/>
        </w:rPr>
        <w:t>администрации</w:t>
      </w:r>
      <w:r w:rsidRPr="001A6BC3">
        <w:rPr>
          <w:rFonts w:ascii="Times New Roman" w:hAnsi="Times New Roman" w:cs="Times New Roman"/>
          <w:sz w:val="24"/>
          <w:szCs w:val="24"/>
        </w:rPr>
        <w:t xml:space="preserve"> готовится проект</w:t>
      </w:r>
      <w:r w:rsidR="00A978A8" w:rsidRPr="001A6BC3">
        <w:rPr>
          <w:rFonts w:ascii="Times New Roman" w:hAnsi="Times New Roman" w:cs="Times New Roman"/>
          <w:sz w:val="24"/>
          <w:szCs w:val="24"/>
        </w:rPr>
        <w:t xml:space="preserve"> решения</w:t>
      </w:r>
      <w:r w:rsidR="00A978A8" w:rsidRPr="001A6BC3">
        <w:rPr>
          <w:rFonts w:ascii="Times New Roman" w:hAnsi="Times New Roman" w:cs="Times New Roman"/>
          <w:sz w:val="24"/>
          <w:szCs w:val="24"/>
          <w:lang w:eastAsia="ru-RU"/>
        </w:rPr>
        <w:t xml:space="preserve"> </w:t>
      </w:r>
      <w:r w:rsidR="00A978A8" w:rsidRPr="001A6BC3">
        <w:rPr>
          <w:rFonts w:ascii="Times New Roman" w:hAnsi="Times New Roman" w:cs="Times New Roman"/>
          <w:sz w:val="24"/>
          <w:szCs w:val="24"/>
        </w:rPr>
        <w:t>администрации муниципального образования Борское сельское поселение Тихвинского муниципального района Ленинградской области</w:t>
      </w:r>
    </w:p>
    <w:p w:rsidR="00B10CBA" w:rsidRPr="001A6BC3" w:rsidRDefault="00B10CBA" w:rsidP="00B10CBA">
      <w:pPr>
        <w:autoSpaceDE w:val="0"/>
        <w:autoSpaceDN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 </w:t>
      </w:r>
      <w:r w:rsidR="00A978A8" w:rsidRPr="001A6BC3">
        <w:rPr>
          <w:rFonts w:ascii="Times New Roman" w:hAnsi="Times New Roman" w:cs="Times New Roman"/>
          <w:sz w:val="24"/>
          <w:szCs w:val="24"/>
        </w:rPr>
        <w:t xml:space="preserve">о </w:t>
      </w:r>
      <w:r w:rsidRPr="001A6BC3">
        <w:rPr>
          <w:rFonts w:ascii="Times New Roman" w:hAnsi="Times New Roman" w:cs="Times New Roman"/>
          <w:sz w:val="24"/>
          <w:szCs w:val="24"/>
        </w:rPr>
        <w:t>принятии граждан на учет в качестве нуждающихся в жилых помещениях, предоставляемых по договорам социального найма, согласно приложению № 4.1;</w:t>
      </w:r>
    </w:p>
    <w:p w:rsidR="00B10CBA" w:rsidRPr="001A6BC3" w:rsidRDefault="00B10CBA" w:rsidP="00B10CBA">
      <w:pPr>
        <w:autoSpaceDE w:val="0"/>
        <w:autoSpaceDN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 обоснованный отказ </w:t>
      </w:r>
      <w:r w:rsidR="00A978A8" w:rsidRPr="001A6BC3">
        <w:rPr>
          <w:rFonts w:ascii="Times New Roman" w:hAnsi="Times New Roman" w:cs="Times New Roman"/>
          <w:sz w:val="24"/>
          <w:szCs w:val="24"/>
        </w:rPr>
        <w:t xml:space="preserve">о </w:t>
      </w:r>
      <w:r w:rsidRPr="001A6BC3">
        <w:rPr>
          <w:rFonts w:ascii="Times New Roman" w:hAnsi="Times New Roman" w:cs="Times New Roman"/>
          <w:sz w:val="24"/>
          <w:szCs w:val="24"/>
        </w:rPr>
        <w:t>принятии граждан на учет в качестве нуждающихся в жилых помещениях, предоставляемых по договорам социального найма, согласно приложению № 4.2;</w:t>
      </w:r>
    </w:p>
    <w:p w:rsidR="00B10CBA" w:rsidRPr="001A6BC3" w:rsidRDefault="00B10CBA" w:rsidP="00B10CBA">
      <w:pPr>
        <w:autoSpaceDE w:val="0"/>
        <w:autoSpaceDN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lastRenderedPageBreak/>
        <w:t>- предоставление информации об очередности предоставления жилых помещений по договорам социального</w:t>
      </w:r>
      <w:r w:rsidR="001A6BC3" w:rsidRPr="001A6BC3">
        <w:rPr>
          <w:rFonts w:ascii="Times New Roman" w:hAnsi="Times New Roman" w:cs="Times New Roman"/>
          <w:sz w:val="24"/>
          <w:szCs w:val="24"/>
        </w:rPr>
        <w:t xml:space="preserve"> найма, согласно приложению № 5.</w:t>
      </w:r>
      <w:r w:rsidRPr="001A6BC3">
        <w:rPr>
          <w:rFonts w:ascii="Times New Roman" w:hAnsi="Times New Roman" w:cs="Times New Roman"/>
          <w:sz w:val="24"/>
          <w:szCs w:val="24"/>
        </w:rPr>
        <w:t>;</w:t>
      </w:r>
    </w:p>
    <w:p w:rsidR="00B10CBA" w:rsidRPr="001A6BC3" w:rsidRDefault="00B10CBA" w:rsidP="00B10CBA">
      <w:pPr>
        <w:autoSpaceDE w:val="0"/>
        <w:autoSpaceDN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 отказ в предоставлении такой информации, согласно приложению № </w:t>
      </w:r>
      <w:r w:rsidR="0083171E" w:rsidRPr="001A6BC3">
        <w:rPr>
          <w:rFonts w:ascii="Times New Roman" w:hAnsi="Times New Roman" w:cs="Times New Roman"/>
          <w:sz w:val="24"/>
          <w:szCs w:val="24"/>
        </w:rPr>
        <w:t>5.1</w:t>
      </w:r>
    </w:p>
    <w:p w:rsidR="00B10CBA" w:rsidRPr="001A6BC3" w:rsidRDefault="00B10CBA" w:rsidP="00B10CBA">
      <w:pPr>
        <w:autoSpaceDE w:val="0"/>
        <w:autoSpaceDN w:val="0"/>
        <w:spacing w:after="0" w:line="240" w:lineRule="auto"/>
        <w:ind w:firstLine="709"/>
        <w:jc w:val="both"/>
        <w:rPr>
          <w:rFonts w:ascii="Times New Roman" w:hAnsi="Times New Roman" w:cs="Times New Roman"/>
          <w:bCs/>
          <w:sz w:val="24"/>
          <w:szCs w:val="24"/>
          <w:lang w:eastAsia="ru-RU"/>
        </w:rPr>
      </w:pPr>
      <w:r w:rsidRPr="001A6BC3">
        <w:rPr>
          <w:rFonts w:ascii="Times New Roman" w:hAnsi="Times New Roman" w:cs="Times New Roman"/>
          <w:sz w:val="24"/>
          <w:szCs w:val="24"/>
        </w:rPr>
        <w:t xml:space="preserve">и передается </w:t>
      </w:r>
      <w:r w:rsidR="00A978A8" w:rsidRPr="001A6BC3">
        <w:rPr>
          <w:rFonts w:ascii="Times New Roman" w:hAnsi="Times New Roman" w:cs="Times New Roman"/>
          <w:sz w:val="24"/>
          <w:szCs w:val="24"/>
        </w:rPr>
        <w:t>специалисту администрации</w:t>
      </w:r>
      <w:r w:rsidRPr="001A6BC3">
        <w:rPr>
          <w:rFonts w:ascii="Times New Roman" w:hAnsi="Times New Roman" w:cs="Times New Roman"/>
          <w:sz w:val="24"/>
          <w:szCs w:val="24"/>
        </w:rPr>
        <w:t xml:space="preserve"> </w:t>
      </w:r>
      <w:r w:rsidR="00A978A8" w:rsidRPr="001A6BC3">
        <w:rPr>
          <w:rFonts w:ascii="Times New Roman" w:hAnsi="Times New Roman" w:cs="Times New Roman"/>
          <w:sz w:val="24"/>
          <w:szCs w:val="24"/>
        </w:rPr>
        <w:t xml:space="preserve">муниципального образования Борское сельское поселение Тихвинского муниципального района Ленинградской области </w:t>
      </w:r>
      <w:r w:rsidRPr="001A6BC3">
        <w:rPr>
          <w:rFonts w:ascii="Times New Roman" w:hAnsi="Times New Roman" w:cs="Times New Roman"/>
          <w:sz w:val="24"/>
          <w:szCs w:val="24"/>
        </w:rPr>
        <w:t xml:space="preserve">для дальнейшего оформления, согласования и подписания в сроки, указанные в подпункте 3 подпункта 3.1.1, </w:t>
      </w:r>
      <w:r w:rsidRPr="001A6BC3">
        <w:rPr>
          <w:rFonts w:ascii="Times New Roman" w:hAnsi="Times New Roman" w:cs="Times New Roman"/>
          <w:bCs/>
          <w:sz w:val="24"/>
          <w:szCs w:val="24"/>
          <w:lang w:eastAsia="ru-RU"/>
        </w:rPr>
        <w:t xml:space="preserve">в </w:t>
      </w:r>
      <w:r w:rsidRPr="001A6BC3">
        <w:rPr>
          <w:rFonts w:ascii="Times New Roman" w:hAnsi="Times New Roman" w:cs="Times New Roman"/>
          <w:sz w:val="24"/>
          <w:szCs w:val="24"/>
        </w:rPr>
        <w:t xml:space="preserve">подпункте 2 подпункта </w:t>
      </w:r>
      <w:r w:rsidRPr="001A6BC3">
        <w:rPr>
          <w:rFonts w:ascii="Times New Roman" w:hAnsi="Times New Roman" w:cs="Times New Roman"/>
          <w:sz w:val="24"/>
          <w:szCs w:val="24"/>
          <w:lang w:eastAsia="ru-RU"/>
        </w:rPr>
        <w:t>3.1.1.2</w:t>
      </w:r>
      <w:r w:rsidRPr="001A6BC3">
        <w:rPr>
          <w:rFonts w:ascii="Times New Roman" w:hAnsi="Times New Roman" w:cs="Times New Roman"/>
          <w:bCs/>
          <w:sz w:val="24"/>
          <w:szCs w:val="24"/>
          <w:lang w:eastAsia="ru-RU"/>
        </w:rPr>
        <w:t xml:space="preserve"> </w:t>
      </w:r>
      <w:r w:rsidRPr="001A6BC3">
        <w:rPr>
          <w:rFonts w:ascii="Times New Roman" w:hAnsi="Times New Roman" w:cs="Times New Roman"/>
          <w:sz w:val="24"/>
          <w:szCs w:val="24"/>
        </w:rPr>
        <w:t>пункта  3.1 настоящего регламента.</w:t>
      </w:r>
    </w:p>
    <w:p w:rsidR="00B10CBA" w:rsidRPr="001A6BC3" w:rsidRDefault="00B10CBA" w:rsidP="00B10CBA">
      <w:pPr>
        <w:autoSpaceDE w:val="0"/>
        <w:autoSpaceDN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B10CBA" w:rsidRPr="001A6BC3" w:rsidRDefault="00B10CBA" w:rsidP="00B10CBA">
      <w:pPr>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 3.1.5. Информирование граждан о принятом решении.</w:t>
      </w:r>
    </w:p>
    <w:p w:rsidR="00B10CBA" w:rsidRPr="001A6BC3" w:rsidRDefault="00B10CBA" w:rsidP="00B10CBA">
      <w:pPr>
        <w:spacing w:after="0" w:line="240" w:lineRule="auto"/>
        <w:ind w:firstLine="709"/>
        <w:jc w:val="both"/>
        <w:rPr>
          <w:rFonts w:ascii="Times New Roman" w:hAnsi="Times New Roman" w:cs="Times New Roman"/>
          <w:bCs/>
          <w:sz w:val="24"/>
          <w:szCs w:val="24"/>
          <w:lang w:eastAsia="ru-RU"/>
        </w:rPr>
      </w:pPr>
      <w:r w:rsidRPr="001A6BC3">
        <w:rPr>
          <w:rFonts w:ascii="Times New Roman" w:hAnsi="Times New Roman" w:cs="Times New Roman"/>
          <w:bCs/>
          <w:sz w:val="24"/>
          <w:szCs w:val="24"/>
          <w:lang w:eastAsia="ru-RU"/>
        </w:rPr>
        <w:t>Выдача оформленного решения заявителю и формирование учетного дела</w:t>
      </w:r>
      <w:r w:rsidRPr="001A6BC3">
        <w:rPr>
          <w:rFonts w:ascii="Times New Roman" w:hAnsi="Times New Roman" w:cs="Times New Roman"/>
          <w:sz w:val="24"/>
          <w:szCs w:val="24"/>
        </w:rPr>
        <w:t>/реестра (при технической реализации)</w:t>
      </w:r>
      <w:r w:rsidRPr="001A6BC3">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Специалист </w:t>
      </w:r>
      <w:r w:rsidR="00A978A8" w:rsidRPr="001A6BC3">
        <w:rPr>
          <w:rFonts w:ascii="Times New Roman" w:hAnsi="Times New Roman" w:cs="Times New Roman"/>
          <w:sz w:val="24"/>
          <w:szCs w:val="24"/>
          <w:lang w:eastAsia="ru-RU"/>
        </w:rPr>
        <w:t xml:space="preserve">администрации муниципального образования Борское сельское поселение Тихвинского муниципального района Ленинградской области </w:t>
      </w:r>
      <w:r w:rsidRPr="001A6BC3">
        <w:rPr>
          <w:rFonts w:ascii="Times New Roman" w:hAnsi="Times New Roman" w:cs="Times New Roman"/>
          <w:sz w:val="24"/>
          <w:szCs w:val="24"/>
          <w:lang w:eastAsia="ru-RU"/>
        </w:rPr>
        <w:t>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1A6BC3">
        <w:rPr>
          <w:rFonts w:ascii="Times New Roman" w:hAnsi="Times New Roman" w:cs="Times New Roman"/>
          <w:sz w:val="24"/>
          <w:szCs w:val="24"/>
        </w:rPr>
        <w:t xml:space="preserve"> отказ в предоставлении такой информации</w:t>
      </w:r>
      <w:r w:rsidRPr="001A6BC3">
        <w:rPr>
          <w:rFonts w:ascii="Times New Roman" w:hAnsi="Times New Roman" w:cs="Times New Roman"/>
          <w:sz w:val="24"/>
          <w:szCs w:val="24"/>
          <w:lang w:eastAsia="ru-RU"/>
        </w:rPr>
        <w:t xml:space="preserve"> для услуги 1.2.2).</w:t>
      </w:r>
    </w:p>
    <w:p w:rsidR="00B10CBA" w:rsidRPr="001A6BC3" w:rsidRDefault="00B10CBA" w:rsidP="00B10CBA">
      <w:pPr>
        <w:spacing w:after="0" w:line="240" w:lineRule="auto"/>
        <w:ind w:firstLine="709"/>
        <w:jc w:val="both"/>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b/>
          <w:bCs/>
          <w:sz w:val="24"/>
          <w:szCs w:val="24"/>
        </w:rPr>
      </w:pPr>
      <w:r w:rsidRPr="001A6BC3">
        <w:rPr>
          <w:rFonts w:ascii="Times New Roman" w:hAnsi="Times New Roman" w:cs="Times New Roman"/>
          <w:b/>
          <w:bCs/>
          <w:sz w:val="24"/>
          <w:szCs w:val="24"/>
        </w:rPr>
        <w:t>3.2. Особенности предоставления муниципальной услуги в электронной форме.</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пройти идентификацию и аутентификацию в ЕСИА;</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10CBA" w:rsidRPr="001A6BC3" w:rsidRDefault="00B10CBA" w:rsidP="00B10CBA">
      <w:pPr>
        <w:spacing w:after="0" w:line="240" w:lineRule="auto"/>
        <w:ind w:firstLine="708"/>
        <w:jc w:val="both"/>
        <w:outlineLvl w:val="1"/>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приложить к заявлению электронные документы, </w:t>
      </w:r>
    </w:p>
    <w:p w:rsidR="00B10CBA" w:rsidRPr="001A6BC3" w:rsidRDefault="00B10CBA" w:rsidP="00B10C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направить пакет электронных документов в </w:t>
      </w:r>
      <w:r w:rsidR="00A978A8" w:rsidRPr="001A6BC3">
        <w:rPr>
          <w:rFonts w:ascii="Times New Roman" w:eastAsia="Times New Roman" w:hAnsi="Times New Roman" w:cs="Times New Roman"/>
          <w:sz w:val="24"/>
          <w:szCs w:val="24"/>
          <w:lang w:eastAsia="ru-RU"/>
        </w:rPr>
        <w:t xml:space="preserve">администрацию муниципального образования Борское сельское поселение Тихвинского муниципального района Ленинградской области </w:t>
      </w:r>
      <w:r w:rsidRPr="001A6BC3">
        <w:rPr>
          <w:rFonts w:ascii="Times New Roman" w:eastAsia="Times New Roman" w:hAnsi="Times New Roman" w:cs="Times New Roman"/>
          <w:sz w:val="24"/>
          <w:szCs w:val="24"/>
          <w:lang w:eastAsia="ru-RU"/>
        </w:rPr>
        <w:t>посредством функционала ЕПГУ ЛО или ПГУ ЛО.</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3.2.5. При предоставлении муниципальной услуги через ПГУ ЛО либо через ЕПГУ, специалист</w:t>
      </w:r>
      <w:r w:rsidR="00A978A8" w:rsidRPr="001A6BC3">
        <w:rPr>
          <w:rFonts w:ascii="Times New Roman" w:hAnsi="Times New Roman" w:cs="Times New Roman"/>
          <w:sz w:val="24"/>
          <w:szCs w:val="24"/>
        </w:rPr>
        <w:t>а</w:t>
      </w:r>
      <w:r w:rsidRPr="001A6BC3">
        <w:rPr>
          <w:rFonts w:ascii="Times New Roman" w:hAnsi="Times New Roman" w:cs="Times New Roman"/>
          <w:sz w:val="24"/>
          <w:szCs w:val="24"/>
        </w:rPr>
        <w:t xml:space="preserve"> </w:t>
      </w:r>
      <w:r w:rsidR="00A978A8" w:rsidRPr="001A6BC3">
        <w:rPr>
          <w:rFonts w:ascii="Times New Roman" w:hAnsi="Times New Roman" w:cs="Times New Roman"/>
          <w:sz w:val="24"/>
          <w:szCs w:val="24"/>
        </w:rPr>
        <w:t xml:space="preserve">администрации муниципального образования Борское сельское поселение Тихвинского муниципального района Ленинградской области </w:t>
      </w:r>
      <w:r w:rsidRPr="001A6BC3">
        <w:rPr>
          <w:rFonts w:ascii="Times New Roman" w:hAnsi="Times New Roman" w:cs="Times New Roman"/>
          <w:sz w:val="24"/>
          <w:szCs w:val="24"/>
        </w:rPr>
        <w:t>выполняет следующие действия:</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 xml:space="preserve">- формирует пакет документов, поступивший через ПГУ ЛО либо через ЕПГУ, и передает ответственному специалисту </w:t>
      </w:r>
      <w:r w:rsidR="00A978A8" w:rsidRPr="001A6BC3">
        <w:rPr>
          <w:rFonts w:ascii="Times New Roman" w:hAnsi="Times New Roman" w:cs="Times New Roman"/>
          <w:sz w:val="24"/>
          <w:szCs w:val="24"/>
        </w:rPr>
        <w:t>администрации муниципального образования Борское сельское поселение Тихвинского муниципального района Ленинградской области</w:t>
      </w:r>
      <w:r w:rsidRPr="001A6BC3">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10CBA" w:rsidRPr="001A6BC3" w:rsidRDefault="00B10CBA" w:rsidP="00B10C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lastRenderedPageBreak/>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10CBA" w:rsidRPr="001A6BC3" w:rsidRDefault="00B10CBA" w:rsidP="00B10CBA">
      <w:pPr>
        <w:autoSpaceDE w:val="0"/>
        <w:autoSpaceDN w:val="0"/>
        <w:adjustRightInd w:val="0"/>
        <w:spacing w:after="0" w:line="240" w:lineRule="auto"/>
        <w:ind w:firstLine="539"/>
        <w:jc w:val="both"/>
        <w:rPr>
          <w:rFonts w:ascii="Times New Roman" w:hAnsi="Times New Roman" w:cs="Times New Roman"/>
          <w:sz w:val="24"/>
          <w:szCs w:val="24"/>
        </w:rPr>
      </w:pPr>
      <w:r w:rsidRPr="001A6BC3">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0CBA" w:rsidRPr="001A6BC3" w:rsidRDefault="00B10CBA" w:rsidP="00B10CB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0CBA" w:rsidRPr="001A6BC3" w:rsidRDefault="00B10CBA" w:rsidP="00B10CBA">
      <w:pPr>
        <w:autoSpaceDE w:val="0"/>
        <w:autoSpaceDN w:val="0"/>
        <w:adjustRightInd w:val="0"/>
        <w:spacing w:after="0" w:line="240" w:lineRule="auto"/>
        <w:ind w:firstLine="539"/>
        <w:jc w:val="both"/>
        <w:rPr>
          <w:rFonts w:ascii="Times New Roman" w:hAnsi="Times New Roman" w:cs="Times New Roman"/>
          <w:sz w:val="24"/>
          <w:szCs w:val="24"/>
        </w:rPr>
      </w:pPr>
      <w:r w:rsidRPr="001A6BC3">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B10CBA" w:rsidRPr="001A6BC3" w:rsidRDefault="00B10CBA" w:rsidP="00B10CB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A6BC3">
        <w:rPr>
          <w:rFonts w:ascii="Times New Roman" w:hAnsi="Times New Roman" w:cs="Times New Roman"/>
          <w:sz w:val="24"/>
          <w:szCs w:val="24"/>
        </w:rPr>
        <w:t xml:space="preserve">3.2.6. </w:t>
      </w:r>
      <w:r w:rsidRPr="001A6BC3">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978A8" w:rsidRPr="001A6BC3">
        <w:rPr>
          <w:rFonts w:ascii="Times New Roman" w:eastAsia="Times New Roman" w:hAnsi="Times New Roman" w:cs="Times New Roman"/>
          <w:sz w:val="24"/>
          <w:szCs w:val="24"/>
          <w:lang w:eastAsia="ru-RU"/>
        </w:rPr>
        <w:t>администрация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sz w:val="24"/>
          <w:szCs w:val="24"/>
          <w:lang w:eastAsia="ru-RU"/>
        </w:rPr>
        <w:t>.</w:t>
      </w:r>
    </w:p>
    <w:p w:rsidR="00B10CBA" w:rsidRPr="001A6BC3" w:rsidRDefault="00B10CBA" w:rsidP="00B10C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10CBA" w:rsidRPr="001A6BC3" w:rsidRDefault="00B10CBA" w:rsidP="00B10C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B10CBA" w:rsidRPr="001A6BC3" w:rsidRDefault="00B10CBA" w:rsidP="00B10C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8" w:history="1">
        <w:r w:rsidRPr="001A6BC3">
          <w:rPr>
            <w:rFonts w:ascii="Times New Roman" w:eastAsia="Times New Roman" w:hAnsi="Times New Roman" w:cs="Times New Roman"/>
            <w:color w:val="000000"/>
            <w:sz w:val="24"/>
            <w:szCs w:val="24"/>
            <w:lang w:eastAsia="ru-RU"/>
          </w:rPr>
          <w:t>Правилами</w:t>
        </w:r>
      </w:hyperlink>
      <w:r w:rsidRPr="001A6BC3">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rsidR="00A978A8" w:rsidRPr="001A6BC3">
        <w:rPr>
          <w:rFonts w:ascii="Times New Roman" w:eastAsia="Times New Roman" w:hAnsi="Times New Roman" w:cs="Times New Roman"/>
          <w:color w:val="000000"/>
          <w:sz w:val="24"/>
          <w:szCs w:val="24"/>
          <w:lang w:eastAsia="ru-RU"/>
        </w:rPr>
        <w:t>также о</w:t>
      </w:r>
      <w:r w:rsidRPr="001A6BC3">
        <w:rPr>
          <w:rFonts w:ascii="Times New Roman" w:eastAsia="Times New Roman" w:hAnsi="Times New Roman" w:cs="Times New Roman"/>
          <w:color w:val="000000"/>
          <w:sz w:val="24"/>
          <w:szCs w:val="24"/>
          <w:lang w:eastAsia="ru-RU"/>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10CBA" w:rsidRPr="001A6BC3" w:rsidRDefault="00B10CBA" w:rsidP="00B10C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 xml:space="preserve">3.2.9. Заявителю обеспечивается возможность направления жалобы на решения, действия или бездействие </w:t>
      </w:r>
      <w:r w:rsidR="00A978A8" w:rsidRPr="001A6BC3">
        <w:rPr>
          <w:rFonts w:ascii="Times New Roman" w:eastAsia="Times New Roman" w:hAnsi="Times New Roman" w:cs="Times New Roman"/>
          <w:color w:val="000000"/>
          <w:sz w:val="24"/>
          <w:szCs w:val="24"/>
          <w:lang w:eastAsia="ru-RU"/>
        </w:rPr>
        <w:t>администрации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color w:val="000000"/>
          <w:sz w:val="24"/>
          <w:szCs w:val="24"/>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A978A8" w:rsidRPr="001A6BC3">
        <w:rPr>
          <w:rFonts w:ascii="Times New Roman" w:eastAsia="Times New Roman" w:hAnsi="Times New Roman" w:cs="Times New Roman"/>
          <w:color w:val="000000"/>
          <w:sz w:val="24"/>
          <w:szCs w:val="24"/>
          <w:lang w:eastAsia="ru-RU"/>
        </w:rPr>
        <w:t>ерации от 20 ноября 2012 года №</w:t>
      </w:r>
      <w:r w:rsidRPr="001A6BC3">
        <w:rPr>
          <w:rFonts w:ascii="Times New Roman" w:eastAsia="Times New Roman" w:hAnsi="Times New Roman" w:cs="Times New Roman"/>
          <w:color w:val="000000"/>
          <w:sz w:val="24"/>
          <w:szCs w:val="24"/>
          <w:lang w:eastAsia="ru-RU"/>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1A6BC3">
        <w:rPr>
          <w:rFonts w:ascii="Times New Roman" w:eastAsia="Times New Roman" w:hAnsi="Times New Roman" w:cs="Times New Roman"/>
          <w:color w:val="000000"/>
          <w:sz w:val="24"/>
          <w:szCs w:val="24"/>
          <w:lang w:eastAsia="ru-RU"/>
        </w:rPr>
        <w:lastRenderedPageBreak/>
        <w:t>совершенных при предоставлении государственных и муниципальных услуг.</w:t>
      </w:r>
    </w:p>
    <w:p w:rsidR="00B10CBA" w:rsidRPr="001A6BC3" w:rsidRDefault="00B10CBA" w:rsidP="00B10CBA">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B10CBA" w:rsidRPr="001A6BC3" w:rsidRDefault="00B10CBA" w:rsidP="00B10CBA">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1A6BC3">
        <w:rPr>
          <w:rFonts w:ascii="Times New Roman" w:eastAsia="Times New Roman" w:hAnsi="Times New Roman" w:cs="Times New Roman"/>
          <w:b/>
          <w:sz w:val="24"/>
          <w:szCs w:val="24"/>
          <w:lang w:val="en-US" w:eastAsia="x-none"/>
        </w:rPr>
        <w:t>IV</w:t>
      </w:r>
      <w:r w:rsidRPr="001A6BC3">
        <w:rPr>
          <w:rFonts w:ascii="Times New Roman" w:eastAsia="Times New Roman" w:hAnsi="Times New Roman" w:cs="Times New Roman"/>
          <w:b/>
          <w:sz w:val="24"/>
          <w:szCs w:val="24"/>
          <w:lang w:val="x-none" w:eastAsia="x-none"/>
        </w:rPr>
        <w:t xml:space="preserve">. </w:t>
      </w:r>
      <w:r w:rsidRPr="001A6BC3">
        <w:rPr>
          <w:rFonts w:ascii="Times New Roman" w:eastAsia="Times New Roman" w:hAnsi="Times New Roman" w:cs="Times New Roman"/>
          <w:b/>
          <w:sz w:val="24"/>
          <w:szCs w:val="24"/>
          <w:lang w:eastAsia="x-none"/>
        </w:rPr>
        <w:t xml:space="preserve">Формы </w:t>
      </w:r>
      <w:r w:rsidRPr="001A6BC3">
        <w:rPr>
          <w:rFonts w:ascii="Times New Roman" w:eastAsia="Times New Roman" w:hAnsi="Times New Roman" w:cs="Times New Roman"/>
          <w:b/>
          <w:sz w:val="24"/>
          <w:szCs w:val="24"/>
          <w:lang w:val="x-none" w:eastAsia="x-none"/>
        </w:rPr>
        <w:t>контро</w:t>
      </w:r>
      <w:r w:rsidRPr="001A6BC3">
        <w:rPr>
          <w:rFonts w:ascii="Times New Roman" w:eastAsia="Times New Roman" w:hAnsi="Times New Roman" w:cs="Times New Roman"/>
          <w:b/>
          <w:sz w:val="24"/>
          <w:szCs w:val="24"/>
          <w:lang w:eastAsia="x-none"/>
        </w:rPr>
        <w:t>ля</w:t>
      </w:r>
      <w:r w:rsidRPr="001A6BC3">
        <w:rPr>
          <w:rFonts w:ascii="Times New Roman" w:eastAsia="Times New Roman" w:hAnsi="Times New Roman" w:cs="Times New Roman"/>
          <w:b/>
          <w:sz w:val="24"/>
          <w:szCs w:val="24"/>
          <w:lang w:val="x-none" w:eastAsia="x-none"/>
        </w:rPr>
        <w:t xml:space="preserve"> за </w:t>
      </w:r>
      <w:r w:rsidRPr="001A6BC3">
        <w:rPr>
          <w:rFonts w:ascii="Times New Roman" w:eastAsia="Times New Roman" w:hAnsi="Times New Roman" w:cs="Times New Roman"/>
          <w:b/>
          <w:sz w:val="24"/>
          <w:szCs w:val="24"/>
          <w:lang w:eastAsia="x-none"/>
        </w:rPr>
        <w:t>исполнением административного регламента</w:t>
      </w:r>
    </w:p>
    <w:p w:rsidR="00B10CBA" w:rsidRPr="001A6BC3" w:rsidRDefault="00B10CBA" w:rsidP="00B10CBA">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4</w:t>
      </w:r>
      <w:r w:rsidRPr="001A6BC3">
        <w:rPr>
          <w:rFonts w:ascii="Times New Roman" w:eastAsia="Times New Roman" w:hAnsi="Times New Roman" w:cs="Times New Roman"/>
          <w:sz w:val="24"/>
          <w:szCs w:val="24"/>
          <w:lang w:val="x-none" w:eastAsia="x-none"/>
        </w:rPr>
        <w:t xml:space="preserve">.1. </w:t>
      </w:r>
      <w:r w:rsidRPr="001A6BC3">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0CBA" w:rsidRPr="001A6BC3" w:rsidRDefault="00B10CBA" w:rsidP="00B10CB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0C218B" w:rsidRPr="001A6BC3">
        <w:rPr>
          <w:rFonts w:ascii="Times New Roman" w:eastAsia="Times New Roman" w:hAnsi="Times New Roman" w:cs="Times New Roman"/>
          <w:sz w:val="24"/>
          <w:szCs w:val="24"/>
          <w:lang w:eastAsia="x-none"/>
        </w:rPr>
        <w:t xml:space="preserve">администрации муниципального образования Борское сельское поселение Тихвинского муниципального района Ленинградской области </w:t>
      </w:r>
      <w:r w:rsidRPr="001A6BC3">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sidR="000C218B" w:rsidRPr="001A6BC3">
        <w:rPr>
          <w:rFonts w:ascii="Times New Roman" w:eastAsia="Times New Roman" w:hAnsi="Times New Roman" w:cs="Times New Roman"/>
          <w:sz w:val="24"/>
          <w:szCs w:val="24"/>
          <w:lang w:eastAsia="x-none"/>
        </w:rPr>
        <w:t>елем (заместителем руководителя</w:t>
      </w:r>
      <w:r w:rsidRPr="001A6BC3">
        <w:rPr>
          <w:rFonts w:ascii="Times New Roman" w:eastAsia="Times New Roman" w:hAnsi="Times New Roman" w:cs="Times New Roman"/>
          <w:sz w:val="24"/>
          <w:szCs w:val="24"/>
          <w:lang w:eastAsia="x-none"/>
        </w:rPr>
        <w:t xml:space="preserve">) </w:t>
      </w:r>
      <w:r w:rsidR="000C218B" w:rsidRPr="001A6BC3">
        <w:rPr>
          <w:rFonts w:ascii="Times New Roman" w:eastAsia="Times New Roman" w:hAnsi="Times New Roman" w:cs="Times New Roman"/>
          <w:sz w:val="24"/>
          <w:szCs w:val="24"/>
          <w:lang w:eastAsia="x-none"/>
        </w:rPr>
        <w:t>администрация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B10CBA" w:rsidRPr="001A6BC3" w:rsidRDefault="00B10CBA" w:rsidP="00B10C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10CBA" w:rsidRPr="001A6BC3" w:rsidRDefault="00B10CBA" w:rsidP="00B10C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0CBA" w:rsidRPr="001A6BC3" w:rsidRDefault="00B10CBA" w:rsidP="00B10C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0C218B" w:rsidRPr="001A6BC3">
        <w:rPr>
          <w:rFonts w:ascii="Times New Roman" w:eastAsia="Times New Roman" w:hAnsi="Times New Roman" w:cs="Times New Roman"/>
          <w:sz w:val="24"/>
          <w:szCs w:val="24"/>
          <w:lang w:eastAsia="ru-RU"/>
        </w:rPr>
        <w:t>не чаще одного раза в три года</w:t>
      </w:r>
      <w:r w:rsidRPr="001A6BC3">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w:t>
      </w:r>
      <w:r w:rsidR="000C218B" w:rsidRPr="001A6BC3">
        <w:rPr>
          <w:rFonts w:ascii="Times New Roman" w:eastAsia="Times New Roman" w:hAnsi="Times New Roman" w:cs="Times New Roman"/>
          <w:sz w:val="24"/>
          <w:szCs w:val="24"/>
          <w:lang w:eastAsia="ru-RU"/>
        </w:rPr>
        <w:t>администрация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sz w:val="24"/>
          <w:szCs w:val="24"/>
          <w:lang w:eastAsia="ru-RU"/>
        </w:rPr>
        <w:t>.</w:t>
      </w:r>
    </w:p>
    <w:p w:rsidR="00B10CBA" w:rsidRPr="001A6BC3" w:rsidRDefault="00B10CBA" w:rsidP="00B10C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0CBA" w:rsidRPr="001A6BC3" w:rsidRDefault="00B10CBA" w:rsidP="00B10C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C218B" w:rsidRPr="001A6BC3">
        <w:rPr>
          <w:rFonts w:ascii="Times New Roman" w:eastAsia="Times New Roman" w:hAnsi="Times New Roman" w:cs="Times New Roman"/>
          <w:sz w:val="24"/>
          <w:szCs w:val="24"/>
          <w:lang w:eastAsia="ru-RU"/>
        </w:rPr>
        <w:t>администрации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sz w:val="24"/>
          <w:szCs w:val="24"/>
          <w:lang w:eastAsia="ru-RU"/>
        </w:rPr>
        <w:t xml:space="preserve">. </w:t>
      </w:r>
    </w:p>
    <w:p w:rsidR="00B10CBA" w:rsidRPr="001A6BC3" w:rsidRDefault="00B10CBA" w:rsidP="00B10C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О проведении проверки издается правовой акт </w:t>
      </w:r>
      <w:r w:rsidR="000C218B" w:rsidRPr="001A6BC3">
        <w:rPr>
          <w:rFonts w:ascii="Times New Roman" w:eastAsia="Times New Roman" w:hAnsi="Times New Roman" w:cs="Times New Roman"/>
          <w:sz w:val="24"/>
          <w:szCs w:val="24"/>
          <w:lang w:eastAsia="ru-RU"/>
        </w:rPr>
        <w:t xml:space="preserve">администрации муниципального образования Борское сельское поселение Тихвинского муниципального района Ленинградской области </w:t>
      </w:r>
      <w:r w:rsidRPr="001A6BC3">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B10CBA" w:rsidRPr="001A6BC3" w:rsidRDefault="00B10CBA" w:rsidP="00B10C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0CBA" w:rsidRPr="001A6BC3" w:rsidRDefault="00B10CBA" w:rsidP="00B10CBA">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B10CBA" w:rsidRPr="001A6BC3" w:rsidRDefault="00B10CBA" w:rsidP="00B10CBA">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A6BC3">
        <w:rPr>
          <w:rFonts w:ascii="Times New Roman" w:eastAsia="Times New Roman" w:hAnsi="Times New Roman" w:cs="Times New Roman"/>
          <w:sz w:val="24"/>
          <w:szCs w:val="24"/>
          <w:lang w:eastAsia="x-none"/>
        </w:rPr>
        <w:t>4</w:t>
      </w:r>
      <w:r w:rsidRPr="001A6BC3">
        <w:rPr>
          <w:rFonts w:ascii="Times New Roman" w:eastAsia="Times New Roman" w:hAnsi="Times New Roman" w:cs="Times New Roman"/>
          <w:sz w:val="24"/>
          <w:szCs w:val="24"/>
          <w:lang w:val="x-none" w:eastAsia="x-none"/>
        </w:rPr>
        <w:t>.</w:t>
      </w:r>
      <w:r w:rsidRPr="001A6BC3">
        <w:rPr>
          <w:rFonts w:ascii="Times New Roman" w:eastAsia="Times New Roman" w:hAnsi="Times New Roman" w:cs="Times New Roman"/>
          <w:sz w:val="24"/>
          <w:szCs w:val="24"/>
          <w:lang w:eastAsia="x-none"/>
        </w:rPr>
        <w:t>3</w:t>
      </w:r>
      <w:r w:rsidRPr="001A6BC3">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A6BC3">
        <w:rPr>
          <w:rFonts w:ascii="Times New Roman" w:eastAsia="Times New Roman" w:hAnsi="Times New Roman" w:cs="Times New Roman"/>
          <w:sz w:val="24"/>
          <w:szCs w:val="24"/>
          <w:lang w:eastAsia="x-none"/>
        </w:rPr>
        <w:t>муниципальной</w:t>
      </w:r>
      <w:r w:rsidRPr="001A6BC3">
        <w:rPr>
          <w:rFonts w:ascii="Times New Roman" w:eastAsia="Times New Roman" w:hAnsi="Times New Roman" w:cs="Times New Roman"/>
          <w:sz w:val="24"/>
          <w:szCs w:val="24"/>
          <w:lang w:val="x-none" w:eastAsia="x-none"/>
        </w:rPr>
        <w:t xml:space="preserve"> услуги.</w:t>
      </w:r>
    </w:p>
    <w:p w:rsidR="00B10CBA" w:rsidRPr="001A6BC3" w:rsidRDefault="00B10CBA" w:rsidP="00B10C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1A6BC3">
        <w:rPr>
          <w:rFonts w:ascii="Times New Roman" w:eastAsia="Times New Roman" w:hAnsi="Times New Roman" w:cs="Times New Roman"/>
          <w:sz w:val="24"/>
          <w:szCs w:val="24"/>
          <w:lang w:eastAsia="ru-RU"/>
        </w:rPr>
        <w:lastRenderedPageBreak/>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0CBA" w:rsidRPr="001A6BC3" w:rsidRDefault="00B10CBA" w:rsidP="00B10C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Руководитель </w:t>
      </w:r>
      <w:r w:rsidR="000C218B" w:rsidRPr="001A6BC3">
        <w:rPr>
          <w:rFonts w:ascii="Times New Roman" w:eastAsia="Times New Roman" w:hAnsi="Times New Roman" w:cs="Times New Roman"/>
          <w:sz w:val="24"/>
          <w:szCs w:val="24"/>
          <w:lang w:eastAsia="ru-RU"/>
        </w:rPr>
        <w:t>администрации муниципального образования Борское сельское поселение Тихвинского муниципального района Ленинградской области</w:t>
      </w:r>
      <w:r w:rsidRPr="001A6BC3">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B10CBA" w:rsidRPr="001A6BC3" w:rsidRDefault="00B10CBA" w:rsidP="00B10CBA">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A6BC3">
        <w:rPr>
          <w:rFonts w:ascii="Times New Roman" w:eastAsia="Times New Roman" w:hAnsi="Times New Roman" w:cs="Times New Roman"/>
          <w:sz w:val="24"/>
          <w:szCs w:val="24"/>
          <w:lang w:val="x-none" w:eastAsia="ru-RU"/>
        </w:rPr>
        <w:t xml:space="preserve">Работники </w:t>
      </w:r>
      <w:r w:rsidR="000C218B" w:rsidRPr="001A6BC3">
        <w:rPr>
          <w:rFonts w:ascii="Times New Roman" w:eastAsia="Times New Roman" w:hAnsi="Times New Roman" w:cs="Times New Roman"/>
          <w:sz w:val="24"/>
          <w:szCs w:val="24"/>
          <w:lang w:eastAsia="ru-RU"/>
        </w:rPr>
        <w:t>администрации муниципального образования Борское сельское поселение Тихвинского муниципального района Ленинградской области</w:t>
      </w:r>
      <w:r w:rsidR="000C218B" w:rsidRPr="001A6BC3">
        <w:rPr>
          <w:rFonts w:ascii="Times New Roman" w:eastAsia="Times New Roman" w:hAnsi="Times New Roman" w:cs="Times New Roman"/>
          <w:sz w:val="24"/>
          <w:szCs w:val="24"/>
          <w:lang w:val="x-none" w:eastAsia="ru-RU"/>
        </w:rPr>
        <w:t xml:space="preserve"> </w:t>
      </w:r>
      <w:r w:rsidRPr="001A6BC3">
        <w:rPr>
          <w:rFonts w:ascii="Times New Roman" w:eastAsia="Times New Roman" w:hAnsi="Times New Roman" w:cs="Times New Roman"/>
          <w:sz w:val="24"/>
          <w:szCs w:val="24"/>
          <w:lang w:val="x-none" w:eastAsia="ru-RU"/>
        </w:rPr>
        <w:t xml:space="preserve">при предоставлении </w:t>
      </w:r>
      <w:r w:rsidRPr="001A6BC3">
        <w:rPr>
          <w:rFonts w:ascii="Times New Roman" w:eastAsia="Times New Roman" w:hAnsi="Times New Roman" w:cs="Times New Roman"/>
          <w:sz w:val="24"/>
          <w:szCs w:val="24"/>
          <w:lang w:eastAsia="ru-RU"/>
        </w:rPr>
        <w:t>муниципальной</w:t>
      </w:r>
      <w:r w:rsidRPr="001A6BC3">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B10CBA" w:rsidRPr="001A6BC3" w:rsidRDefault="00B10CBA" w:rsidP="00B10CBA">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A6BC3">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1A6BC3">
        <w:rPr>
          <w:rFonts w:ascii="Times New Roman" w:eastAsia="Times New Roman" w:hAnsi="Times New Roman" w:cs="Times New Roman"/>
          <w:sz w:val="24"/>
          <w:szCs w:val="24"/>
          <w:lang w:eastAsia="ru-RU"/>
        </w:rPr>
        <w:t>муниципальной</w:t>
      </w:r>
      <w:r w:rsidRPr="001A6BC3">
        <w:rPr>
          <w:rFonts w:ascii="Times New Roman" w:eastAsia="Times New Roman" w:hAnsi="Times New Roman" w:cs="Times New Roman"/>
          <w:sz w:val="24"/>
          <w:szCs w:val="24"/>
          <w:lang w:val="x-none" w:eastAsia="ru-RU"/>
        </w:rPr>
        <w:t xml:space="preserve"> услуги;</w:t>
      </w:r>
    </w:p>
    <w:p w:rsidR="00B10CBA" w:rsidRPr="001A6BC3" w:rsidRDefault="00B10CBA" w:rsidP="00B10CBA">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A6BC3">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10CBA" w:rsidRPr="001A6BC3" w:rsidRDefault="00B10CBA" w:rsidP="00B10CBA">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A6BC3">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1A6BC3">
        <w:rPr>
          <w:rFonts w:ascii="Times New Roman" w:eastAsia="Times New Roman" w:hAnsi="Times New Roman" w:cs="Times New Roman"/>
          <w:sz w:val="24"/>
          <w:szCs w:val="24"/>
          <w:lang w:eastAsia="x-none"/>
        </w:rPr>
        <w:t>Административного регламента</w:t>
      </w:r>
      <w:r w:rsidRPr="001A6BC3">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B10CBA" w:rsidRPr="001A6BC3" w:rsidRDefault="00B10CBA" w:rsidP="00B10CBA">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B10CBA" w:rsidRPr="001A6BC3" w:rsidRDefault="00B10CBA" w:rsidP="00B10CB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A6BC3">
        <w:rPr>
          <w:rFonts w:ascii="Times New Roman" w:eastAsia="Times New Roman" w:hAnsi="Times New Roman" w:cs="Times New Roman"/>
          <w:b/>
          <w:sz w:val="24"/>
          <w:szCs w:val="24"/>
          <w:lang w:val="en-US" w:eastAsia="ru-RU"/>
        </w:rPr>
        <w:t>V</w:t>
      </w:r>
      <w:r w:rsidRPr="001A6BC3">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10CBA" w:rsidRPr="001A6BC3" w:rsidRDefault="00B10CBA" w:rsidP="00B10CB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A6BC3">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1A6BC3">
        <w:rPr>
          <w:rFonts w:ascii="Times New Roman" w:eastAsia="Times New Roman" w:hAnsi="Times New Roman" w:cs="Times New Roman"/>
          <w:color w:val="000000"/>
          <w:sz w:val="24"/>
          <w:szCs w:val="24"/>
          <w:lang w:eastAsia="ru-RU"/>
        </w:rPr>
        <w:t xml:space="preserve"> </w:t>
      </w:r>
      <w:r w:rsidRPr="001A6BC3">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1A6BC3">
        <w:rPr>
          <w:rFonts w:ascii="Times New Roman" w:eastAsia="Times New Roman" w:hAnsi="Times New Roman" w:cs="Times New Roman"/>
          <w:color w:val="000000"/>
          <w:sz w:val="24"/>
          <w:szCs w:val="24"/>
          <w:lang w:eastAsia="ru-RU"/>
        </w:rPr>
        <w:t xml:space="preserve"> </w:t>
      </w:r>
      <w:r w:rsidRPr="001A6BC3">
        <w:rPr>
          <w:rFonts w:ascii="Times New Roman" w:eastAsia="Times New Roman" w:hAnsi="Times New Roman" w:cs="Times New Roman"/>
          <w:b/>
          <w:sz w:val="24"/>
          <w:szCs w:val="24"/>
          <w:lang w:eastAsia="ru-RU"/>
        </w:rPr>
        <w:t>предоставления муниципальных услуг</w:t>
      </w:r>
    </w:p>
    <w:p w:rsidR="00B10CBA" w:rsidRPr="001A6BC3" w:rsidRDefault="00B10CBA" w:rsidP="00B10C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0C218B" w:rsidRPr="001A6BC3">
        <w:rPr>
          <w:rFonts w:ascii="Times New Roman" w:eastAsia="Times New Roman" w:hAnsi="Times New Roman" w:cs="Times New Roman"/>
          <w:sz w:val="24"/>
          <w:szCs w:val="24"/>
          <w:lang w:eastAsia="ru-RU"/>
        </w:rPr>
        <w:t>рального закона от 27.07.2010 №</w:t>
      </w:r>
      <w:r w:rsidRPr="001A6BC3">
        <w:rPr>
          <w:rFonts w:ascii="Times New Roman" w:eastAsia="Times New Roman" w:hAnsi="Times New Roman" w:cs="Times New Roman"/>
          <w:sz w:val="24"/>
          <w:szCs w:val="24"/>
          <w:lang w:eastAsia="ru-RU"/>
        </w:rPr>
        <w:t>210-ФЗ;</w:t>
      </w:r>
    </w:p>
    <w:p w:rsidR="00B10CBA" w:rsidRPr="001A6BC3" w:rsidRDefault="00B10CBA" w:rsidP="00B10C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BC3" w:rsidDel="009F0626">
        <w:rPr>
          <w:rFonts w:ascii="Times New Roman" w:eastAsia="Times New Roman" w:hAnsi="Times New Roman" w:cs="Times New Roman"/>
          <w:sz w:val="24"/>
          <w:szCs w:val="24"/>
          <w:lang w:eastAsia="ru-RU"/>
        </w:rPr>
        <w:t xml:space="preserve"> </w:t>
      </w:r>
      <w:r w:rsidRPr="001A6BC3">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w:t>
      </w:r>
      <w:r w:rsidRPr="001A6BC3">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10CBA" w:rsidRPr="001A6BC3" w:rsidRDefault="00B10CBA" w:rsidP="00B10CB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A6BC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1A6BC3">
        <w:rPr>
          <w:rFonts w:ascii="Times New Roman" w:eastAsia="Times New Roman" w:hAnsi="Times New Roman" w:cs="Times New Roman"/>
          <w:sz w:val="24"/>
          <w:szCs w:val="24"/>
          <w:lang w:eastAsia="ru-RU"/>
        </w:rPr>
        <w:lastRenderedPageBreak/>
        <w:t>ЛО «МФЦ».</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A6BC3">
          <w:rPr>
            <w:rFonts w:ascii="Times New Roman" w:eastAsia="Times New Roman" w:hAnsi="Times New Roman" w:cs="Times New Roman"/>
            <w:sz w:val="24"/>
            <w:szCs w:val="24"/>
            <w:lang w:eastAsia="ru-RU"/>
          </w:rPr>
          <w:t>части 5 статьи 11.2</w:t>
        </w:r>
      </w:hyperlink>
      <w:r w:rsidRPr="001A6BC3">
        <w:rPr>
          <w:rFonts w:ascii="Times New Roman" w:eastAsia="Times New Roman" w:hAnsi="Times New Roman" w:cs="Times New Roman"/>
          <w:sz w:val="24"/>
          <w:szCs w:val="24"/>
          <w:lang w:eastAsia="ru-RU"/>
        </w:rPr>
        <w:t xml:space="preserve"> Федерального закона № 210-ФЗ.</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В письменной жалобе в обязательном порядке указываются:</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A6BC3">
          <w:rPr>
            <w:rFonts w:ascii="Times New Roman" w:eastAsia="Times New Roman" w:hAnsi="Times New Roman" w:cs="Times New Roman"/>
            <w:sz w:val="24"/>
            <w:szCs w:val="24"/>
            <w:lang w:eastAsia="ru-RU"/>
          </w:rPr>
          <w:t>статьей 11.1</w:t>
        </w:r>
      </w:hyperlink>
      <w:r w:rsidRPr="001A6BC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A6BC3">
        <w:rPr>
          <w:rFonts w:ascii="Times New Roman" w:eastAsia="Times New Roman" w:hAnsi="Times New Roman" w:cs="Times New Roman"/>
          <w:sz w:val="24"/>
          <w:szCs w:val="24"/>
          <w:lang w:eastAsia="ru-RU"/>
        </w:rPr>
        <w:lastRenderedPageBreak/>
        <w:t>нормативными правовыми актами субъектов Российской Федерации;</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2) в удовлетворении жалобы отказывается.</w:t>
      </w:r>
    </w:p>
    <w:p w:rsidR="00B10CBA" w:rsidRPr="001A6BC3" w:rsidRDefault="00B10CBA" w:rsidP="00B10CB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CBA" w:rsidRPr="001A6BC3" w:rsidRDefault="00B10CBA" w:rsidP="00B10CB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1A6BC3">
          <w:rPr>
            <w:rFonts w:ascii="Times New Roman" w:hAnsi="Times New Roman" w:cs="Times New Roman"/>
            <w:sz w:val="24"/>
            <w:szCs w:val="24"/>
            <w:lang w:eastAsia="ru-RU"/>
          </w:rPr>
          <w:t>частью 1.1 статьи 16</w:t>
        </w:r>
      </w:hyperlink>
      <w:r w:rsidRPr="001A6BC3">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0CBA" w:rsidRPr="001A6BC3" w:rsidRDefault="00B10CBA" w:rsidP="00B10CB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В случае признания жалобы не подлежащей удовлетворению в ответе </w:t>
      </w:r>
      <w:r w:rsidR="000C218B" w:rsidRPr="001A6BC3">
        <w:rPr>
          <w:rFonts w:ascii="Times New Roman" w:hAnsi="Times New Roman" w:cs="Times New Roman"/>
          <w:sz w:val="24"/>
          <w:szCs w:val="24"/>
          <w:lang w:eastAsia="ru-RU"/>
        </w:rPr>
        <w:t xml:space="preserve">заявителю </w:t>
      </w:r>
      <w:r w:rsidRPr="001A6BC3">
        <w:rPr>
          <w:rFonts w:ascii="Times New Roman" w:hAnsi="Times New Roman" w:cs="Times New Roman"/>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B10CBA" w:rsidRPr="001A6BC3" w:rsidRDefault="00B10CBA" w:rsidP="00B10C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0CBA" w:rsidRPr="001A6BC3" w:rsidRDefault="00B10CBA" w:rsidP="00B10CBA">
      <w:pPr>
        <w:spacing w:after="0" w:line="240" w:lineRule="auto"/>
        <w:jc w:val="both"/>
        <w:rPr>
          <w:rFonts w:ascii="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1A6BC3">
        <w:rPr>
          <w:rFonts w:ascii="Times New Roman" w:hAnsi="Times New Roman" w:cs="Times New Roman"/>
          <w:b/>
          <w:bCs/>
          <w:caps/>
          <w:sz w:val="24"/>
          <w:szCs w:val="24"/>
          <w:lang w:val="en-US"/>
        </w:rPr>
        <w:t>vi</w:t>
      </w:r>
      <w:r w:rsidRPr="001A6BC3">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B10CBA" w:rsidRPr="001A6BC3" w:rsidRDefault="00B10CBA" w:rsidP="00B10CBA">
      <w:pPr>
        <w:autoSpaceDE w:val="0"/>
        <w:autoSpaceDN w:val="0"/>
        <w:adjustRightInd w:val="0"/>
        <w:spacing w:after="0" w:line="240" w:lineRule="auto"/>
        <w:ind w:firstLine="709"/>
        <w:jc w:val="both"/>
        <w:rPr>
          <w:rFonts w:ascii="Times New Roman" w:hAnsi="Times New Roman" w:cs="Times New Roman"/>
          <w:sz w:val="24"/>
          <w:szCs w:val="24"/>
        </w:rPr>
      </w:pPr>
      <w:r w:rsidRPr="001A6BC3">
        <w:rPr>
          <w:rFonts w:ascii="Times New Roman" w:hAnsi="Times New Roman" w:cs="Times New Roman"/>
          <w:sz w:val="24"/>
          <w:szCs w:val="24"/>
        </w:rPr>
        <w:t>б) определяет предмет обращения;</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в) проводит проверку правильности заполнения обращения;</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г) проводит проверку укомплектованности пакета документов;</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е) заверяет каждый документ дела своей электронной подписью (далее - ЭП);</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1A6BC3">
        <w:rPr>
          <w:rFonts w:ascii="Times New Roman" w:eastAsia="Times New Roman" w:hAnsi="Times New Roman" w:cs="Times New Roman"/>
          <w:sz w:val="24"/>
          <w:szCs w:val="24"/>
          <w:lang w:eastAsia="ru-RU"/>
        </w:rPr>
        <w:lastRenderedPageBreak/>
        <w:t>приеме документов.</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2" w:history="1">
        <w:r w:rsidRPr="001A6BC3">
          <w:rPr>
            <w:rFonts w:ascii="Times New Roman" w:hAnsi="Times New Roman" w:cs="Times New Roman"/>
            <w:sz w:val="24"/>
            <w:szCs w:val="24"/>
          </w:rPr>
          <w:t>пункте 2.6</w:t>
        </w:r>
      </w:hyperlink>
      <w:r w:rsidRPr="001A6BC3">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сообщает заявителю, какие необходимые документы им не представлены;</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10CBA" w:rsidRPr="001A6BC3" w:rsidRDefault="00B10CBA"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10CBA" w:rsidRPr="001A6BC3" w:rsidRDefault="00B10CBA" w:rsidP="00B10CBA">
      <w:pPr>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hAnsi="Times New Roman" w:cs="Times New Roman"/>
          <w:sz w:val="24"/>
          <w:szCs w:val="24"/>
        </w:rPr>
        <w:t xml:space="preserve">6.3. </w:t>
      </w:r>
      <w:r w:rsidRPr="001A6BC3">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0CBA" w:rsidRPr="001A6BC3" w:rsidRDefault="00B10CBA" w:rsidP="00B10C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10CBA" w:rsidRPr="001A6BC3" w:rsidRDefault="000C218B" w:rsidP="00B10CBA">
      <w:pPr>
        <w:autoSpaceDE w:val="0"/>
        <w:autoSpaceDN w:val="0"/>
        <w:adjustRightInd w:val="0"/>
        <w:spacing w:after="0" w:line="240" w:lineRule="auto"/>
        <w:ind w:firstLine="708"/>
        <w:jc w:val="both"/>
        <w:rPr>
          <w:rFonts w:ascii="Times New Roman" w:hAnsi="Times New Roman" w:cs="Times New Roman"/>
          <w:sz w:val="24"/>
          <w:szCs w:val="24"/>
        </w:rPr>
      </w:pPr>
      <w:r w:rsidRPr="001A6BC3">
        <w:rPr>
          <w:rFonts w:ascii="Times New Roman" w:hAnsi="Times New Roman" w:cs="Times New Roman"/>
          <w:sz w:val="24"/>
          <w:szCs w:val="24"/>
        </w:rPr>
        <w:t xml:space="preserve">Работник </w:t>
      </w:r>
      <w:r w:rsidR="00B10CBA" w:rsidRPr="001A6BC3">
        <w:rPr>
          <w:rFonts w:ascii="Times New Roman" w:hAnsi="Times New Roman" w:cs="Times New Roman"/>
          <w:sz w:val="24"/>
          <w:szCs w:val="24"/>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10CBA" w:rsidRPr="001A6BC3" w:rsidRDefault="00B10CBA" w:rsidP="00B10CBA">
      <w:pPr>
        <w:autoSpaceDE w:val="0"/>
        <w:autoSpaceDN w:val="0"/>
        <w:adjustRightInd w:val="0"/>
        <w:spacing w:after="0" w:line="240" w:lineRule="auto"/>
        <w:ind w:firstLine="708"/>
        <w:jc w:val="both"/>
        <w:outlineLvl w:val="0"/>
        <w:rPr>
          <w:rFonts w:ascii="Times New Roman" w:hAnsi="Times New Roman" w:cs="Times New Roman"/>
          <w:sz w:val="24"/>
          <w:szCs w:val="24"/>
        </w:rPr>
      </w:pPr>
      <w:r w:rsidRPr="001A6BC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10CBA" w:rsidRPr="001A6BC3" w:rsidRDefault="00B10CBA" w:rsidP="00B10CBA">
      <w:pPr>
        <w:autoSpaceDE w:val="0"/>
        <w:autoSpaceDN w:val="0"/>
        <w:adjustRightInd w:val="0"/>
        <w:ind w:firstLine="708"/>
        <w:jc w:val="both"/>
        <w:outlineLvl w:val="0"/>
        <w:rPr>
          <w:rFonts w:ascii="Times New Roman" w:hAnsi="Times New Roman" w:cs="Times New Roman"/>
          <w:sz w:val="24"/>
          <w:szCs w:val="24"/>
        </w:rPr>
      </w:pPr>
    </w:p>
    <w:p w:rsidR="00B10CBA" w:rsidRPr="001A6BC3" w:rsidRDefault="00B10CBA" w:rsidP="00B10CBA">
      <w:pPr>
        <w:autoSpaceDE w:val="0"/>
        <w:autoSpaceDN w:val="0"/>
        <w:adjustRightInd w:val="0"/>
        <w:ind w:firstLine="708"/>
        <w:jc w:val="both"/>
        <w:outlineLvl w:val="0"/>
        <w:rPr>
          <w:rFonts w:ascii="Times New Roman" w:hAnsi="Times New Roman" w:cs="Times New Roman"/>
          <w:sz w:val="24"/>
          <w:szCs w:val="24"/>
        </w:rPr>
      </w:pPr>
    </w:p>
    <w:p w:rsidR="00B10CBA" w:rsidRPr="001A6BC3" w:rsidRDefault="00B10CBA" w:rsidP="00B10CBA">
      <w:pPr>
        <w:autoSpaceDE w:val="0"/>
        <w:autoSpaceDN w:val="0"/>
        <w:adjustRightInd w:val="0"/>
        <w:ind w:firstLine="708"/>
        <w:jc w:val="both"/>
        <w:outlineLvl w:val="0"/>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1A6BC3" w:rsidRPr="001A6BC3" w:rsidRDefault="001A6BC3" w:rsidP="00B10CBA">
      <w:pPr>
        <w:spacing w:after="0" w:line="240" w:lineRule="auto"/>
        <w:jc w:val="right"/>
        <w:rPr>
          <w:rFonts w:ascii="Times New Roman" w:hAnsi="Times New Roman" w:cs="Times New Roman"/>
          <w:sz w:val="24"/>
          <w:szCs w:val="24"/>
        </w:rPr>
      </w:pPr>
    </w:p>
    <w:p w:rsidR="000C218B" w:rsidRPr="001A6BC3" w:rsidRDefault="000C218B" w:rsidP="00B10CBA">
      <w:pPr>
        <w:spacing w:after="0" w:line="240" w:lineRule="auto"/>
        <w:jc w:val="right"/>
        <w:rPr>
          <w:rFonts w:ascii="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hAnsi="Times New Roman" w:cs="Times New Roman"/>
          <w:sz w:val="24"/>
          <w:szCs w:val="24"/>
          <w:lang w:eastAsia="ru-RU"/>
        </w:rPr>
      </w:pPr>
      <w:r w:rsidRPr="001A6BC3">
        <w:rPr>
          <w:rFonts w:ascii="Times New Roman" w:hAnsi="Times New Roman" w:cs="Times New Roman"/>
          <w:sz w:val="24"/>
          <w:szCs w:val="24"/>
          <w:lang w:eastAsia="ru-RU"/>
        </w:rPr>
        <w:lastRenderedPageBreak/>
        <w:t xml:space="preserve">ПРИЛОЖЕНИЕ № </w:t>
      </w:r>
      <w:r w:rsidRPr="001A6BC3">
        <w:rPr>
          <w:rFonts w:ascii="Times New Roman" w:hAnsi="Times New Roman" w:cs="Times New Roman"/>
          <w:sz w:val="24"/>
          <w:szCs w:val="24"/>
        </w:rPr>
        <w:t>1</w:t>
      </w:r>
    </w:p>
    <w:p w:rsidR="00B10CBA" w:rsidRPr="001A6BC3" w:rsidRDefault="00B10CBA" w:rsidP="00B10CBA">
      <w:pPr>
        <w:spacing w:after="0" w:line="240" w:lineRule="auto"/>
        <w:ind w:firstLine="4860"/>
        <w:jc w:val="right"/>
        <w:rPr>
          <w:rFonts w:ascii="Times New Roman" w:hAnsi="Times New Roman" w:cs="Times New Roman"/>
          <w:sz w:val="24"/>
          <w:szCs w:val="24"/>
          <w:lang w:eastAsia="ru-RU"/>
        </w:rPr>
      </w:pPr>
      <w:r w:rsidRPr="001A6BC3">
        <w:rPr>
          <w:rFonts w:ascii="Times New Roman" w:hAnsi="Times New Roman" w:cs="Times New Roman"/>
          <w:sz w:val="24"/>
          <w:szCs w:val="24"/>
          <w:lang w:eastAsia="ru-RU"/>
        </w:rPr>
        <w:t>к административному регламенту</w:t>
      </w:r>
    </w:p>
    <w:p w:rsidR="00B10CBA" w:rsidRPr="001A6BC3" w:rsidRDefault="00B10CBA" w:rsidP="00B10CBA">
      <w:pPr>
        <w:spacing w:after="0" w:line="240" w:lineRule="auto"/>
        <w:ind w:firstLine="4860"/>
        <w:jc w:val="right"/>
        <w:rPr>
          <w:rFonts w:ascii="Times New Roman" w:hAnsi="Times New Roman" w:cs="Times New Roman"/>
          <w:sz w:val="24"/>
          <w:szCs w:val="24"/>
          <w:lang w:eastAsia="ru-RU"/>
        </w:rPr>
      </w:pPr>
    </w:p>
    <w:p w:rsidR="00B10CBA" w:rsidRPr="001A6BC3" w:rsidRDefault="00B10CBA" w:rsidP="00B10CBA">
      <w:pPr>
        <w:autoSpaceDE w:val="0"/>
        <w:autoSpaceDN w:val="0"/>
        <w:spacing w:after="0" w:line="240" w:lineRule="auto"/>
        <w:ind w:left="4536"/>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Главе администрации муниципального образования</w:t>
      </w:r>
    </w:p>
    <w:p w:rsidR="00B10CBA" w:rsidRPr="001A6BC3" w:rsidRDefault="00B10CBA" w:rsidP="00B10CBA">
      <w:pP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tabs>
          <w:tab w:val="left" w:pos="4820"/>
        </w:tabs>
        <w:autoSpaceDE w:val="0"/>
        <w:autoSpaceDN w:val="0"/>
        <w:spacing w:after="0" w:line="240" w:lineRule="auto"/>
        <w:ind w:left="4536"/>
        <w:rPr>
          <w:rFonts w:ascii="Times New Roman" w:hAnsi="Times New Roman" w:cs="Times New Roman"/>
          <w:sz w:val="24"/>
          <w:szCs w:val="24"/>
        </w:rPr>
      </w:pPr>
      <w:r w:rsidRPr="001A6BC3">
        <w:rPr>
          <w:rFonts w:ascii="Times New Roman" w:hAnsi="Times New Roman" w:cs="Times New Roman"/>
          <w:sz w:val="24"/>
          <w:szCs w:val="24"/>
        </w:rPr>
        <w:t xml:space="preserve">от заявителя ________________________________________  </w:t>
      </w:r>
    </w:p>
    <w:p w:rsidR="00B10CBA" w:rsidRPr="001A6BC3" w:rsidRDefault="00B10CBA" w:rsidP="00B10CBA">
      <w:pPr>
        <w:tabs>
          <w:tab w:val="left" w:pos="4820"/>
        </w:tabs>
        <w:autoSpaceDE w:val="0"/>
        <w:autoSpaceDN w:val="0"/>
        <w:spacing w:after="0" w:line="240" w:lineRule="auto"/>
        <w:ind w:left="4536"/>
        <w:rPr>
          <w:rFonts w:ascii="Times New Roman" w:hAnsi="Times New Roman" w:cs="Times New Roman"/>
          <w:sz w:val="24"/>
          <w:szCs w:val="24"/>
          <w:lang w:eastAsia="ru-RU"/>
        </w:rPr>
      </w:pPr>
      <w:r w:rsidRPr="001A6BC3">
        <w:rPr>
          <w:rFonts w:ascii="Times New Roman" w:hAnsi="Times New Roman" w:cs="Times New Roman"/>
          <w:sz w:val="24"/>
          <w:szCs w:val="24"/>
        </w:rPr>
        <w:t xml:space="preserve">   </w:t>
      </w:r>
      <w:r w:rsidRPr="001A6BC3">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10CBA" w:rsidRPr="001A6BC3" w:rsidRDefault="00B10CBA" w:rsidP="00B10CB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tabs>
          <w:tab w:val="left" w:pos="5529"/>
        </w:tabs>
        <w:autoSpaceDE w:val="0"/>
        <w:autoSpaceDN w:val="0"/>
        <w:spacing w:after="0" w:line="240" w:lineRule="auto"/>
        <w:ind w:left="4536"/>
        <w:rPr>
          <w:rFonts w:ascii="Times New Roman" w:hAnsi="Times New Roman" w:cs="Times New Roman"/>
          <w:sz w:val="24"/>
          <w:szCs w:val="24"/>
        </w:rPr>
      </w:pPr>
      <w:r w:rsidRPr="001A6BC3">
        <w:rPr>
          <w:rFonts w:ascii="Times New Roman" w:hAnsi="Times New Roman" w:cs="Times New Roman"/>
          <w:sz w:val="24"/>
          <w:szCs w:val="24"/>
        </w:rPr>
        <w:t>от представителя заявителя</w:t>
      </w:r>
      <w:r w:rsidRPr="001A6BC3">
        <w:rPr>
          <w:rFonts w:ascii="Times New Roman" w:hAnsi="Times New Roman" w:cs="Times New Roman"/>
          <w:sz w:val="24"/>
          <w:szCs w:val="24"/>
        </w:rPr>
        <w:softHyphen/>
        <w:t>________________________________________</w:t>
      </w:r>
    </w:p>
    <w:p w:rsidR="00B10CBA" w:rsidRPr="001A6BC3" w:rsidRDefault="00B10CBA" w:rsidP="00B10CBA">
      <w:pPr>
        <w:tabs>
          <w:tab w:val="left" w:pos="5529"/>
        </w:tabs>
        <w:autoSpaceDE w:val="0"/>
        <w:autoSpaceDN w:val="0"/>
        <w:spacing w:after="0" w:line="240" w:lineRule="auto"/>
        <w:ind w:left="4536"/>
        <w:rPr>
          <w:rFonts w:ascii="Times New Roman" w:hAnsi="Times New Roman" w:cs="Times New Roman"/>
          <w:sz w:val="24"/>
          <w:szCs w:val="24"/>
        </w:rPr>
      </w:pPr>
      <w:r w:rsidRPr="001A6BC3">
        <w:rPr>
          <w:rFonts w:ascii="Times New Roman" w:hAnsi="Times New Roman" w:cs="Times New Roman"/>
          <w:sz w:val="24"/>
          <w:szCs w:val="24"/>
        </w:rPr>
        <w:t>________________________________________</w:t>
      </w:r>
    </w:p>
    <w:p w:rsidR="00B10CBA" w:rsidRPr="001A6BC3" w:rsidRDefault="00B10CBA" w:rsidP="00B10CBA">
      <w:pPr>
        <w:tabs>
          <w:tab w:val="left" w:pos="4820"/>
        </w:tabs>
        <w:autoSpaceDE w:val="0"/>
        <w:autoSpaceDN w:val="0"/>
        <w:spacing w:after="0" w:line="240" w:lineRule="auto"/>
        <w:ind w:left="4536"/>
        <w:jc w:val="center"/>
        <w:rPr>
          <w:rFonts w:ascii="Times New Roman" w:hAnsi="Times New Roman" w:cs="Times New Roman"/>
          <w:sz w:val="24"/>
          <w:szCs w:val="24"/>
        </w:rPr>
      </w:pPr>
      <w:r w:rsidRPr="001A6BC3">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10CBA" w:rsidRPr="001A6BC3" w:rsidRDefault="00B10CBA" w:rsidP="00B10CBA">
      <w:pPr>
        <w:tabs>
          <w:tab w:val="left" w:pos="5529"/>
        </w:tabs>
        <w:autoSpaceDE w:val="0"/>
        <w:autoSpaceDN w:val="0"/>
        <w:spacing w:after="0" w:line="240" w:lineRule="auto"/>
        <w:ind w:left="4536"/>
        <w:rPr>
          <w:rFonts w:ascii="Times New Roman" w:hAnsi="Times New Roman" w:cs="Times New Roman"/>
          <w:sz w:val="24"/>
          <w:szCs w:val="24"/>
          <w:lang w:eastAsia="ru-RU"/>
        </w:rPr>
      </w:pPr>
      <w:r w:rsidRPr="001A6BC3">
        <w:rPr>
          <w:rFonts w:ascii="Times New Roman" w:hAnsi="Times New Roman" w:cs="Times New Roman"/>
          <w:sz w:val="24"/>
          <w:szCs w:val="24"/>
        </w:rPr>
        <w:t>Адрес постоянного места жительства заявителя</w:t>
      </w:r>
      <w:r w:rsidRPr="001A6BC3">
        <w:rPr>
          <w:rFonts w:ascii="Times New Roman" w:hAnsi="Times New Roman" w:cs="Times New Roman"/>
          <w:sz w:val="24"/>
          <w:szCs w:val="24"/>
          <w:lang w:eastAsia="ru-RU"/>
        </w:rPr>
        <w:t>:</w:t>
      </w:r>
    </w:p>
    <w:p w:rsidR="00B10CBA" w:rsidRPr="001A6BC3" w:rsidRDefault="00B10CBA" w:rsidP="00B10CBA">
      <w:pP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B10CBA" w:rsidRPr="001A6BC3" w:rsidRDefault="00B10CBA" w:rsidP="00B10CBA">
      <w:pPr>
        <w:tabs>
          <w:tab w:val="left" w:pos="5529"/>
        </w:tabs>
        <w:autoSpaceDE w:val="0"/>
        <w:autoSpaceDN w:val="0"/>
        <w:spacing w:after="0" w:line="240" w:lineRule="auto"/>
        <w:ind w:left="4536"/>
        <w:rPr>
          <w:rFonts w:ascii="Times New Roman" w:hAnsi="Times New Roman" w:cs="Times New Roman"/>
          <w:sz w:val="24"/>
          <w:szCs w:val="24"/>
          <w:lang w:eastAsia="ru-RU"/>
        </w:rPr>
      </w:pPr>
      <w:r w:rsidRPr="001A6BC3">
        <w:rPr>
          <w:rFonts w:ascii="Times New Roman" w:hAnsi="Times New Roman" w:cs="Times New Roman"/>
          <w:sz w:val="24"/>
          <w:szCs w:val="24"/>
          <w:lang w:eastAsia="ru-RU"/>
        </w:rPr>
        <w:t>телефон</w:t>
      </w:r>
      <w:r w:rsidRPr="001A6BC3">
        <w:rPr>
          <w:rFonts w:ascii="Times New Roman" w:hAnsi="Times New Roman" w:cs="Times New Roman"/>
          <w:sz w:val="24"/>
          <w:szCs w:val="24"/>
          <w:lang w:eastAsia="ru-RU"/>
        </w:rPr>
        <w:tab/>
      </w:r>
    </w:p>
    <w:p w:rsidR="00B10CBA" w:rsidRPr="001A6BC3" w:rsidRDefault="00B10CBA" w:rsidP="00B10CBA">
      <w:pPr>
        <w:autoSpaceDE w:val="0"/>
        <w:autoSpaceDN w:val="0"/>
        <w:rPr>
          <w:rFonts w:ascii="Times New Roman" w:hAnsi="Times New Roman" w:cs="Times New Roman"/>
          <w:sz w:val="24"/>
          <w:szCs w:val="24"/>
          <w:lang w:eastAsia="ru-RU"/>
        </w:rPr>
      </w:pPr>
    </w:p>
    <w:p w:rsidR="00B10CBA" w:rsidRPr="001A6BC3" w:rsidRDefault="00B10CBA" w:rsidP="00B10CBA">
      <w:pPr>
        <w:autoSpaceDE w:val="0"/>
        <w:autoSpaceDN w:val="0"/>
        <w:jc w:val="center"/>
        <w:rPr>
          <w:rFonts w:ascii="Times New Roman" w:hAnsi="Times New Roman" w:cs="Times New Roman"/>
          <w:sz w:val="24"/>
          <w:szCs w:val="24"/>
        </w:rPr>
      </w:pPr>
      <w:r w:rsidRPr="001A6BC3">
        <w:rPr>
          <w:rFonts w:ascii="Times New Roman" w:hAnsi="Times New Roman" w:cs="Times New Roman"/>
          <w:sz w:val="24"/>
          <w:szCs w:val="24"/>
          <w:lang w:eastAsia="ru-RU"/>
        </w:rPr>
        <w:t>Заявление</w:t>
      </w:r>
      <w:r w:rsidRPr="001A6BC3">
        <w:rPr>
          <w:rFonts w:ascii="Times New Roman" w:hAnsi="Times New Roman" w:cs="Times New Roman"/>
          <w:sz w:val="24"/>
          <w:szCs w:val="24"/>
          <w:lang w:eastAsia="ru-RU"/>
        </w:rPr>
        <w:br/>
        <w:t>о принятии на учет граждан в качестве нуждающихся в жилых помещениях,</w:t>
      </w:r>
      <w:r w:rsidRPr="001A6BC3">
        <w:rPr>
          <w:rFonts w:ascii="Times New Roman" w:hAnsi="Times New Roman" w:cs="Times New Roman"/>
          <w:sz w:val="24"/>
          <w:szCs w:val="24"/>
          <w:lang w:eastAsia="ru-RU"/>
        </w:rPr>
        <w:br/>
        <w:t>предоставляемых по договорам социального найма</w:t>
      </w:r>
    </w:p>
    <w:p w:rsidR="00B10CBA" w:rsidRPr="001A6BC3" w:rsidRDefault="00B10CBA" w:rsidP="00B10CBA">
      <w:pPr>
        <w:autoSpaceDE w:val="0"/>
        <w:autoSpaceDN w:val="0"/>
        <w:adjustRightInd w:val="0"/>
        <w:jc w:val="both"/>
        <w:rPr>
          <w:rFonts w:ascii="Times New Roman" w:hAnsi="Times New Roman" w:cs="Times New Roman"/>
          <w:sz w:val="24"/>
          <w:szCs w:val="24"/>
          <w:highlight w:val="yellow"/>
        </w:rPr>
      </w:pPr>
    </w:p>
    <w:p w:rsidR="00B10CBA" w:rsidRPr="001A6BC3" w:rsidRDefault="00B10CBA" w:rsidP="00B10CBA">
      <w:pPr>
        <w:autoSpaceDE w:val="0"/>
        <w:autoSpaceDN w:val="0"/>
        <w:adjustRightInd w:val="0"/>
        <w:jc w:val="both"/>
        <w:rPr>
          <w:rFonts w:ascii="Times New Roman" w:hAnsi="Times New Roman" w:cs="Times New Roman"/>
          <w:sz w:val="24"/>
          <w:szCs w:val="24"/>
        </w:rPr>
      </w:pPr>
      <w:r w:rsidRPr="001A6BC3">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1"/>
      </w:tblGrid>
      <w:tr w:rsidR="00B10CBA" w:rsidRPr="001A6BC3" w:rsidTr="00B10CBA">
        <w:tc>
          <w:tcPr>
            <w:tcW w:w="1737" w:type="pct"/>
            <w:vMerge w:val="restar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Arial" w:hAnsi="Arial" w:cs="Arial"/>
                <w:sz w:val="24"/>
                <w:szCs w:val="24"/>
                <w:lang w:eastAsia="ru-RU"/>
              </w:rPr>
            </w:pPr>
            <w:r w:rsidRPr="001A6BC3">
              <w:rPr>
                <w:rFonts w:ascii="Times New Roman" w:hAnsi="Times New Roman" w:cs="Times New Roman"/>
                <w:sz w:val="24"/>
                <w:szCs w:val="24"/>
              </w:rPr>
              <w:t>Паспорт РФ</w:t>
            </w:r>
            <w:r w:rsidRPr="001A6BC3">
              <w:rPr>
                <w:rFonts w:ascii="Arial" w:hAnsi="Arial" w:cs="Arial"/>
                <w:sz w:val="24"/>
                <w:szCs w:val="24"/>
                <w:lang w:eastAsia="ru-RU"/>
              </w:rPr>
              <w:t xml:space="preserve"> &lt;1&gt;</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r w:rsidRPr="001A6BC3">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10CBA" w:rsidRPr="001A6BC3" w:rsidRDefault="00B10CBA" w:rsidP="00B10CBA">
            <w:pPr>
              <w:autoSpaceDE w:val="0"/>
              <w:autoSpaceDN w:val="0"/>
              <w:adjustRightInd w:val="0"/>
              <w:spacing w:after="0" w:line="240" w:lineRule="auto"/>
              <w:jc w:val="center"/>
              <w:rPr>
                <w:rFonts w:ascii="Times New Roman" w:hAnsi="Times New Roman" w:cs="Times New Roman"/>
                <w:sz w:val="24"/>
                <w:szCs w:val="24"/>
              </w:rPr>
            </w:pPr>
          </w:p>
        </w:tc>
      </w:tr>
      <w:tr w:rsidR="00B10CBA" w:rsidRPr="001A6BC3" w:rsidTr="00B10CBA">
        <w:tc>
          <w:tcPr>
            <w:tcW w:w="1737" w:type="pct"/>
            <w:vMerge/>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r w:rsidR="00B10CBA" w:rsidRPr="001A6BC3" w:rsidTr="00B10CBA">
        <w:tc>
          <w:tcPr>
            <w:tcW w:w="1737" w:type="pct"/>
            <w:vMerge/>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bl>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10CBA" w:rsidRPr="001A6BC3" w:rsidRDefault="00B10CBA" w:rsidP="00B10CBA">
      <w:pPr>
        <w:spacing w:after="0" w:line="240" w:lineRule="auto"/>
        <w:jc w:val="both"/>
        <w:rPr>
          <w:rFonts w:ascii="Times New Roman" w:hAnsi="Times New Roman" w:cs="Times New Roman"/>
          <w:sz w:val="24"/>
          <w:szCs w:val="24"/>
        </w:rPr>
      </w:pP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Сведения о заявителе</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9"/>
        <w:gridCol w:w="3253"/>
        <w:gridCol w:w="2722"/>
      </w:tblGrid>
      <w:tr w:rsidR="00B10CBA" w:rsidRPr="001A6BC3" w:rsidTr="00B10CBA">
        <w:tc>
          <w:tcPr>
            <w:tcW w:w="1736" w:type="pct"/>
            <w:vMerge w:val="restar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10CBA" w:rsidRPr="001A6BC3" w:rsidRDefault="00B10CBA" w:rsidP="00B10CBA">
            <w:pPr>
              <w:autoSpaceDE w:val="0"/>
              <w:autoSpaceDN w:val="0"/>
              <w:adjustRightInd w:val="0"/>
              <w:spacing w:after="0" w:line="240" w:lineRule="auto"/>
              <w:jc w:val="center"/>
              <w:rPr>
                <w:rFonts w:ascii="Times New Roman" w:hAnsi="Times New Roman" w:cs="Times New Roman"/>
                <w:sz w:val="24"/>
                <w:szCs w:val="24"/>
              </w:rPr>
            </w:pPr>
          </w:p>
        </w:tc>
      </w:tr>
      <w:tr w:rsidR="00B10CBA" w:rsidRPr="001A6BC3" w:rsidTr="00B10CBA">
        <w:tc>
          <w:tcPr>
            <w:tcW w:w="1736" w:type="pct"/>
            <w:vMerge/>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r w:rsidR="00B10CBA" w:rsidRPr="001A6BC3" w:rsidTr="00B10CBA">
        <w:tc>
          <w:tcPr>
            <w:tcW w:w="1736" w:type="pct"/>
            <w:vMerge/>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r w:rsidR="00B10CBA" w:rsidRPr="001A6BC3" w:rsidTr="00B10CBA">
        <w:tc>
          <w:tcPr>
            <w:tcW w:w="1736"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rPr>
            </w:pPr>
            <w:r w:rsidRPr="001A6BC3">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r w:rsidR="00B10CBA" w:rsidRPr="001A6BC3" w:rsidTr="00B10CBA">
        <w:trPr>
          <w:trHeight w:val="768"/>
        </w:trPr>
        <w:tc>
          <w:tcPr>
            <w:tcW w:w="1736"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r w:rsidRPr="001A6BC3">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bl>
    <w:p w:rsidR="00B10CBA" w:rsidRPr="001A6BC3" w:rsidRDefault="00B10CBA" w:rsidP="00B10CBA">
      <w:pPr>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r w:rsidRPr="001A6BC3">
        <w:rPr>
          <w:rFonts w:ascii="Times New Roman" w:hAnsi="Times New Roman" w:cs="Times New Roman"/>
          <w:sz w:val="24"/>
          <w:szCs w:val="24"/>
        </w:rPr>
        <w:t>Выберите к какой категории заявителей Вы и члены Вашей семьи относитесь (поставить отметку «V»):</w:t>
      </w:r>
    </w:p>
    <w:p w:rsidR="00B10CBA" w:rsidRPr="001A6BC3" w:rsidRDefault="00B10CBA" w:rsidP="00B10CBA">
      <w:pPr>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B10CBA" w:rsidRPr="001A6BC3" w:rsidTr="00C46B35">
        <w:trPr>
          <w:trHeight w:val="331"/>
        </w:trPr>
        <w:tc>
          <w:tcPr>
            <w:tcW w:w="675" w:type="dxa"/>
            <w:shd w:val="clear" w:color="auto" w:fill="auto"/>
          </w:tcPr>
          <w:p w:rsidR="00B10CBA" w:rsidRPr="001A6BC3" w:rsidRDefault="00B10CBA" w:rsidP="00C46B35">
            <w:pPr>
              <w:pStyle w:val="ConsPlusNormal"/>
              <w:ind w:firstLine="0"/>
              <w:contextualSpacing/>
              <w:jc w:val="both"/>
              <w:rPr>
                <w:rFonts w:ascii="Times New Roman" w:hAnsi="Times New Roman" w:cs="Times New Roman"/>
                <w:sz w:val="24"/>
                <w:szCs w:val="24"/>
              </w:rPr>
            </w:pPr>
          </w:p>
        </w:tc>
        <w:tc>
          <w:tcPr>
            <w:tcW w:w="9072" w:type="dxa"/>
            <w:shd w:val="clear" w:color="auto" w:fill="auto"/>
          </w:tcPr>
          <w:p w:rsidR="00B10CBA" w:rsidRPr="001A6BC3" w:rsidRDefault="00B10CBA" w:rsidP="00C46B35">
            <w:pPr>
              <w:pStyle w:val="a3"/>
              <w:numPr>
                <w:ilvl w:val="0"/>
                <w:numId w:val="29"/>
              </w:numPr>
              <w:rPr>
                <w:rFonts w:ascii="Times New Roman" w:hAnsi="Times New Roman" w:cs="Times New Roman"/>
                <w:sz w:val="24"/>
                <w:szCs w:val="24"/>
              </w:rPr>
            </w:pPr>
            <w:r w:rsidRPr="001A6BC3">
              <w:rPr>
                <w:rFonts w:ascii="Times New Roman" w:hAnsi="Times New Roman" w:cs="Times New Roman"/>
                <w:sz w:val="24"/>
                <w:szCs w:val="24"/>
              </w:rPr>
              <w:t>малоимущие граждане,</w:t>
            </w:r>
            <w:r w:rsidRPr="001A6BC3">
              <w:rPr>
                <w:rFonts w:ascii="Times New Roman" w:hAnsi="Times New Roman" w:cs="Times New Roman"/>
                <w:sz w:val="24"/>
                <w:szCs w:val="24"/>
                <w:lang w:eastAsia="ru-RU"/>
              </w:rPr>
              <w:t xml:space="preserve"> постоянно проживающих на территории Ленинградской области в общей сложности не менее пяти лет;</w:t>
            </w:r>
          </w:p>
        </w:tc>
      </w:tr>
      <w:tr w:rsidR="00B10CBA" w:rsidRPr="001A6BC3" w:rsidTr="00C46B35">
        <w:trPr>
          <w:trHeight w:val="331"/>
        </w:trPr>
        <w:tc>
          <w:tcPr>
            <w:tcW w:w="9747" w:type="dxa"/>
            <w:gridSpan w:val="2"/>
            <w:shd w:val="clear" w:color="auto" w:fill="auto"/>
          </w:tcPr>
          <w:p w:rsidR="00B10CBA" w:rsidRPr="001A6BC3" w:rsidRDefault="00B10CBA" w:rsidP="00C46B35">
            <w:pPr>
              <w:autoSpaceDE w:val="0"/>
              <w:autoSpaceDN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B10CBA" w:rsidRPr="001A6BC3" w:rsidTr="00C46B35">
        <w:trPr>
          <w:trHeight w:val="331"/>
        </w:trPr>
        <w:tc>
          <w:tcPr>
            <w:tcW w:w="675"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p>
        </w:tc>
        <w:tc>
          <w:tcPr>
            <w:tcW w:w="9072"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B10CBA" w:rsidRPr="001A6BC3" w:rsidTr="00C46B35">
        <w:trPr>
          <w:trHeight w:val="331"/>
        </w:trPr>
        <w:tc>
          <w:tcPr>
            <w:tcW w:w="675" w:type="dxa"/>
            <w:shd w:val="clear" w:color="auto" w:fill="auto"/>
          </w:tcPr>
          <w:p w:rsidR="00B10CBA" w:rsidRPr="001A6BC3" w:rsidRDefault="00B10CBA" w:rsidP="00B10CBA">
            <w:pPr>
              <w:rPr>
                <w:rFonts w:ascii="Times New Roman" w:hAnsi="Times New Roman" w:cs="Times New Roman"/>
                <w:sz w:val="24"/>
                <w:szCs w:val="24"/>
              </w:rPr>
            </w:pPr>
          </w:p>
        </w:tc>
        <w:tc>
          <w:tcPr>
            <w:tcW w:w="9072"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10CBA" w:rsidRPr="001A6BC3" w:rsidTr="00C46B35">
        <w:trPr>
          <w:trHeight w:val="331"/>
        </w:trPr>
        <w:tc>
          <w:tcPr>
            <w:tcW w:w="675"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p>
        </w:tc>
        <w:tc>
          <w:tcPr>
            <w:tcW w:w="9072" w:type="dxa"/>
            <w:shd w:val="clear" w:color="auto" w:fill="auto"/>
          </w:tcPr>
          <w:p w:rsidR="00B10CBA" w:rsidRPr="001A6BC3" w:rsidRDefault="00B10CBA" w:rsidP="00C46B35">
            <w:pPr>
              <w:pStyle w:val="a3"/>
              <w:numPr>
                <w:ilvl w:val="0"/>
                <w:numId w:val="29"/>
              </w:numPr>
              <w:spacing w:line="240" w:lineRule="auto"/>
              <w:jc w:val="both"/>
              <w:rPr>
                <w:rFonts w:ascii="Times New Roman" w:hAnsi="Times New Roman" w:cs="Times New Roman"/>
                <w:sz w:val="24"/>
                <w:szCs w:val="24"/>
              </w:rPr>
            </w:pPr>
            <w:r w:rsidRPr="001A6BC3">
              <w:rPr>
                <w:rFonts w:ascii="Times New Roman" w:hAnsi="Times New Roman" w:cs="Times New Roman"/>
                <w:sz w:val="24"/>
                <w:szCs w:val="24"/>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B10CBA" w:rsidRPr="001A6BC3" w:rsidTr="00C46B35">
        <w:trPr>
          <w:trHeight w:val="321"/>
        </w:trPr>
        <w:tc>
          <w:tcPr>
            <w:tcW w:w="675"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p>
        </w:tc>
        <w:tc>
          <w:tcPr>
            <w:tcW w:w="9072" w:type="dxa"/>
            <w:shd w:val="clear" w:color="auto" w:fill="auto"/>
          </w:tcPr>
          <w:p w:rsidR="00B10CBA" w:rsidRPr="001A6BC3" w:rsidRDefault="00B10CBA" w:rsidP="00C46B35">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инвалиды Великой Отечественной войны;</w:t>
            </w:r>
          </w:p>
          <w:p w:rsidR="00B10CBA" w:rsidRPr="001A6BC3" w:rsidRDefault="00B10CBA" w:rsidP="00C46B35">
            <w:pPr>
              <w:autoSpaceDE w:val="0"/>
              <w:autoSpaceDN w:val="0"/>
              <w:adjustRightInd w:val="0"/>
              <w:spacing w:after="0" w:line="240" w:lineRule="auto"/>
              <w:jc w:val="both"/>
              <w:rPr>
                <w:rFonts w:ascii="Times New Roman" w:hAnsi="Times New Roman" w:cs="Times New Roman"/>
                <w:sz w:val="24"/>
                <w:szCs w:val="24"/>
                <w:lang w:eastAsia="ru-RU"/>
              </w:rPr>
            </w:pPr>
          </w:p>
        </w:tc>
      </w:tr>
      <w:tr w:rsidR="00B10CBA" w:rsidRPr="001A6BC3" w:rsidTr="00C46B35">
        <w:trPr>
          <w:trHeight w:val="331"/>
        </w:trPr>
        <w:tc>
          <w:tcPr>
            <w:tcW w:w="675"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p>
        </w:tc>
        <w:tc>
          <w:tcPr>
            <w:tcW w:w="9072"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B10CBA" w:rsidRPr="001A6BC3" w:rsidTr="00C46B35">
        <w:trPr>
          <w:trHeight w:val="331"/>
        </w:trPr>
        <w:tc>
          <w:tcPr>
            <w:tcW w:w="675"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p>
        </w:tc>
        <w:tc>
          <w:tcPr>
            <w:tcW w:w="9072"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B10CBA" w:rsidRPr="001A6BC3" w:rsidTr="00C46B35">
        <w:trPr>
          <w:trHeight w:val="331"/>
        </w:trPr>
        <w:tc>
          <w:tcPr>
            <w:tcW w:w="675" w:type="dxa"/>
            <w:shd w:val="clear" w:color="auto" w:fill="auto"/>
          </w:tcPr>
          <w:p w:rsidR="00B10CBA" w:rsidRPr="001A6BC3" w:rsidRDefault="00B10CBA" w:rsidP="00B10CBA">
            <w:pPr>
              <w:rPr>
                <w:rFonts w:ascii="Times New Roman" w:hAnsi="Times New Roman" w:cs="Times New Roman"/>
                <w:sz w:val="24"/>
                <w:szCs w:val="24"/>
              </w:rPr>
            </w:pPr>
          </w:p>
        </w:tc>
        <w:tc>
          <w:tcPr>
            <w:tcW w:w="9072" w:type="dxa"/>
            <w:shd w:val="clear" w:color="auto" w:fill="auto"/>
          </w:tcPr>
          <w:p w:rsidR="00B10CBA" w:rsidRPr="001A6BC3" w:rsidRDefault="00B10CBA" w:rsidP="00B10CBA">
            <w:pPr>
              <w:rPr>
                <w:rFonts w:ascii="Times New Roman" w:hAnsi="Times New Roman" w:cs="Times New Roman"/>
                <w:sz w:val="24"/>
                <w:szCs w:val="24"/>
              </w:rPr>
            </w:pPr>
            <w:r w:rsidRPr="001A6BC3">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B10CBA" w:rsidRPr="001A6BC3" w:rsidTr="00C46B35">
        <w:trPr>
          <w:trHeight w:val="331"/>
        </w:trPr>
        <w:tc>
          <w:tcPr>
            <w:tcW w:w="675" w:type="dxa"/>
            <w:shd w:val="clear" w:color="auto" w:fill="auto"/>
          </w:tcPr>
          <w:p w:rsidR="00B10CBA" w:rsidRPr="001A6BC3" w:rsidRDefault="00B10CBA" w:rsidP="00B10CBA">
            <w:pPr>
              <w:rPr>
                <w:rFonts w:ascii="Times New Roman" w:hAnsi="Times New Roman" w:cs="Times New Roman"/>
                <w:sz w:val="24"/>
                <w:szCs w:val="24"/>
              </w:rPr>
            </w:pPr>
          </w:p>
        </w:tc>
        <w:tc>
          <w:tcPr>
            <w:tcW w:w="9072"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10CBA" w:rsidRPr="001A6BC3" w:rsidTr="00C46B35">
        <w:trPr>
          <w:trHeight w:val="331"/>
        </w:trPr>
        <w:tc>
          <w:tcPr>
            <w:tcW w:w="675" w:type="dxa"/>
            <w:shd w:val="clear" w:color="auto" w:fill="auto"/>
          </w:tcPr>
          <w:p w:rsidR="00B10CBA" w:rsidRPr="001A6BC3" w:rsidRDefault="00B10CBA" w:rsidP="00B10CBA">
            <w:pPr>
              <w:rPr>
                <w:rFonts w:ascii="Times New Roman" w:hAnsi="Times New Roman" w:cs="Times New Roman"/>
                <w:sz w:val="24"/>
                <w:szCs w:val="24"/>
              </w:rPr>
            </w:pPr>
          </w:p>
        </w:tc>
        <w:tc>
          <w:tcPr>
            <w:tcW w:w="9072"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3" w:history="1">
              <w:r w:rsidRPr="001A6BC3">
                <w:rPr>
                  <w:rFonts w:ascii="Times New Roman" w:hAnsi="Times New Roman" w:cs="Times New Roman"/>
                  <w:sz w:val="24"/>
                  <w:szCs w:val="24"/>
                </w:rPr>
                <w:t>законом</w:t>
              </w:r>
            </w:hyperlink>
            <w:r w:rsidRPr="001A6BC3">
              <w:rPr>
                <w:rFonts w:ascii="Times New Roman" w:hAnsi="Times New Roman" w:cs="Times New Roman"/>
                <w:sz w:val="24"/>
                <w:szCs w:val="24"/>
              </w:rPr>
              <w:t xml:space="preserve"> от 25 октября 2002 года N 125-ФЗ "О жилищных субсидиях гражданам, выезжающим из районов </w:t>
            </w:r>
            <w:r w:rsidRPr="001A6BC3">
              <w:rPr>
                <w:rFonts w:ascii="Times New Roman" w:hAnsi="Times New Roman" w:cs="Times New Roman"/>
                <w:sz w:val="24"/>
                <w:szCs w:val="24"/>
              </w:rPr>
              <w:lastRenderedPageBreak/>
              <w:t>Крайнего Севера и приравненных к ним местностей"</w:t>
            </w:r>
          </w:p>
        </w:tc>
      </w:tr>
      <w:tr w:rsidR="00B10CBA" w:rsidRPr="001A6BC3" w:rsidTr="00C46B35">
        <w:trPr>
          <w:trHeight w:val="331"/>
        </w:trPr>
        <w:tc>
          <w:tcPr>
            <w:tcW w:w="675" w:type="dxa"/>
            <w:shd w:val="clear" w:color="auto" w:fill="auto"/>
          </w:tcPr>
          <w:p w:rsidR="00B10CBA" w:rsidRPr="001A6BC3" w:rsidRDefault="00B10CBA" w:rsidP="00B10CBA">
            <w:pPr>
              <w:rPr>
                <w:rFonts w:ascii="Times New Roman" w:hAnsi="Times New Roman" w:cs="Times New Roman"/>
                <w:sz w:val="24"/>
                <w:szCs w:val="24"/>
              </w:rPr>
            </w:pPr>
          </w:p>
        </w:tc>
        <w:tc>
          <w:tcPr>
            <w:tcW w:w="9072" w:type="dxa"/>
            <w:shd w:val="clear" w:color="auto" w:fill="auto"/>
          </w:tcPr>
          <w:p w:rsidR="00B10CBA" w:rsidRPr="001A6BC3" w:rsidRDefault="00B10CBA" w:rsidP="00C46B35">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B10CBA" w:rsidRPr="001A6BC3" w:rsidTr="00C46B35">
        <w:trPr>
          <w:trHeight w:val="331"/>
        </w:trPr>
        <w:tc>
          <w:tcPr>
            <w:tcW w:w="675" w:type="dxa"/>
            <w:shd w:val="clear" w:color="auto" w:fill="auto"/>
          </w:tcPr>
          <w:p w:rsidR="00B10CBA" w:rsidRPr="001A6BC3" w:rsidRDefault="00B10CBA" w:rsidP="00B10CBA">
            <w:pPr>
              <w:rPr>
                <w:rFonts w:ascii="Times New Roman" w:hAnsi="Times New Roman" w:cs="Times New Roman"/>
                <w:sz w:val="24"/>
                <w:szCs w:val="24"/>
              </w:rPr>
            </w:pPr>
          </w:p>
        </w:tc>
        <w:tc>
          <w:tcPr>
            <w:tcW w:w="9072" w:type="dxa"/>
            <w:shd w:val="clear" w:color="auto" w:fill="auto"/>
          </w:tcPr>
          <w:p w:rsidR="00B10CBA" w:rsidRPr="001A6BC3" w:rsidRDefault="00B10CBA" w:rsidP="00B10CBA">
            <w:pPr>
              <w:rPr>
                <w:rFonts w:ascii="Times New Roman" w:hAnsi="Times New Roman" w:cs="Times New Roman"/>
                <w:sz w:val="24"/>
                <w:szCs w:val="24"/>
              </w:rPr>
            </w:pPr>
            <w:r w:rsidRPr="001A6BC3">
              <w:rPr>
                <w:rFonts w:ascii="Times New Roman" w:hAnsi="Times New Roman" w:cs="Times New Roman"/>
                <w:sz w:val="24"/>
                <w:szCs w:val="24"/>
              </w:rPr>
              <w:t>- граждане, признанные в установленном порядке вынужденными переселенцами</w:t>
            </w:r>
          </w:p>
        </w:tc>
      </w:tr>
    </w:tbl>
    <w:p w:rsidR="00B10CBA" w:rsidRPr="001A6BC3" w:rsidRDefault="00B10CBA" w:rsidP="00B10CBA">
      <w:pPr>
        <w:rPr>
          <w:rFonts w:ascii="Times New Roman" w:hAnsi="Times New Roman" w:cs="Times New Roman"/>
          <w:sz w:val="24"/>
          <w:szCs w:val="24"/>
          <w:lang w:eastAsia="ru-RU"/>
        </w:rPr>
      </w:pPr>
    </w:p>
    <w:p w:rsidR="00B10CBA" w:rsidRPr="001A6BC3" w:rsidRDefault="00B10CBA" w:rsidP="00B10CBA">
      <w:pPr>
        <w:ind w:firstLine="567"/>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Прошу принять меня и членов моей семьи на учет в качестве нуждающихся в жилом помещении по договору социального найма:</w:t>
      </w:r>
    </w:p>
    <w:p w:rsidR="00B10CBA" w:rsidRPr="001A6BC3" w:rsidRDefault="00B10CBA" w:rsidP="00B10CBA">
      <w:pPr>
        <w:autoSpaceDE w:val="0"/>
        <w:autoSpaceDN w:val="0"/>
        <w:ind w:firstLine="720"/>
        <w:rPr>
          <w:rFonts w:ascii="Times New Roman" w:hAnsi="Times New Roman" w:cs="Times New Roman"/>
          <w:sz w:val="24"/>
          <w:szCs w:val="24"/>
          <w:lang w:eastAsia="ru-RU"/>
        </w:rPr>
      </w:pPr>
      <w:r w:rsidRPr="001A6BC3">
        <w:rPr>
          <w:rFonts w:ascii="Times New Roman" w:hAnsi="Times New Roman" w:cs="Times New Roman"/>
          <w:sz w:val="24"/>
          <w:szCs w:val="24"/>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488"/>
        <w:gridCol w:w="1381"/>
        <w:gridCol w:w="848"/>
        <w:gridCol w:w="1837"/>
        <w:gridCol w:w="1732"/>
        <w:gridCol w:w="351"/>
      </w:tblGrid>
      <w:tr w:rsidR="00B10CBA" w:rsidRPr="001A6BC3" w:rsidTr="00C46B35">
        <w:trPr>
          <w:gridAfter w:val="1"/>
          <w:wAfter w:w="363" w:type="dxa"/>
          <w:trHeight w:val="1851"/>
        </w:trPr>
        <w:tc>
          <w:tcPr>
            <w:tcW w:w="1019"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w:t>
            </w:r>
          </w:p>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п/п</w:t>
            </w:r>
          </w:p>
        </w:tc>
        <w:tc>
          <w:tcPr>
            <w:tcW w:w="2761"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Фамилия, имя, отчество членов семьи</w:t>
            </w:r>
            <w:r w:rsidRPr="001A6BC3">
              <w:rPr>
                <w:rFonts w:ascii="Times New Roman" w:hAnsi="Times New Roman" w:cs="Times New Roman"/>
                <w:sz w:val="24"/>
                <w:szCs w:val="24"/>
              </w:rPr>
              <w:t xml:space="preserve">, </w:t>
            </w:r>
            <w:r w:rsidRPr="001A6BC3">
              <w:rPr>
                <w:rFonts w:ascii="Times New Roman" w:hAnsi="Times New Roman" w:cs="Times New Roman"/>
                <w:sz w:val="24"/>
                <w:szCs w:val="24"/>
                <w:lang w:eastAsia="ru-RU"/>
              </w:rPr>
              <w:t>дата рождения</w:t>
            </w:r>
          </w:p>
        </w:tc>
        <w:tc>
          <w:tcPr>
            <w:tcW w:w="2343" w:type="dxa"/>
            <w:gridSpan w:val="2"/>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Родственные отношения</w:t>
            </w:r>
          </w:p>
        </w:tc>
        <w:tc>
          <w:tcPr>
            <w:tcW w:w="1932" w:type="dxa"/>
            <w:shd w:val="clear" w:color="auto" w:fill="auto"/>
          </w:tcPr>
          <w:p w:rsidR="00B10CBA" w:rsidRPr="001A6BC3" w:rsidRDefault="00B10CBA" w:rsidP="00C46B35">
            <w:pPr>
              <w:autoSpaceDE w:val="0"/>
              <w:autoSpaceDN w:val="0"/>
              <w:adjustRightInd w:val="0"/>
              <w:spacing w:after="0" w:line="240" w:lineRule="auto"/>
              <w:rPr>
                <w:rFonts w:ascii="Arial" w:hAnsi="Arial" w:cs="Arial"/>
                <w:sz w:val="24"/>
                <w:szCs w:val="24"/>
                <w:lang w:eastAsia="ru-RU"/>
              </w:rPr>
            </w:pPr>
            <w:r w:rsidRPr="001A6BC3">
              <w:rPr>
                <w:rFonts w:ascii="Times New Roman" w:eastAsia="Times New Roman" w:hAnsi="Times New Roman" w:cs="Times New Roman"/>
                <w:sz w:val="24"/>
                <w:szCs w:val="24"/>
                <w:lang w:eastAsia="ru-RU"/>
              </w:rPr>
              <w:t>Отношение к работе, учебе</w:t>
            </w:r>
            <w:r w:rsidRPr="001A6BC3">
              <w:rPr>
                <w:rFonts w:ascii="Arial" w:hAnsi="Arial" w:cs="Arial"/>
                <w:sz w:val="24"/>
                <w:szCs w:val="24"/>
                <w:lang w:eastAsia="ru-RU"/>
              </w:rPr>
              <w:t xml:space="preserve"> &lt;2&gt;</w:t>
            </w:r>
          </w:p>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1692"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Паспортные данные </w:t>
            </w:r>
            <w:r w:rsidRPr="001A6BC3">
              <w:rPr>
                <w:rFonts w:ascii="Times New Roman" w:hAnsi="Times New Roman" w:cs="Times New Roman"/>
                <w:sz w:val="24"/>
                <w:szCs w:val="24"/>
              </w:rPr>
              <w:t xml:space="preserve">гражданина РФ </w:t>
            </w:r>
            <w:r w:rsidRPr="001A6BC3">
              <w:rPr>
                <w:rFonts w:ascii="Times New Roman" w:eastAsia="Times New Roman" w:hAnsi="Times New Roman" w:cs="Times New Roman"/>
                <w:sz w:val="24"/>
                <w:szCs w:val="24"/>
                <w:lang w:eastAsia="ru-RU"/>
              </w:rPr>
              <w:t>(серия и номер, кем, когда выдан</w:t>
            </w:r>
            <w:r w:rsidRPr="001A6BC3">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B10CBA" w:rsidRPr="001A6BC3" w:rsidTr="00C46B35">
        <w:trPr>
          <w:gridAfter w:val="1"/>
          <w:wAfter w:w="363" w:type="dxa"/>
          <w:trHeight w:val="372"/>
        </w:trPr>
        <w:tc>
          <w:tcPr>
            <w:tcW w:w="1019"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2761"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2343" w:type="dxa"/>
            <w:gridSpan w:val="2"/>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r w:rsidRPr="001A6BC3">
              <w:rPr>
                <w:rFonts w:ascii="Times New Roman" w:hAnsi="Times New Roman" w:cs="Times New Roman"/>
                <w:sz w:val="24"/>
                <w:szCs w:val="24"/>
                <w:lang w:eastAsia="ru-RU"/>
              </w:rPr>
              <w:t>Супруг (супруга)</w:t>
            </w:r>
          </w:p>
        </w:tc>
        <w:tc>
          <w:tcPr>
            <w:tcW w:w="1932"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1692"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r>
      <w:tr w:rsidR="00B10CBA" w:rsidRPr="001A6BC3" w:rsidTr="00C46B35">
        <w:trPr>
          <w:gridAfter w:val="1"/>
          <w:wAfter w:w="363" w:type="dxa"/>
          <w:trHeight w:val="493"/>
        </w:trPr>
        <w:tc>
          <w:tcPr>
            <w:tcW w:w="1019"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2761"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2343" w:type="dxa"/>
            <w:gridSpan w:val="2"/>
            <w:shd w:val="clear" w:color="auto" w:fill="auto"/>
          </w:tcPr>
          <w:p w:rsidR="00B10CBA" w:rsidRPr="001A6BC3" w:rsidRDefault="00B10CBA" w:rsidP="00C46B35">
            <w:pPr>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Дети</w:t>
            </w:r>
          </w:p>
        </w:tc>
        <w:tc>
          <w:tcPr>
            <w:tcW w:w="1932"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1692"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r>
      <w:tr w:rsidR="00B10CBA" w:rsidRPr="001A6BC3" w:rsidTr="00C46B35">
        <w:trPr>
          <w:gridAfter w:val="1"/>
          <w:wAfter w:w="363" w:type="dxa"/>
          <w:trHeight w:val="493"/>
        </w:trPr>
        <w:tc>
          <w:tcPr>
            <w:tcW w:w="1019"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2761"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2343" w:type="dxa"/>
            <w:gridSpan w:val="2"/>
            <w:shd w:val="clear" w:color="auto" w:fill="auto"/>
          </w:tcPr>
          <w:p w:rsidR="00B10CBA" w:rsidRPr="001A6BC3" w:rsidRDefault="00B10CBA" w:rsidP="00C46B35">
            <w:pPr>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иные члены семьи</w:t>
            </w:r>
            <w:r w:rsidRPr="001A6BC3">
              <w:rPr>
                <w:rFonts w:ascii="Times New Roman" w:hAnsi="Times New Roman" w:cs="Times New Roman"/>
                <w:sz w:val="24"/>
                <w:szCs w:val="24"/>
              </w:rPr>
              <w:t>, совместно проживающие (указать какие)</w:t>
            </w:r>
          </w:p>
        </w:tc>
        <w:tc>
          <w:tcPr>
            <w:tcW w:w="1932"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c>
          <w:tcPr>
            <w:tcW w:w="1692" w:type="dxa"/>
            <w:shd w:val="clear" w:color="auto" w:fill="auto"/>
          </w:tcPr>
          <w:p w:rsidR="00B10CBA" w:rsidRPr="001A6BC3" w:rsidRDefault="00B10CBA" w:rsidP="00C46B35">
            <w:pPr>
              <w:spacing w:after="0" w:line="240" w:lineRule="auto"/>
              <w:jc w:val="center"/>
              <w:rPr>
                <w:rFonts w:ascii="Times New Roman" w:eastAsia="Times New Roman" w:hAnsi="Times New Roman" w:cs="Times New Roman"/>
                <w:sz w:val="24"/>
                <w:szCs w:val="24"/>
                <w:lang w:eastAsia="ru-RU"/>
              </w:rPr>
            </w:pPr>
          </w:p>
        </w:tc>
      </w:tr>
      <w:tr w:rsidR="00B10CBA" w:rsidRPr="001A6BC3" w:rsidTr="00C46B35">
        <w:trPr>
          <w:trHeight w:val="628"/>
        </w:trPr>
        <w:tc>
          <w:tcPr>
            <w:tcW w:w="5193" w:type="dxa"/>
            <w:gridSpan w:val="3"/>
            <w:shd w:val="clear" w:color="auto" w:fill="auto"/>
          </w:tcPr>
          <w:p w:rsidR="00B10CBA" w:rsidRPr="001A6BC3" w:rsidRDefault="00B10CBA" w:rsidP="00C46B35">
            <w:pPr>
              <w:spacing w:after="0" w:line="240" w:lineRule="auto"/>
              <w:rPr>
                <w:rFonts w:ascii="Times New Roman" w:hAnsi="Times New Roman" w:cs="Times New Roman"/>
                <w:sz w:val="24"/>
                <w:szCs w:val="24"/>
              </w:rPr>
            </w:pPr>
            <w:r w:rsidRPr="001A6BC3">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980" w:type="dxa"/>
            <w:gridSpan w:val="4"/>
            <w:shd w:val="clear" w:color="auto" w:fill="auto"/>
          </w:tcPr>
          <w:p w:rsidR="00B10CBA" w:rsidRPr="001A6BC3" w:rsidRDefault="00B10CBA" w:rsidP="00B10CBA">
            <w:pPr>
              <w:rPr>
                <w:rFonts w:ascii="Times New Roman" w:hAnsi="Times New Roman" w:cs="Times New Roman"/>
                <w:sz w:val="24"/>
                <w:szCs w:val="24"/>
              </w:rPr>
            </w:pPr>
          </w:p>
        </w:tc>
      </w:tr>
      <w:tr w:rsidR="00B10CBA" w:rsidRPr="001A6BC3" w:rsidTr="00C46B35">
        <w:trPr>
          <w:trHeight w:val="628"/>
        </w:trPr>
        <w:tc>
          <w:tcPr>
            <w:tcW w:w="5193" w:type="dxa"/>
            <w:gridSpan w:val="3"/>
            <w:shd w:val="clear" w:color="auto" w:fill="auto"/>
          </w:tcPr>
          <w:p w:rsidR="00B10CBA" w:rsidRPr="001A6BC3" w:rsidRDefault="00B10CBA" w:rsidP="00C46B35">
            <w:pPr>
              <w:autoSpaceDE w:val="0"/>
              <w:autoSpaceDN w:val="0"/>
              <w:spacing w:after="0" w:line="240" w:lineRule="auto"/>
              <w:rPr>
                <w:rFonts w:ascii="Times New Roman" w:hAnsi="Times New Roman" w:cs="Times New Roman"/>
                <w:sz w:val="24"/>
                <w:szCs w:val="24"/>
              </w:rPr>
            </w:pPr>
            <w:r w:rsidRPr="001A6BC3">
              <w:rPr>
                <w:rFonts w:ascii="Times New Roman" w:hAnsi="Times New Roman" w:cs="Times New Roman"/>
                <w:sz w:val="24"/>
                <w:szCs w:val="24"/>
              </w:rPr>
              <w:t>Реквизиты актовой записи о регистрации брака – для супруга/супруги</w:t>
            </w:r>
          </w:p>
        </w:tc>
        <w:tc>
          <w:tcPr>
            <w:tcW w:w="4980" w:type="dxa"/>
            <w:gridSpan w:val="4"/>
            <w:shd w:val="clear" w:color="auto" w:fill="auto"/>
          </w:tcPr>
          <w:p w:rsidR="00B10CBA" w:rsidRPr="001A6BC3" w:rsidRDefault="00B10CBA" w:rsidP="00C46B35">
            <w:pPr>
              <w:autoSpaceDE w:val="0"/>
              <w:autoSpaceDN w:val="0"/>
              <w:rPr>
                <w:rFonts w:ascii="Times New Roman" w:hAnsi="Times New Roman" w:cs="Times New Roman"/>
                <w:sz w:val="24"/>
                <w:szCs w:val="24"/>
              </w:rPr>
            </w:pPr>
          </w:p>
        </w:tc>
      </w:tr>
      <w:tr w:rsidR="00B10CBA" w:rsidRPr="001A6BC3" w:rsidTr="00C46B35">
        <w:trPr>
          <w:trHeight w:val="330"/>
        </w:trPr>
        <w:tc>
          <w:tcPr>
            <w:tcW w:w="5193" w:type="dxa"/>
            <w:gridSpan w:val="3"/>
            <w:shd w:val="clear" w:color="auto" w:fill="auto"/>
          </w:tcPr>
          <w:p w:rsidR="00B10CBA" w:rsidRPr="001A6BC3" w:rsidRDefault="00B10CBA" w:rsidP="00C46B35">
            <w:pPr>
              <w:autoSpaceDE w:val="0"/>
              <w:autoSpaceDN w:val="0"/>
              <w:adjustRightInd w:val="0"/>
              <w:spacing w:after="0" w:line="240" w:lineRule="auto"/>
              <w:rPr>
                <w:rFonts w:ascii="Times New Roman" w:hAnsi="Times New Roman" w:cs="Times New Roman"/>
                <w:sz w:val="24"/>
                <w:szCs w:val="24"/>
              </w:rPr>
            </w:pPr>
            <w:r w:rsidRPr="001A6BC3">
              <w:rPr>
                <w:rFonts w:ascii="Times New Roman" w:hAnsi="Times New Roman" w:cs="Times New Roman"/>
                <w:sz w:val="24"/>
                <w:szCs w:val="24"/>
              </w:rPr>
              <w:t xml:space="preserve">Реквизиты актовой записи о расторжении брака для супруга/супруги </w:t>
            </w:r>
            <w:r w:rsidRPr="001A6BC3">
              <w:rPr>
                <w:rFonts w:ascii="Arial" w:hAnsi="Arial" w:cs="Arial"/>
                <w:sz w:val="24"/>
                <w:szCs w:val="24"/>
                <w:lang w:eastAsia="ru-RU"/>
              </w:rPr>
              <w:t xml:space="preserve"> &lt;3&gt;</w:t>
            </w:r>
          </w:p>
        </w:tc>
        <w:tc>
          <w:tcPr>
            <w:tcW w:w="4980" w:type="dxa"/>
            <w:gridSpan w:val="4"/>
            <w:shd w:val="clear" w:color="auto" w:fill="auto"/>
          </w:tcPr>
          <w:p w:rsidR="00B10CBA" w:rsidRPr="001A6BC3" w:rsidRDefault="00B10CBA" w:rsidP="00C46B35">
            <w:pPr>
              <w:autoSpaceDE w:val="0"/>
              <w:autoSpaceDN w:val="0"/>
              <w:rPr>
                <w:rFonts w:ascii="Times New Roman" w:hAnsi="Times New Roman" w:cs="Times New Roman"/>
                <w:sz w:val="24"/>
                <w:szCs w:val="24"/>
              </w:rPr>
            </w:pPr>
          </w:p>
        </w:tc>
      </w:tr>
    </w:tbl>
    <w:p w:rsidR="00B10CBA" w:rsidRPr="001A6BC3" w:rsidRDefault="00B10CBA" w:rsidP="00B10CBA">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B10CBA" w:rsidRPr="001A6BC3" w:rsidTr="00B10CBA">
        <w:tc>
          <w:tcPr>
            <w:tcW w:w="10127" w:type="dxa"/>
            <w:gridSpan w:val="2"/>
          </w:tcPr>
          <w:p w:rsidR="00B10CBA" w:rsidRPr="001A6BC3" w:rsidRDefault="00B10CBA" w:rsidP="00B10CBA">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B10CBA" w:rsidRPr="001A6BC3" w:rsidTr="00B10CBA">
        <w:trPr>
          <w:trHeight w:val="297"/>
        </w:trPr>
        <w:tc>
          <w:tcPr>
            <w:tcW w:w="4363" w:type="dxa"/>
          </w:tcPr>
          <w:p w:rsidR="00B10CBA" w:rsidRPr="001A6BC3" w:rsidRDefault="00B10CBA" w:rsidP="00B10CBA">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Если производили, то какие именно:</w:t>
            </w:r>
          </w:p>
        </w:tc>
        <w:tc>
          <w:tcPr>
            <w:tcW w:w="5764" w:type="dxa"/>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lang w:eastAsia="ru-RU"/>
              </w:rPr>
            </w:pPr>
            <w:r w:rsidRPr="001A6BC3">
              <w:rPr>
                <w:rFonts w:ascii="Times New Roman" w:hAnsi="Times New Roman" w:cs="Times New Roman"/>
                <w:sz w:val="24"/>
                <w:szCs w:val="24"/>
                <w:lang w:eastAsia="ru-RU"/>
              </w:rPr>
              <w:t>_______________________________________________</w:t>
            </w:r>
          </w:p>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lang w:eastAsia="ru-RU"/>
              </w:rPr>
            </w:pPr>
          </w:p>
        </w:tc>
      </w:tr>
      <w:tr w:rsidR="00B10CBA" w:rsidRPr="001A6BC3" w:rsidTr="00B10CBA">
        <w:tc>
          <w:tcPr>
            <w:tcW w:w="10127" w:type="dxa"/>
            <w:gridSpan w:val="2"/>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___________________________________________________________________________________</w:t>
            </w:r>
          </w:p>
        </w:tc>
      </w:tr>
      <w:tr w:rsidR="00B10CBA" w:rsidRPr="001A6BC3" w:rsidTr="00B10CBA">
        <w:tc>
          <w:tcPr>
            <w:tcW w:w="10127" w:type="dxa"/>
            <w:gridSpan w:val="2"/>
          </w:tcPr>
          <w:p w:rsidR="00B10CBA" w:rsidRPr="001A6BC3" w:rsidRDefault="00B10CBA" w:rsidP="00B10CBA">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B10CBA" w:rsidRPr="001A6BC3" w:rsidRDefault="00B10CBA" w:rsidP="00B10CBA">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B10CBA" w:rsidRPr="001A6BC3" w:rsidTr="00B10CBA">
        <w:trPr>
          <w:trHeight w:val="309"/>
        </w:trPr>
        <w:tc>
          <w:tcPr>
            <w:tcW w:w="3748" w:type="dxa"/>
          </w:tcPr>
          <w:p w:rsidR="00B10CBA" w:rsidRPr="001A6BC3" w:rsidRDefault="00B10CBA" w:rsidP="00B10CBA">
            <w:pPr>
              <w:autoSpaceDE w:val="0"/>
              <w:autoSpaceDN w:val="0"/>
              <w:adjustRightInd w:val="0"/>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rPr>
              <w:t>Кем получен доход</w:t>
            </w:r>
          </w:p>
        </w:tc>
        <w:tc>
          <w:tcPr>
            <w:tcW w:w="2551" w:type="dxa"/>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r w:rsidRPr="001A6BC3">
              <w:rPr>
                <w:rFonts w:ascii="Times New Roman" w:hAnsi="Times New Roman" w:cs="Times New Roman"/>
                <w:sz w:val="24"/>
                <w:szCs w:val="24"/>
              </w:rPr>
              <w:t>Вид полученного дохода</w:t>
            </w:r>
          </w:p>
        </w:tc>
        <w:tc>
          <w:tcPr>
            <w:tcW w:w="3828" w:type="dxa"/>
            <w:gridSpan w:val="2"/>
          </w:tcPr>
          <w:p w:rsidR="00B10CBA" w:rsidRPr="001A6BC3" w:rsidRDefault="00B10CBA" w:rsidP="00B10CBA">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A6BC3">
              <w:rPr>
                <w:rFonts w:ascii="Times New Roman" w:eastAsia="Times New Roman" w:hAnsi="Times New Roman" w:cs="Times New Roman"/>
                <w:spacing w:val="-1"/>
                <w:sz w:val="24"/>
                <w:szCs w:val="24"/>
                <w:lang w:eastAsia="ru-RU"/>
              </w:rPr>
              <w:t xml:space="preserve">Сведения о доходах заявителя </w:t>
            </w:r>
          </w:p>
          <w:p w:rsidR="00B10CBA" w:rsidRPr="001A6BC3" w:rsidRDefault="00B10CBA" w:rsidP="00B10CBA">
            <w:pPr>
              <w:autoSpaceDE w:val="0"/>
              <w:autoSpaceDN w:val="0"/>
              <w:adjustRightInd w:val="0"/>
              <w:spacing w:after="0" w:line="240" w:lineRule="auto"/>
              <w:jc w:val="center"/>
              <w:rPr>
                <w:rFonts w:ascii="Times New Roman" w:hAnsi="Times New Roman" w:cs="Times New Roman"/>
                <w:sz w:val="24"/>
                <w:szCs w:val="24"/>
              </w:rPr>
            </w:pPr>
            <w:r w:rsidRPr="001A6BC3">
              <w:rPr>
                <w:rFonts w:ascii="Times New Roman" w:eastAsia="Times New Roman" w:hAnsi="Times New Roman" w:cs="Times New Roman"/>
                <w:spacing w:val="-1"/>
                <w:sz w:val="24"/>
                <w:szCs w:val="24"/>
                <w:lang w:eastAsia="ru-RU"/>
              </w:rPr>
              <w:t>и членов его семьи</w:t>
            </w:r>
          </w:p>
        </w:tc>
      </w:tr>
      <w:tr w:rsidR="00B10CBA" w:rsidRPr="001A6BC3" w:rsidTr="00B10CBA">
        <w:trPr>
          <w:trHeight w:val="201"/>
        </w:trPr>
        <w:tc>
          <w:tcPr>
            <w:tcW w:w="3748" w:type="dxa"/>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B10CBA" w:rsidRPr="001A6BC3" w:rsidRDefault="00B10CBA" w:rsidP="00B10CBA">
            <w:pPr>
              <w:autoSpaceDE w:val="0"/>
              <w:autoSpaceDN w:val="0"/>
              <w:adjustRightInd w:val="0"/>
              <w:spacing w:after="0" w:line="240" w:lineRule="auto"/>
              <w:ind w:firstLine="720"/>
              <w:rPr>
                <w:rFonts w:ascii="Times New Roman" w:hAnsi="Times New Roman" w:cs="Times New Roman"/>
                <w:sz w:val="24"/>
                <w:szCs w:val="24"/>
              </w:rPr>
            </w:pPr>
          </w:p>
        </w:tc>
      </w:tr>
      <w:tr w:rsidR="00B10CBA" w:rsidRPr="001A6BC3" w:rsidTr="00B10CBA">
        <w:tc>
          <w:tcPr>
            <w:tcW w:w="3748" w:type="dxa"/>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B10CBA" w:rsidRPr="001A6BC3" w:rsidRDefault="00B10CBA" w:rsidP="00B10CBA">
            <w:pPr>
              <w:autoSpaceDE w:val="0"/>
              <w:autoSpaceDN w:val="0"/>
              <w:adjustRightInd w:val="0"/>
              <w:spacing w:after="0" w:line="240" w:lineRule="auto"/>
              <w:ind w:firstLine="720"/>
              <w:rPr>
                <w:rFonts w:ascii="Times New Roman" w:hAnsi="Times New Roman" w:cs="Times New Roman"/>
                <w:sz w:val="24"/>
                <w:szCs w:val="24"/>
              </w:rPr>
            </w:pPr>
          </w:p>
        </w:tc>
      </w:tr>
      <w:tr w:rsidR="00B10CBA" w:rsidRPr="001A6BC3" w:rsidTr="00B10CBA">
        <w:tc>
          <w:tcPr>
            <w:tcW w:w="3748" w:type="dxa"/>
            <w:vMerge w:val="restart"/>
          </w:tcPr>
          <w:p w:rsidR="00B10CBA" w:rsidRPr="001A6BC3" w:rsidRDefault="00B10CBA" w:rsidP="00B10CBA">
            <w:pPr>
              <w:spacing w:after="0" w:line="240" w:lineRule="auto"/>
              <w:rPr>
                <w:rFonts w:ascii="Times New Roman" w:hAnsi="Times New Roman" w:cs="Times New Roman"/>
                <w:sz w:val="24"/>
                <w:szCs w:val="24"/>
                <w:lang w:eastAsia="x-none"/>
              </w:rPr>
            </w:pPr>
            <w:r w:rsidRPr="001A6BC3">
              <w:rPr>
                <w:rFonts w:ascii="Times New Roman" w:hAnsi="Times New Roman" w:cs="Times New Roman"/>
                <w:sz w:val="24"/>
                <w:szCs w:val="24"/>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1A6BC3">
              <w:rPr>
                <w:rFonts w:ascii="Times New Roman" w:hAnsi="Times New Roman" w:cs="Times New Roman"/>
                <w:sz w:val="24"/>
                <w:szCs w:val="24"/>
                <w:lang w:val="en-US"/>
              </w:rPr>
              <w:t>V</w:t>
            </w:r>
            <w:r w:rsidRPr="001A6BC3">
              <w:rPr>
                <w:rFonts w:ascii="Times New Roman" w:hAnsi="Times New Roman" w:cs="Times New Roman"/>
                <w:sz w:val="24"/>
                <w:szCs w:val="24"/>
              </w:rPr>
              <w:t>»:</w:t>
            </w:r>
          </w:p>
        </w:tc>
        <w:tc>
          <w:tcPr>
            <w:tcW w:w="3118" w:type="dxa"/>
            <w:gridSpan w:val="2"/>
          </w:tcPr>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B10CBA" w:rsidRPr="001A6BC3" w:rsidRDefault="00B10CBA" w:rsidP="00B10CBA">
            <w:pPr>
              <w:autoSpaceDE w:val="0"/>
              <w:autoSpaceDN w:val="0"/>
              <w:adjustRightInd w:val="0"/>
              <w:spacing w:after="0" w:line="240" w:lineRule="auto"/>
              <w:ind w:firstLine="720"/>
              <w:rPr>
                <w:rFonts w:ascii="Times New Roman" w:hAnsi="Times New Roman" w:cs="Times New Roman"/>
                <w:sz w:val="24"/>
                <w:szCs w:val="24"/>
              </w:rPr>
            </w:pPr>
          </w:p>
        </w:tc>
      </w:tr>
      <w:tr w:rsidR="00B10CBA" w:rsidRPr="001A6BC3" w:rsidTr="00B10CBA">
        <w:tc>
          <w:tcPr>
            <w:tcW w:w="3748" w:type="dxa"/>
            <w:vMerge/>
          </w:tcPr>
          <w:p w:rsidR="00B10CBA" w:rsidRPr="001A6BC3" w:rsidRDefault="00B10CBA" w:rsidP="00B10CBA">
            <w:pPr>
              <w:spacing w:after="0" w:line="240" w:lineRule="auto"/>
              <w:rPr>
                <w:rFonts w:ascii="Times New Roman" w:hAnsi="Times New Roman" w:cs="Times New Roman"/>
                <w:sz w:val="24"/>
                <w:szCs w:val="24"/>
                <w:lang w:eastAsia="x-none"/>
              </w:rPr>
            </w:pPr>
          </w:p>
        </w:tc>
        <w:tc>
          <w:tcPr>
            <w:tcW w:w="3118" w:type="dxa"/>
            <w:gridSpan w:val="2"/>
          </w:tcPr>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Нигде не работал (не работала) и не работаю по трудовому договору</w:t>
            </w:r>
          </w:p>
        </w:tc>
        <w:tc>
          <w:tcPr>
            <w:tcW w:w="3261" w:type="dxa"/>
          </w:tcPr>
          <w:p w:rsidR="00B10CBA" w:rsidRPr="001A6BC3" w:rsidRDefault="00B10CBA" w:rsidP="00B10CBA">
            <w:pPr>
              <w:autoSpaceDE w:val="0"/>
              <w:autoSpaceDN w:val="0"/>
              <w:adjustRightInd w:val="0"/>
              <w:spacing w:after="0" w:line="240" w:lineRule="auto"/>
              <w:ind w:firstLine="720"/>
              <w:rPr>
                <w:rFonts w:ascii="Times New Roman" w:hAnsi="Times New Roman" w:cs="Times New Roman"/>
                <w:sz w:val="24"/>
                <w:szCs w:val="24"/>
              </w:rPr>
            </w:pPr>
          </w:p>
        </w:tc>
      </w:tr>
      <w:tr w:rsidR="00B10CBA" w:rsidRPr="001A6BC3" w:rsidTr="00B10CBA">
        <w:trPr>
          <w:trHeight w:val="3026"/>
        </w:trPr>
        <w:tc>
          <w:tcPr>
            <w:tcW w:w="3748" w:type="dxa"/>
            <w:vMerge/>
          </w:tcPr>
          <w:p w:rsidR="00B10CBA" w:rsidRPr="001A6BC3" w:rsidRDefault="00B10CBA" w:rsidP="00B10CBA">
            <w:pPr>
              <w:spacing w:after="0" w:line="240" w:lineRule="auto"/>
              <w:rPr>
                <w:rFonts w:ascii="Times New Roman" w:hAnsi="Times New Roman" w:cs="Times New Roman"/>
                <w:sz w:val="24"/>
                <w:szCs w:val="24"/>
                <w:lang w:eastAsia="x-none"/>
              </w:rPr>
            </w:pPr>
          </w:p>
        </w:tc>
        <w:tc>
          <w:tcPr>
            <w:tcW w:w="3118" w:type="dxa"/>
            <w:gridSpan w:val="2"/>
          </w:tcPr>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B10CBA" w:rsidRPr="001A6BC3" w:rsidRDefault="00B10CBA" w:rsidP="00B10CBA">
            <w:pPr>
              <w:autoSpaceDE w:val="0"/>
              <w:autoSpaceDN w:val="0"/>
              <w:adjustRightInd w:val="0"/>
              <w:spacing w:after="0" w:line="240" w:lineRule="auto"/>
              <w:ind w:firstLine="720"/>
              <w:rPr>
                <w:rFonts w:ascii="Times New Roman" w:hAnsi="Times New Roman" w:cs="Times New Roman"/>
                <w:sz w:val="24"/>
                <w:szCs w:val="24"/>
              </w:rPr>
            </w:pPr>
          </w:p>
        </w:tc>
      </w:tr>
      <w:tr w:rsidR="00B10CBA" w:rsidRPr="001A6BC3" w:rsidTr="00B10CBA">
        <w:tc>
          <w:tcPr>
            <w:tcW w:w="3748" w:type="dxa"/>
          </w:tcPr>
          <w:p w:rsidR="00B10CBA" w:rsidRPr="001A6BC3" w:rsidRDefault="00B10CBA" w:rsidP="00B10CBA">
            <w:pPr>
              <w:spacing w:after="0" w:line="240" w:lineRule="auto"/>
              <w:rPr>
                <w:rFonts w:ascii="Times New Roman" w:hAnsi="Times New Roman" w:cs="Times New Roman"/>
                <w:sz w:val="24"/>
                <w:szCs w:val="24"/>
                <w:lang w:eastAsia="x-none"/>
              </w:rPr>
            </w:pPr>
            <w:r w:rsidRPr="001A6BC3">
              <w:rPr>
                <w:rFonts w:ascii="Times New Roman" w:hAnsi="Times New Roman" w:cs="Times New Roman"/>
                <w:sz w:val="24"/>
                <w:szCs w:val="24"/>
                <w:lang w:eastAsia="x-none"/>
              </w:rPr>
              <w:t>наследуемые и подаренные денежные средства (при наличии)</w:t>
            </w:r>
          </w:p>
        </w:tc>
        <w:tc>
          <w:tcPr>
            <w:tcW w:w="3118" w:type="dxa"/>
            <w:gridSpan w:val="2"/>
          </w:tcPr>
          <w:p w:rsidR="00B10CBA" w:rsidRPr="001A6BC3" w:rsidRDefault="00B10CBA" w:rsidP="00B10CBA">
            <w:pPr>
              <w:spacing w:after="0" w:line="240" w:lineRule="auto"/>
              <w:jc w:val="both"/>
              <w:rPr>
                <w:rFonts w:ascii="Times New Roman" w:hAnsi="Times New Roman" w:cs="Times New Roman"/>
                <w:sz w:val="24"/>
                <w:szCs w:val="24"/>
              </w:rPr>
            </w:pPr>
          </w:p>
        </w:tc>
        <w:tc>
          <w:tcPr>
            <w:tcW w:w="3261" w:type="dxa"/>
          </w:tcPr>
          <w:p w:rsidR="00B10CBA" w:rsidRPr="001A6BC3" w:rsidRDefault="00B10CBA" w:rsidP="00B10CBA">
            <w:pPr>
              <w:autoSpaceDE w:val="0"/>
              <w:autoSpaceDN w:val="0"/>
              <w:adjustRightInd w:val="0"/>
              <w:spacing w:after="0" w:line="240" w:lineRule="auto"/>
              <w:ind w:firstLine="720"/>
              <w:rPr>
                <w:rFonts w:ascii="Times New Roman" w:hAnsi="Times New Roman" w:cs="Times New Roman"/>
                <w:sz w:val="24"/>
                <w:szCs w:val="24"/>
              </w:rPr>
            </w:pPr>
          </w:p>
        </w:tc>
      </w:tr>
    </w:tbl>
    <w:p w:rsidR="00B10CBA" w:rsidRPr="001A6BC3" w:rsidRDefault="00B10CBA" w:rsidP="00B10CBA">
      <w:pPr>
        <w:jc w:val="both"/>
        <w:rPr>
          <w:rFonts w:ascii="Times New Roman" w:hAnsi="Times New Roman" w:cs="Times New Roman"/>
          <w:sz w:val="24"/>
          <w:szCs w:val="24"/>
        </w:rPr>
      </w:pPr>
    </w:p>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Прошу исключить из общей суммы  дохода,  выплаченные  алименты  в  сумме _______ руб.________коп., удерживаемые по ____________________________________________________</w:t>
      </w:r>
    </w:p>
    <w:p w:rsidR="00B10CBA" w:rsidRPr="001A6BC3" w:rsidRDefault="00B10CBA" w:rsidP="00B10CBA">
      <w:pPr>
        <w:widowControl w:val="0"/>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B10CBA" w:rsidRPr="001A6BC3" w:rsidRDefault="00B10CBA" w:rsidP="00B10CBA">
      <w:pPr>
        <w:widowControl w:val="0"/>
        <w:autoSpaceDE w:val="0"/>
        <w:autoSpaceDN w:val="0"/>
        <w:adjustRightInd w:val="0"/>
        <w:spacing w:after="0" w:line="240" w:lineRule="auto"/>
        <w:jc w:val="both"/>
        <w:rPr>
          <w:rFonts w:ascii="Times New Roman" w:hAnsi="Times New Roman" w:cs="Times New Roman"/>
          <w:sz w:val="24"/>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B10CBA" w:rsidRPr="001A6BC3" w:rsidTr="00C46B35">
        <w:trPr>
          <w:trHeight w:val="1291"/>
        </w:trPr>
        <w:tc>
          <w:tcPr>
            <w:tcW w:w="651" w:type="dxa"/>
            <w:shd w:val="clear" w:color="auto" w:fill="auto"/>
          </w:tcPr>
          <w:p w:rsidR="00B10CBA" w:rsidRPr="001A6BC3" w:rsidRDefault="00B10CBA" w:rsidP="00C46B35">
            <w:pPr>
              <w:jc w:val="both"/>
              <w:rPr>
                <w:rFonts w:ascii="Times New Roman" w:hAnsi="Times New Roman" w:cs="Times New Roman"/>
                <w:sz w:val="24"/>
                <w:szCs w:val="24"/>
              </w:rPr>
            </w:pPr>
          </w:p>
        </w:tc>
        <w:tc>
          <w:tcPr>
            <w:tcW w:w="9055" w:type="dxa"/>
            <w:shd w:val="clear" w:color="auto" w:fill="auto"/>
          </w:tcPr>
          <w:p w:rsidR="00B10CBA" w:rsidRPr="001A6BC3" w:rsidRDefault="00B10CBA" w:rsidP="00C46B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1A6BC3">
              <w:rPr>
                <w:rFonts w:ascii="Arial" w:hAnsi="Arial" w:cs="Arial"/>
                <w:sz w:val="24"/>
                <w:szCs w:val="24"/>
                <w:lang w:eastAsia="ru-RU"/>
              </w:rPr>
              <w:t>&lt;4&gt;</w:t>
            </w:r>
          </w:p>
        </w:tc>
      </w:tr>
      <w:tr w:rsidR="00B10CBA" w:rsidRPr="001A6BC3" w:rsidTr="00C46B35">
        <w:trPr>
          <w:trHeight w:val="772"/>
        </w:trPr>
        <w:tc>
          <w:tcPr>
            <w:tcW w:w="651" w:type="dxa"/>
            <w:shd w:val="clear" w:color="auto" w:fill="auto"/>
          </w:tcPr>
          <w:p w:rsidR="00B10CBA" w:rsidRPr="001A6BC3" w:rsidRDefault="00B10CBA" w:rsidP="00C46B35">
            <w:pPr>
              <w:jc w:val="both"/>
              <w:rPr>
                <w:rFonts w:ascii="Times New Roman" w:hAnsi="Times New Roman" w:cs="Times New Roman"/>
                <w:sz w:val="24"/>
                <w:szCs w:val="24"/>
              </w:rPr>
            </w:pPr>
          </w:p>
        </w:tc>
        <w:tc>
          <w:tcPr>
            <w:tcW w:w="9055" w:type="dxa"/>
            <w:shd w:val="clear" w:color="auto" w:fill="auto"/>
          </w:tcPr>
          <w:p w:rsidR="00B10CBA" w:rsidRPr="001A6BC3" w:rsidRDefault="00B10CBA" w:rsidP="00C46B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1A6BC3">
              <w:rPr>
                <w:rFonts w:ascii="Arial" w:hAnsi="Arial" w:cs="Arial"/>
                <w:sz w:val="24"/>
                <w:szCs w:val="24"/>
                <w:lang w:eastAsia="ru-RU"/>
              </w:rPr>
              <w:t>&lt;5&gt;</w:t>
            </w:r>
          </w:p>
        </w:tc>
      </w:tr>
      <w:tr w:rsidR="00B10CBA" w:rsidRPr="001A6BC3" w:rsidTr="00C46B35">
        <w:trPr>
          <w:trHeight w:val="276"/>
        </w:trPr>
        <w:tc>
          <w:tcPr>
            <w:tcW w:w="651" w:type="dxa"/>
            <w:shd w:val="clear" w:color="auto" w:fill="auto"/>
          </w:tcPr>
          <w:p w:rsidR="00B10CBA" w:rsidRPr="001A6BC3" w:rsidRDefault="00B10CBA" w:rsidP="00C46B35">
            <w:pPr>
              <w:jc w:val="both"/>
              <w:rPr>
                <w:rFonts w:ascii="Times New Roman" w:hAnsi="Times New Roman" w:cs="Times New Roman"/>
                <w:sz w:val="24"/>
                <w:szCs w:val="24"/>
              </w:rPr>
            </w:pPr>
          </w:p>
        </w:tc>
        <w:tc>
          <w:tcPr>
            <w:tcW w:w="9055" w:type="dxa"/>
            <w:shd w:val="clear" w:color="auto" w:fill="auto"/>
          </w:tcPr>
          <w:p w:rsidR="00B10CBA" w:rsidRPr="001A6BC3" w:rsidRDefault="00B10CBA" w:rsidP="00C46B35">
            <w:pPr>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B10CBA" w:rsidRPr="001A6BC3" w:rsidTr="00C46B35">
        <w:trPr>
          <w:trHeight w:val="486"/>
        </w:trPr>
        <w:tc>
          <w:tcPr>
            <w:tcW w:w="651" w:type="dxa"/>
            <w:shd w:val="clear" w:color="auto" w:fill="auto"/>
          </w:tcPr>
          <w:p w:rsidR="00B10CBA" w:rsidRPr="001A6BC3" w:rsidRDefault="00B10CBA" w:rsidP="00C46B35">
            <w:pPr>
              <w:jc w:val="both"/>
              <w:rPr>
                <w:rFonts w:ascii="Times New Roman" w:hAnsi="Times New Roman" w:cs="Times New Roman"/>
                <w:sz w:val="24"/>
                <w:szCs w:val="24"/>
              </w:rPr>
            </w:pPr>
          </w:p>
        </w:tc>
        <w:tc>
          <w:tcPr>
            <w:tcW w:w="9055" w:type="dxa"/>
            <w:shd w:val="clear" w:color="auto" w:fill="auto"/>
          </w:tcPr>
          <w:p w:rsidR="00B10CBA" w:rsidRPr="001A6BC3" w:rsidRDefault="00B10CBA" w:rsidP="00C46B35">
            <w:pPr>
              <w:autoSpaceDE w:val="0"/>
              <w:autoSpaceDN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1A6BC3">
              <w:rPr>
                <w:rFonts w:ascii="Times New Roman" w:hAnsi="Times New Roman" w:cs="Times New Roman"/>
                <w:sz w:val="24"/>
                <w:szCs w:val="24"/>
              </w:rPr>
              <w:t>смотрения заявления документов</w:t>
            </w:r>
          </w:p>
        </w:tc>
      </w:tr>
      <w:tr w:rsidR="00B10CBA" w:rsidRPr="001A6BC3" w:rsidTr="00C46B35">
        <w:trPr>
          <w:trHeight w:val="486"/>
        </w:trPr>
        <w:tc>
          <w:tcPr>
            <w:tcW w:w="651" w:type="dxa"/>
            <w:shd w:val="clear" w:color="auto" w:fill="auto"/>
          </w:tcPr>
          <w:p w:rsidR="00B10CBA" w:rsidRPr="001A6BC3" w:rsidRDefault="00B10CBA" w:rsidP="00C46B35">
            <w:pPr>
              <w:jc w:val="both"/>
              <w:rPr>
                <w:rFonts w:ascii="Times New Roman" w:hAnsi="Times New Roman" w:cs="Times New Roman"/>
                <w:sz w:val="24"/>
                <w:szCs w:val="24"/>
              </w:rPr>
            </w:pPr>
          </w:p>
        </w:tc>
        <w:tc>
          <w:tcPr>
            <w:tcW w:w="9055" w:type="dxa"/>
            <w:shd w:val="clear" w:color="auto" w:fill="auto"/>
          </w:tcPr>
          <w:p w:rsidR="00B10CBA" w:rsidRPr="001A6BC3" w:rsidRDefault="00B10CBA" w:rsidP="00C46B35">
            <w:pPr>
              <w:autoSpaceDE w:val="0"/>
              <w:autoSpaceDN w:val="0"/>
              <w:adjustRightInd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Я и члены моей семьи даем согласие в соответствии со </w:t>
            </w:r>
            <w:hyperlink r:id="rId24" w:history="1">
              <w:r w:rsidRPr="001A6BC3">
                <w:rPr>
                  <w:rFonts w:ascii="Times New Roman" w:hAnsi="Times New Roman" w:cs="Times New Roman"/>
                  <w:sz w:val="24"/>
                  <w:szCs w:val="24"/>
                  <w:lang w:eastAsia="ru-RU"/>
                </w:rPr>
                <w:t>статьей 9</w:t>
              </w:r>
            </w:hyperlink>
            <w:r w:rsidRPr="001A6BC3">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5" w:history="1">
              <w:r w:rsidRPr="001A6BC3">
                <w:rPr>
                  <w:rFonts w:ascii="Times New Roman" w:hAnsi="Times New Roman" w:cs="Times New Roman"/>
                  <w:sz w:val="24"/>
                  <w:szCs w:val="24"/>
                  <w:lang w:eastAsia="ru-RU"/>
                </w:rPr>
                <w:t>частью 3 статьи 3</w:t>
              </w:r>
            </w:hyperlink>
            <w:r w:rsidRPr="001A6BC3">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B10CBA" w:rsidRPr="001A6BC3" w:rsidTr="00C46B35">
        <w:trPr>
          <w:trHeight w:val="262"/>
        </w:trPr>
        <w:tc>
          <w:tcPr>
            <w:tcW w:w="651" w:type="dxa"/>
            <w:shd w:val="clear" w:color="auto" w:fill="auto"/>
          </w:tcPr>
          <w:p w:rsidR="00B10CBA" w:rsidRPr="001A6BC3" w:rsidRDefault="00B10CBA" w:rsidP="00C46B35">
            <w:pPr>
              <w:jc w:val="both"/>
              <w:rPr>
                <w:rFonts w:ascii="Times New Roman" w:hAnsi="Times New Roman" w:cs="Times New Roman"/>
                <w:sz w:val="24"/>
                <w:szCs w:val="24"/>
              </w:rPr>
            </w:pPr>
          </w:p>
        </w:tc>
        <w:tc>
          <w:tcPr>
            <w:tcW w:w="9055" w:type="dxa"/>
            <w:shd w:val="clear" w:color="auto" w:fill="auto"/>
          </w:tcPr>
          <w:p w:rsidR="00B10CBA" w:rsidRPr="001A6BC3" w:rsidRDefault="00B10CBA" w:rsidP="00C46B35">
            <w:pPr>
              <w:autoSpaceDE w:val="0"/>
              <w:autoSpaceDN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1A6BC3">
              <w:rPr>
                <w:rFonts w:ascii="Times New Roman" w:hAnsi="Times New Roman" w:cs="Times New Roman"/>
                <w:sz w:val="24"/>
                <w:szCs w:val="24"/>
              </w:rPr>
              <w:t>жилищные органы по месту учета.</w:t>
            </w:r>
          </w:p>
        </w:tc>
      </w:tr>
      <w:tr w:rsidR="00B10CBA" w:rsidRPr="001A6BC3" w:rsidTr="00C46B35">
        <w:trPr>
          <w:trHeight w:val="262"/>
        </w:trPr>
        <w:tc>
          <w:tcPr>
            <w:tcW w:w="651" w:type="dxa"/>
            <w:shd w:val="clear" w:color="auto" w:fill="auto"/>
          </w:tcPr>
          <w:p w:rsidR="00B10CBA" w:rsidRPr="001A6BC3" w:rsidRDefault="00B10CBA" w:rsidP="00C46B35">
            <w:pPr>
              <w:jc w:val="both"/>
              <w:rPr>
                <w:rFonts w:ascii="Times New Roman" w:hAnsi="Times New Roman" w:cs="Times New Roman"/>
                <w:sz w:val="24"/>
                <w:szCs w:val="24"/>
              </w:rPr>
            </w:pPr>
          </w:p>
        </w:tc>
        <w:tc>
          <w:tcPr>
            <w:tcW w:w="9055" w:type="dxa"/>
            <w:shd w:val="clear" w:color="auto" w:fill="auto"/>
          </w:tcPr>
          <w:p w:rsidR="00B10CBA" w:rsidRPr="001A6BC3" w:rsidRDefault="00B10CBA" w:rsidP="00C46B35">
            <w:pPr>
              <w:autoSpaceDE w:val="0"/>
              <w:autoSpaceDN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B10CBA" w:rsidRPr="001A6BC3" w:rsidRDefault="00B10CBA" w:rsidP="00B10CBA">
      <w:pPr>
        <w:widowControl w:val="0"/>
        <w:autoSpaceDE w:val="0"/>
        <w:autoSpaceDN w:val="0"/>
        <w:adjustRightInd w:val="0"/>
        <w:spacing w:after="0" w:line="240" w:lineRule="auto"/>
        <w:rPr>
          <w:rFonts w:ascii="Times New Roman" w:hAnsi="Times New Roman" w:cs="Times New Roman"/>
          <w:sz w:val="24"/>
          <w:szCs w:val="24"/>
          <w:lang w:eastAsia="ru-RU"/>
        </w:rPr>
      </w:pPr>
    </w:p>
    <w:p w:rsidR="00B10CBA" w:rsidRPr="001A6BC3" w:rsidRDefault="00B10CBA" w:rsidP="00B10CBA">
      <w:pPr>
        <w:widowControl w:val="0"/>
        <w:autoSpaceDE w:val="0"/>
        <w:autoSpaceDN w:val="0"/>
        <w:adjustRightInd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Результат рассмотрения заявления прошу:</w:t>
      </w:r>
    </w:p>
    <w:p w:rsidR="00B10CBA" w:rsidRPr="001A6BC3" w:rsidRDefault="00B10CBA" w:rsidP="00B10CBA">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B10CBA" w:rsidRPr="001A6BC3" w:rsidTr="00C46B35">
        <w:tc>
          <w:tcPr>
            <w:tcW w:w="709" w:type="dxa"/>
            <w:shd w:val="clear" w:color="auto" w:fill="auto"/>
          </w:tcPr>
          <w:p w:rsidR="00B10CBA" w:rsidRPr="001A6BC3" w:rsidRDefault="00B10CBA" w:rsidP="00C46B35">
            <w:pPr>
              <w:autoSpaceDE w:val="0"/>
              <w:autoSpaceDN w:val="0"/>
              <w:jc w:val="center"/>
              <w:rPr>
                <w:rFonts w:ascii="Times New Roman" w:hAnsi="Times New Roman" w:cs="Times New Roman"/>
                <w:sz w:val="24"/>
                <w:szCs w:val="24"/>
                <w:lang w:eastAsia="ru-RU"/>
              </w:rPr>
            </w:pPr>
          </w:p>
        </w:tc>
        <w:tc>
          <w:tcPr>
            <w:tcW w:w="7655" w:type="dxa"/>
            <w:shd w:val="clear" w:color="auto" w:fill="auto"/>
          </w:tcPr>
          <w:p w:rsidR="00B10CBA" w:rsidRPr="001A6BC3" w:rsidRDefault="00B10CBA" w:rsidP="00C46B35">
            <w:pPr>
              <w:widowControl w:val="0"/>
              <w:autoSpaceDE w:val="0"/>
              <w:autoSpaceDN w:val="0"/>
              <w:adjustRightInd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выдать на руки в ОМСУ/Организации</w:t>
            </w:r>
          </w:p>
        </w:tc>
      </w:tr>
      <w:tr w:rsidR="00B10CBA" w:rsidRPr="001A6BC3" w:rsidTr="00C46B35">
        <w:tc>
          <w:tcPr>
            <w:tcW w:w="709" w:type="dxa"/>
            <w:shd w:val="clear" w:color="auto" w:fill="auto"/>
          </w:tcPr>
          <w:p w:rsidR="00B10CBA" w:rsidRPr="001A6BC3" w:rsidRDefault="00B10CBA" w:rsidP="00C46B35">
            <w:pPr>
              <w:autoSpaceDE w:val="0"/>
              <w:autoSpaceDN w:val="0"/>
              <w:jc w:val="center"/>
              <w:rPr>
                <w:rFonts w:ascii="Times New Roman" w:hAnsi="Times New Roman" w:cs="Times New Roman"/>
                <w:sz w:val="24"/>
                <w:szCs w:val="24"/>
                <w:lang w:eastAsia="ru-RU"/>
              </w:rPr>
            </w:pPr>
          </w:p>
        </w:tc>
        <w:tc>
          <w:tcPr>
            <w:tcW w:w="7655" w:type="dxa"/>
            <w:shd w:val="clear" w:color="auto" w:fill="auto"/>
          </w:tcPr>
          <w:p w:rsidR="00B10CBA" w:rsidRPr="001A6BC3" w:rsidRDefault="00B10CBA" w:rsidP="00C46B35">
            <w:pPr>
              <w:widowControl w:val="0"/>
              <w:autoSpaceDE w:val="0"/>
              <w:autoSpaceDN w:val="0"/>
              <w:adjustRightInd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выдать на руки в МФЦ</w:t>
            </w:r>
          </w:p>
        </w:tc>
      </w:tr>
      <w:tr w:rsidR="00B10CBA" w:rsidRPr="001A6BC3" w:rsidTr="00C46B35">
        <w:tc>
          <w:tcPr>
            <w:tcW w:w="709" w:type="dxa"/>
            <w:shd w:val="clear" w:color="auto" w:fill="auto"/>
          </w:tcPr>
          <w:p w:rsidR="00B10CBA" w:rsidRPr="001A6BC3" w:rsidRDefault="00B10CBA" w:rsidP="00C46B35">
            <w:pPr>
              <w:autoSpaceDE w:val="0"/>
              <w:autoSpaceDN w:val="0"/>
              <w:jc w:val="center"/>
              <w:rPr>
                <w:rFonts w:ascii="Times New Roman" w:hAnsi="Times New Roman" w:cs="Times New Roman"/>
                <w:sz w:val="24"/>
                <w:szCs w:val="24"/>
                <w:lang w:eastAsia="ru-RU"/>
              </w:rPr>
            </w:pPr>
          </w:p>
        </w:tc>
        <w:tc>
          <w:tcPr>
            <w:tcW w:w="7655" w:type="dxa"/>
            <w:shd w:val="clear" w:color="auto" w:fill="auto"/>
          </w:tcPr>
          <w:p w:rsidR="00B10CBA" w:rsidRPr="001A6BC3" w:rsidRDefault="00B10CBA" w:rsidP="00C46B35">
            <w:pPr>
              <w:widowControl w:val="0"/>
              <w:autoSpaceDE w:val="0"/>
              <w:autoSpaceDN w:val="0"/>
              <w:adjustRightInd w:val="0"/>
              <w:rPr>
                <w:rFonts w:ascii="Times New Roman" w:hAnsi="Times New Roman" w:cs="Times New Roman"/>
                <w:sz w:val="24"/>
                <w:szCs w:val="24"/>
                <w:lang w:eastAsia="ru-RU"/>
              </w:rPr>
            </w:pPr>
            <w:r w:rsidRPr="001A6BC3">
              <w:rPr>
                <w:rFonts w:ascii="Times New Roman" w:hAnsi="Times New Roman" w:cs="Times New Roman"/>
                <w:sz w:val="24"/>
                <w:szCs w:val="24"/>
                <w:lang w:eastAsia="ru-RU"/>
              </w:rPr>
              <w:t>направить в электронной форме в личный кабинет на ПГУ ЛО/ЕПГУ</w:t>
            </w:r>
          </w:p>
        </w:tc>
      </w:tr>
      <w:tr w:rsidR="00B10CBA" w:rsidRPr="001A6BC3" w:rsidTr="00C46B35">
        <w:tc>
          <w:tcPr>
            <w:tcW w:w="709" w:type="dxa"/>
            <w:shd w:val="clear" w:color="auto" w:fill="auto"/>
          </w:tcPr>
          <w:p w:rsidR="00B10CBA" w:rsidRPr="001A6BC3" w:rsidRDefault="00B10CBA" w:rsidP="00C46B35">
            <w:pPr>
              <w:autoSpaceDE w:val="0"/>
              <w:autoSpaceDN w:val="0"/>
              <w:jc w:val="center"/>
              <w:rPr>
                <w:rFonts w:ascii="Times New Roman" w:hAnsi="Times New Roman" w:cs="Times New Roman"/>
                <w:sz w:val="24"/>
                <w:szCs w:val="24"/>
                <w:lang w:eastAsia="ru-RU"/>
              </w:rPr>
            </w:pPr>
          </w:p>
        </w:tc>
        <w:tc>
          <w:tcPr>
            <w:tcW w:w="7655" w:type="dxa"/>
            <w:shd w:val="clear" w:color="auto" w:fill="auto"/>
          </w:tcPr>
          <w:p w:rsidR="00B10CBA" w:rsidRPr="001A6BC3" w:rsidRDefault="00B10CBA" w:rsidP="00C46B35">
            <w:pPr>
              <w:autoSpaceDE w:val="0"/>
              <w:autoSpaceDN w:val="0"/>
              <w:rPr>
                <w:rFonts w:ascii="Times New Roman" w:hAnsi="Times New Roman" w:cs="Times New Roman"/>
                <w:sz w:val="24"/>
                <w:szCs w:val="24"/>
                <w:lang w:eastAsia="ru-RU"/>
              </w:rPr>
            </w:pPr>
            <w:r w:rsidRPr="001A6BC3">
              <w:rPr>
                <w:rFonts w:ascii="Times New Roman" w:hAnsi="Times New Roman" w:cs="Times New Roman"/>
                <w:sz w:val="24"/>
                <w:szCs w:val="24"/>
              </w:rPr>
              <w:t>направить по электронной почте: (указать адрес электронной почты)</w:t>
            </w:r>
          </w:p>
        </w:tc>
      </w:tr>
    </w:tbl>
    <w:p w:rsidR="00B10CBA" w:rsidRPr="001A6BC3" w:rsidRDefault="00B10CBA" w:rsidP="00B10CBA">
      <w:pPr>
        <w:autoSpaceDE w:val="0"/>
        <w:autoSpaceDN w:val="0"/>
        <w:spacing w:before="120" w:after="120" w:line="240" w:lineRule="auto"/>
        <w:ind w:firstLine="720"/>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10CBA" w:rsidRPr="001A6BC3" w:rsidTr="00B10CBA">
        <w:tc>
          <w:tcPr>
            <w:tcW w:w="5557" w:type="dxa"/>
            <w:gridSpan w:val="8"/>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r>
      <w:tr w:rsidR="00B10CBA" w:rsidRPr="001A6BC3" w:rsidTr="00B10CBA">
        <w:tc>
          <w:tcPr>
            <w:tcW w:w="5557" w:type="dxa"/>
            <w:gridSpan w:val="8"/>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(подпись)</w:t>
            </w:r>
          </w:p>
        </w:tc>
      </w:tr>
      <w:tr w:rsidR="00B10CBA" w:rsidRPr="001A6BC3" w:rsidTr="00B10CBA">
        <w:trPr>
          <w:gridAfter w:val="3"/>
          <w:wAfter w:w="4111" w:type="dxa"/>
          <w:trHeight w:val="202"/>
        </w:trPr>
        <w:tc>
          <w:tcPr>
            <w:tcW w:w="170" w:type="dxa"/>
            <w:tcBorders>
              <w:top w:val="nil"/>
              <w:left w:val="nil"/>
              <w:bottom w:val="nil"/>
              <w:right w:val="nil"/>
            </w:tcBorders>
            <w:vAlign w:val="bottom"/>
          </w:tcPr>
          <w:p w:rsidR="00B10CBA" w:rsidRPr="001A6BC3" w:rsidRDefault="00B10CBA" w:rsidP="00B10CBA">
            <w:pPr>
              <w:autoSpaceDE w:val="0"/>
              <w:autoSpaceDN w:val="0"/>
              <w:spacing w:before="120"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10CBA" w:rsidRPr="001A6BC3" w:rsidRDefault="00B10CBA" w:rsidP="00B10CBA">
            <w:pPr>
              <w:autoSpaceDE w:val="0"/>
              <w:autoSpaceDN w:val="0"/>
              <w:spacing w:after="0" w:line="240" w:lineRule="auto"/>
              <w:jc w:val="right"/>
              <w:rPr>
                <w:rFonts w:ascii="Times New Roman" w:hAnsi="Times New Roman" w:cs="Times New Roman"/>
                <w:sz w:val="24"/>
                <w:szCs w:val="24"/>
                <w:lang w:eastAsia="ru-RU"/>
              </w:rPr>
            </w:pPr>
            <w:r w:rsidRPr="001A6BC3">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года</w:t>
            </w:r>
          </w:p>
        </w:tc>
      </w:tr>
    </w:tbl>
    <w:p w:rsidR="00B10CBA" w:rsidRPr="001A6BC3" w:rsidRDefault="00B10CBA" w:rsidP="00B10CBA">
      <w:pPr>
        <w:autoSpaceDE w:val="0"/>
        <w:autoSpaceDN w:val="0"/>
        <w:spacing w:before="240" w:after="0" w:line="240" w:lineRule="auto"/>
        <w:ind w:firstLine="720"/>
        <w:rPr>
          <w:rFonts w:ascii="Times New Roman" w:hAnsi="Times New Roman" w:cs="Times New Roman"/>
          <w:sz w:val="24"/>
          <w:szCs w:val="24"/>
          <w:lang w:eastAsia="ru-RU"/>
        </w:rPr>
      </w:pPr>
      <w:r w:rsidRPr="001A6BC3">
        <w:rPr>
          <w:rFonts w:ascii="Times New Roman" w:hAnsi="Times New Roman" w:cs="Times New Roman"/>
          <w:sz w:val="24"/>
          <w:szCs w:val="24"/>
          <w:lang w:eastAsia="ru-RU"/>
        </w:rPr>
        <w:t>К заявлению прилагаются следующие документы:</w:t>
      </w:r>
    </w:p>
    <w:p w:rsidR="00B10CBA" w:rsidRPr="001A6BC3" w:rsidRDefault="00B10CBA" w:rsidP="00B10CBA">
      <w:pPr>
        <w:pStyle w:val="a3"/>
        <w:numPr>
          <w:ilvl w:val="0"/>
          <w:numId w:val="28"/>
        </w:numPr>
        <w:tabs>
          <w:tab w:val="left" w:pos="284"/>
        </w:tabs>
        <w:autoSpaceDE w:val="0"/>
        <w:autoSpaceDN w:val="0"/>
        <w:spacing w:line="240" w:lineRule="auto"/>
        <w:rPr>
          <w:rFonts w:ascii="Times New Roman" w:hAnsi="Times New Roman" w:cs="Times New Roman"/>
          <w:sz w:val="24"/>
          <w:szCs w:val="24"/>
        </w:rPr>
      </w:pPr>
      <w:r w:rsidRPr="001A6BC3">
        <w:rPr>
          <w:rFonts w:ascii="Times New Roman" w:hAnsi="Times New Roman" w:cs="Times New Roman"/>
          <w:sz w:val="24"/>
          <w:szCs w:val="24"/>
        </w:rPr>
        <w:t>___________________________________________________________________________</w:t>
      </w:r>
    </w:p>
    <w:p w:rsidR="00B10CBA" w:rsidRPr="001A6BC3" w:rsidRDefault="00B10CBA" w:rsidP="00B10CBA">
      <w:pPr>
        <w:pStyle w:val="a3"/>
        <w:numPr>
          <w:ilvl w:val="0"/>
          <w:numId w:val="28"/>
        </w:numPr>
        <w:tabs>
          <w:tab w:val="left" w:pos="284"/>
        </w:tabs>
        <w:autoSpaceDE w:val="0"/>
        <w:autoSpaceDN w:val="0"/>
        <w:spacing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_____________________________________________________________________</w:t>
      </w:r>
    </w:p>
    <w:p w:rsidR="00B10CBA" w:rsidRPr="001A6BC3" w:rsidRDefault="00B10CBA" w:rsidP="00B10CBA">
      <w:pPr>
        <w:pStyle w:val="a3"/>
        <w:numPr>
          <w:ilvl w:val="0"/>
          <w:numId w:val="28"/>
        </w:numPr>
        <w:tabs>
          <w:tab w:val="left" w:pos="284"/>
        </w:tabs>
        <w:autoSpaceDE w:val="0"/>
        <w:autoSpaceDN w:val="0"/>
        <w:spacing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_____________________________________________________________________</w:t>
      </w:r>
    </w:p>
    <w:p w:rsidR="00B10CBA" w:rsidRPr="001A6BC3" w:rsidRDefault="00B10CBA" w:rsidP="00B10CBA">
      <w:pPr>
        <w:pStyle w:val="a3"/>
        <w:tabs>
          <w:tab w:val="left" w:pos="284"/>
        </w:tabs>
        <w:autoSpaceDE w:val="0"/>
        <w:autoSpaceDN w:val="0"/>
        <w:spacing w:line="240" w:lineRule="auto"/>
        <w:rPr>
          <w:rFonts w:ascii="Times New Roman" w:hAnsi="Times New Roman" w:cs="Times New Roman"/>
          <w:sz w:val="24"/>
          <w:szCs w:val="24"/>
          <w:lang w:eastAsia="ru-RU"/>
        </w:rPr>
      </w:pPr>
    </w:p>
    <w:p w:rsidR="00B10CBA" w:rsidRPr="001A6BC3" w:rsidRDefault="00B10CBA" w:rsidP="00B10CBA">
      <w:pPr>
        <w:pStyle w:val="a3"/>
        <w:tabs>
          <w:tab w:val="left" w:pos="284"/>
        </w:tabs>
        <w:autoSpaceDE w:val="0"/>
        <w:autoSpaceDN w:val="0"/>
        <w:spacing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Дата принятия заявления «______» _____________ 20_____ года</w:t>
      </w:r>
    </w:p>
    <w:p w:rsidR="00B10CBA" w:rsidRPr="001A6BC3" w:rsidRDefault="00B10CBA" w:rsidP="00B10CBA">
      <w:pPr>
        <w:pStyle w:val="a3"/>
        <w:tabs>
          <w:tab w:val="left" w:pos="284"/>
        </w:tabs>
        <w:autoSpaceDE w:val="0"/>
        <w:autoSpaceDN w:val="0"/>
        <w:spacing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lastRenderedPageBreak/>
        <w:t>Заявителю выдана расписка в получении заявления и прилагаемых копий документов.</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B10CBA" w:rsidRPr="001A6BC3" w:rsidTr="00B10CBA">
        <w:trPr>
          <w:trHeight w:val="458"/>
        </w:trPr>
        <w:tc>
          <w:tcPr>
            <w:tcW w:w="3385"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r>
      <w:tr w:rsidR="00B10CBA" w:rsidRPr="001A6BC3" w:rsidTr="00B10CBA">
        <w:trPr>
          <w:trHeight w:val="361"/>
        </w:trPr>
        <w:tc>
          <w:tcPr>
            <w:tcW w:w="3385" w:type="dxa"/>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(фамилия, имя, отчество)</w:t>
            </w:r>
          </w:p>
        </w:tc>
      </w:tr>
    </w:tbl>
    <w:p w:rsidR="00B10CBA" w:rsidRPr="001A6BC3" w:rsidRDefault="00B10CBA" w:rsidP="00B10CBA">
      <w:pPr>
        <w:spacing w:after="0" w:line="240" w:lineRule="auto"/>
        <w:rPr>
          <w:sz w:val="24"/>
          <w:szCs w:val="24"/>
        </w:rPr>
      </w:pPr>
    </w:p>
    <w:p w:rsidR="00B10CBA" w:rsidRPr="001A6BC3" w:rsidRDefault="00B10CBA" w:rsidP="00B10CBA">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1A6BC3">
        <w:rPr>
          <w:rFonts w:ascii="Times New Roman" w:hAnsi="Times New Roman" w:cs="Times New Roman"/>
          <w:sz w:val="24"/>
          <w:szCs w:val="24"/>
          <w:lang w:eastAsia="ru-RU"/>
        </w:rPr>
        <w:t>(Место печати)   _________________________</w:t>
      </w:r>
    </w:p>
    <w:p w:rsidR="00B10CBA" w:rsidRPr="001A6BC3" w:rsidRDefault="00B10CBA" w:rsidP="000C218B">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 xml:space="preserve">                                                                                               (подпись заявителя</w:t>
      </w:r>
      <w:r w:rsidR="000C218B" w:rsidRPr="001A6BC3">
        <w:rPr>
          <w:rFonts w:ascii="Times New Roman" w:hAnsi="Times New Roman" w:cs="Times New Roman"/>
          <w:sz w:val="24"/>
          <w:szCs w:val="24"/>
          <w:lang w:eastAsia="ru-RU"/>
        </w:rPr>
        <w:t xml:space="preserve">)  </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&lt;2&gt; Заполняется для подтверждения малоимущности.</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&lt;3&gt; Заполняется для подтверждения малоимущности.</w:t>
      </w:r>
    </w:p>
    <w:p w:rsidR="00B10CBA" w:rsidRPr="001A6BC3" w:rsidRDefault="00B10CBA" w:rsidP="00B10C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&lt;4&gt; Заполняется для подтверждения малоимущности.</w:t>
      </w:r>
    </w:p>
    <w:p w:rsidR="00B10CBA" w:rsidRPr="001A6BC3" w:rsidRDefault="00B10CBA" w:rsidP="000C218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&lt;5&gt; Заполняется для подтверждения малоимущности.</w:t>
      </w: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1A6BC3" w:rsidRDefault="001A6BC3" w:rsidP="00B10CBA">
      <w:pPr>
        <w:spacing w:after="0" w:line="240" w:lineRule="auto"/>
        <w:jc w:val="right"/>
        <w:rPr>
          <w:rFonts w:ascii="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hAnsi="Times New Roman" w:cs="Times New Roman"/>
          <w:sz w:val="24"/>
          <w:szCs w:val="24"/>
          <w:lang w:eastAsia="ru-RU"/>
        </w:rPr>
      </w:pPr>
      <w:r w:rsidRPr="001A6BC3">
        <w:rPr>
          <w:rFonts w:ascii="Times New Roman" w:hAnsi="Times New Roman" w:cs="Times New Roman"/>
          <w:sz w:val="24"/>
          <w:szCs w:val="24"/>
          <w:lang w:eastAsia="ru-RU"/>
        </w:rPr>
        <w:lastRenderedPageBreak/>
        <w:t xml:space="preserve">ПРИЛОЖЕНИЕ № </w:t>
      </w:r>
      <w:r w:rsidRPr="001A6BC3">
        <w:rPr>
          <w:rFonts w:ascii="Times New Roman" w:hAnsi="Times New Roman" w:cs="Times New Roman"/>
          <w:sz w:val="24"/>
          <w:szCs w:val="24"/>
        </w:rPr>
        <w:t>2</w:t>
      </w:r>
    </w:p>
    <w:p w:rsidR="00B10CBA" w:rsidRPr="001A6BC3" w:rsidRDefault="00B10CBA" w:rsidP="00B10CBA">
      <w:pPr>
        <w:spacing w:after="0" w:line="240" w:lineRule="auto"/>
        <w:ind w:firstLine="4860"/>
        <w:jc w:val="right"/>
        <w:rPr>
          <w:rFonts w:ascii="Times New Roman" w:hAnsi="Times New Roman" w:cs="Times New Roman"/>
          <w:sz w:val="24"/>
          <w:szCs w:val="24"/>
          <w:lang w:eastAsia="ru-RU"/>
        </w:rPr>
      </w:pPr>
      <w:r w:rsidRPr="001A6BC3">
        <w:rPr>
          <w:rFonts w:ascii="Times New Roman" w:hAnsi="Times New Roman" w:cs="Times New Roman"/>
          <w:sz w:val="24"/>
          <w:szCs w:val="24"/>
          <w:lang w:eastAsia="ru-RU"/>
        </w:rPr>
        <w:t>к административному регламенту</w:t>
      </w:r>
    </w:p>
    <w:p w:rsidR="00B10CBA" w:rsidRPr="001A6BC3" w:rsidRDefault="00B10CBA" w:rsidP="00B10CBA">
      <w:pPr>
        <w:spacing w:after="0" w:line="240" w:lineRule="auto"/>
        <w:ind w:firstLine="4860"/>
        <w:jc w:val="right"/>
        <w:rPr>
          <w:rFonts w:ascii="Times New Roman" w:hAnsi="Times New Roman" w:cs="Times New Roman"/>
          <w:sz w:val="24"/>
          <w:szCs w:val="24"/>
          <w:lang w:eastAsia="ru-RU"/>
        </w:rPr>
      </w:pPr>
    </w:p>
    <w:p w:rsidR="00B10CBA" w:rsidRPr="001A6BC3" w:rsidRDefault="00B10CBA" w:rsidP="00B10CBA">
      <w:pPr>
        <w:autoSpaceDE w:val="0"/>
        <w:autoSpaceDN w:val="0"/>
        <w:spacing w:after="0" w:line="240" w:lineRule="auto"/>
        <w:ind w:left="4536"/>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Главе администрации муниципального образования</w:t>
      </w:r>
    </w:p>
    <w:p w:rsidR="00B10CBA" w:rsidRPr="001A6BC3" w:rsidRDefault="00B10CBA" w:rsidP="00B10CBA">
      <w:pP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tabs>
          <w:tab w:val="left" w:pos="4820"/>
        </w:tabs>
        <w:autoSpaceDE w:val="0"/>
        <w:autoSpaceDN w:val="0"/>
        <w:spacing w:after="0" w:line="240" w:lineRule="auto"/>
        <w:ind w:left="4536"/>
        <w:rPr>
          <w:rFonts w:ascii="Times New Roman" w:hAnsi="Times New Roman" w:cs="Times New Roman"/>
          <w:sz w:val="24"/>
          <w:szCs w:val="24"/>
        </w:rPr>
      </w:pPr>
      <w:r w:rsidRPr="001A6BC3">
        <w:rPr>
          <w:rFonts w:ascii="Times New Roman" w:hAnsi="Times New Roman" w:cs="Times New Roman"/>
          <w:sz w:val="24"/>
          <w:szCs w:val="24"/>
        </w:rPr>
        <w:t xml:space="preserve">от заявителя ________________________________________  </w:t>
      </w:r>
    </w:p>
    <w:p w:rsidR="00B10CBA" w:rsidRPr="001A6BC3" w:rsidRDefault="00B10CBA" w:rsidP="00B10CBA">
      <w:pPr>
        <w:tabs>
          <w:tab w:val="left" w:pos="4820"/>
        </w:tabs>
        <w:autoSpaceDE w:val="0"/>
        <w:autoSpaceDN w:val="0"/>
        <w:spacing w:after="0" w:line="240" w:lineRule="auto"/>
        <w:ind w:left="4536"/>
        <w:rPr>
          <w:rFonts w:ascii="Times New Roman" w:hAnsi="Times New Roman" w:cs="Times New Roman"/>
          <w:sz w:val="24"/>
          <w:szCs w:val="24"/>
          <w:lang w:eastAsia="ru-RU"/>
        </w:rPr>
      </w:pPr>
      <w:r w:rsidRPr="001A6BC3">
        <w:rPr>
          <w:rFonts w:ascii="Times New Roman" w:hAnsi="Times New Roman" w:cs="Times New Roman"/>
          <w:sz w:val="24"/>
          <w:szCs w:val="24"/>
        </w:rPr>
        <w:t xml:space="preserve">   </w:t>
      </w:r>
      <w:r w:rsidRPr="001A6BC3">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10CBA" w:rsidRPr="001A6BC3" w:rsidRDefault="00B10CBA" w:rsidP="00B10CB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tabs>
          <w:tab w:val="left" w:pos="5529"/>
        </w:tabs>
        <w:autoSpaceDE w:val="0"/>
        <w:autoSpaceDN w:val="0"/>
        <w:spacing w:after="0" w:line="240" w:lineRule="auto"/>
        <w:ind w:left="4536"/>
        <w:rPr>
          <w:rFonts w:ascii="Times New Roman" w:hAnsi="Times New Roman" w:cs="Times New Roman"/>
          <w:sz w:val="24"/>
          <w:szCs w:val="24"/>
        </w:rPr>
      </w:pPr>
      <w:r w:rsidRPr="001A6BC3">
        <w:rPr>
          <w:rFonts w:ascii="Times New Roman" w:hAnsi="Times New Roman" w:cs="Times New Roman"/>
          <w:sz w:val="24"/>
          <w:szCs w:val="24"/>
        </w:rPr>
        <w:t>от представителя заявителя</w:t>
      </w:r>
      <w:r w:rsidRPr="001A6BC3">
        <w:rPr>
          <w:rFonts w:ascii="Times New Roman" w:hAnsi="Times New Roman" w:cs="Times New Roman"/>
          <w:sz w:val="24"/>
          <w:szCs w:val="24"/>
        </w:rPr>
        <w:softHyphen/>
        <w:t>________________________________________</w:t>
      </w:r>
    </w:p>
    <w:p w:rsidR="00B10CBA" w:rsidRPr="001A6BC3" w:rsidRDefault="00B10CBA" w:rsidP="00B10CBA">
      <w:pPr>
        <w:tabs>
          <w:tab w:val="left" w:pos="5529"/>
        </w:tabs>
        <w:autoSpaceDE w:val="0"/>
        <w:autoSpaceDN w:val="0"/>
        <w:spacing w:after="0" w:line="240" w:lineRule="auto"/>
        <w:ind w:left="4536"/>
        <w:rPr>
          <w:rFonts w:ascii="Times New Roman" w:hAnsi="Times New Roman" w:cs="Times New Roman"/>
          <w:sz w:val="24"/>
          <w:szCs w:val="24"/>
        </w:rPr>
      </w:pPr>
      <w:r w:rsidRPr="001A6BC3">
        <w:rPr>
          <w:rFonts w:ascii="Times New Roman" w:hAnsi="Times New Roman" w:cs="Times New Roman"/>
          <w:sz w:val="24"/>
          <w:szCs w:val="24"/>
        </w:rPr>
        <w:t>________________________________________</w:t>
      </w:r>
    </w:p>
    <w:p w:rsidR="00B10CBA" w:rsidRPr="001A6BC3" w:rsidRDefault="00B10CBA" w:rsidP="00B10CBA">
      <w:pPr>
        <w:tabs>
          <w:tab w:val="left" w:pos="4820"/>
        </w:tabs>
        <w:autoSpaceDE w:val="0"/>
        <w:autoSpaceDN w:val="0"/>
        <w:spacing w:after="0" w:line="240" w:lineRule="auto"/>
        <w:ind w:left="4536"/>
        <w:jc w:val="center"/>
        <w:rPr>
          <w:rFonts w:ascii="Times New Roman" w:hAnsi="Times New Roman" w:cs="Times New Roman"/>
          <w:sz w:val="24"/>
          <w:szCs w:val="24"/>
        </w:rPr>
      </w:pPr>
      <w:r w:rsidRPr="001A6BC3">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10CBA" w:rsidRPr="001A6BC3" w:rsidRDefault="00B10CBA" w:rsidP="00B10CBA">
      <w:pPr>
        <w:tabs>
          <w:tab w:val="left" w:pos="5529"/>
        </w:tabs>
        <w:autoSpaceDE w:val="0"/>
        <w:autoSpaceDN w:val="0"/>
        <w:spacing w:after="0" w:line="240" w:lineRule="auto"/>
        <w:ind w:left="4536"/>
        <w:rPr>
          <w:rFonts w:ascii="Times New Roman" w:hAnsi="Times New Roman" w:cs="Times New Roman"/>
          <w:sz w:val="24"/>
          <w:szCs w:val="24"/>
          <w:lang w:eastAsia="ru-RU"/>
        </w:rPr>
      </w:pPr>
      <w:r w:rsidRPr="001A6BC3">
        <w:rPr>
          <w:rFonts w:ascii="Times New Roman" w:hAnsi="Times New Roman" w:cs="Times New Roman"/>
          <w:sz w:val="24"/>
          <w:szCs w:val="24"/>
        </w:rPr>
        <w:t>Адрес постоянного места жительства заявителя</w:t>
      </w:r>
      <w:r w:rsidRPr="001A6BC3">
        <w:rPr>
          <w:rFonts w:ascii="Times New Roman" w:hAnsi="Times New Roman" w:cs="Times New Roman"/>
          <w:sz w:val="24"/>
          <w:szCs w:val="24"/>
          <w:lang w:eastAsia="ru-RU"/>
        </w:rPr>
        <w:t>:</w:t>
      </w:r>
    </w:p>
    <w:p w:rsidR="00B10CBA" w:rsidRPr="001A6BC3" w:rsidRDefault="00B10CBA" w:rsidP="00B10CBA">
      <w:pPr>
        <w:autoSpaceDE w:val="0"/>
        <w:autoSpaceDN w:val="0"/>
        <w:spacing w:after="0" w:line="240" w:lineRule="auto"/>
        <w:ind w:left="4536"/>
        <w:rPr>
          <w:rFonts w:ascii="Times New Roman" w:hAnsi="Times New Roman" w:cs="Times New Roman"/>
          <w:sz w:val="24"/>
          <w:szCs w:val="24"/>
          <w:lang w:eastAsia="ru-RU"/>
        </w:rPr>
      </w:pPr>
    </w:p>
    <w:p w:rsidR="00B10CBA" w:rsidRPr="001A6BC3" w:rsidRDefault="00B10CBA" w:rsidP="00B10CBA">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B10CBA" w:rsidRPr="001A6BC3" w:rsidRDefault="00B10CBA" w:rsidP="00B10CBA">
      <w:pPr>
        <w:tabs>
          <w:tab w:val="left" w:pos="5529"/>
        </w:tabs>
        <w:autoSpaceDE w:val="0"/>
        <w:autoSpaceDN w:val="0"/>
        <w:spacing w:after="0" w:line="240" w:lineRule="auto"/>
        <w:ind w:left="4536"/>
        <w:rPr>
          <w:rFonts w:ascii="Times New Roman" w:hAnsi="Times New Roman" w:cs="Times New Roman"/>
          <w:sz w:val="24"/>
          <w:szCs w:val="24"/>
          <w:lang w:eastAsia="ru-RU"/>
        </w:rPr>
      </w:pPr>
      <w:r w:rsidRPr="001A6BC3">
        <w:rPr>
          <w:rFonts w:ascii="Times New Roman" w:hAnsi="Times New Roman" w:cs="Times New Roman"/>
          <w:sz w:val="24"/>
          <w:szCs w:val="24"/>
          <w:lang w:eastAsia="ru-RU"/>
        </w:rPr>
        <w:t>телефон</w:t>
      </w:r>
      <w:r w:rsidRPr="001A6BC3">
        <w:rPr>
          <w:rFonts w:ascii="Times New Roman" w:hAnsi="Times New Roman" w:cs="Times New Roman"/>
          <w:sz w:val="24"/>
          <w:szCs w:val="24"/>
          <w:lang w:eastAsia="ru-RU"/>
        </w:rPr>
        <w:tab/>
      </w:r>
    </w:p>
    <w:p w:rsidR="00B10CBA" w:rsidRPr="001A6BC3" w:rsidRDefault="00B10CBA" w:rsidP="00B10CBA">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B10CBA" w:rsidRPr="001A6BC3" w:rsidRDefault="00B10CBA" w:rsidP="00B10CBA">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Заявление</w:t>
      </w:r>
      <w:r w:rsidRPr="001A6BC3">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p>
    <w:p w:rsidR="00B10CBA" w:rsidRPr="001A6BC3" w:rsidRDefault="00B10CBA" w:rsidP="00B10CB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B10CBA" w:rsidRPr="001A6BC3" w:rsidRDefault="00B10CBA" w:rsidP="00B10CBA">
      <w:pPr>
        <w:autoSpaceDE w:val="0"/>
        <w:autoSpaceDN w:val="0"/>
        <w:adjustRightInd w:val="0"/>
        <w:jc w:val="both"/>
        <w:rPr>
          <w:rFonts w:ascii="Times New Roman" w:hAnsi="Times New Roman" w:cs="Times New Roman"/>
          <w:sz w:val="24"/>
          <w:szCs w:val="24"/>
        </w:rPr>
      </w:pPr>
      <w:r w:rsidRPr="001A6BC3">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1"/>
      </w:tblGrid>
      <w:tr w:rsidR="00B10CBA" w:rsidRPr="001A6BC3" w:rsidTr="00B10CBA">
        <w:tc>
          <w:tcPr>
            <w:tcW w:w="1737" w:type="pct"/>
            <w:vMerge w:val="restar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r w:rsidRPr="001A6BC3">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10CBA" w:rsidRPr="001A6BC3" w:rsidRDefault="00B10CBA" w:rsidP="00B10CBA">
            <w:pPr>
              <w:autoSpaceDE w:val="0"/>
              <w:autoSpaceDN w:val="0"/>
              <w:adjustRightInd w:val="0"/>
              <w:spacing w:after="0" w:line="240" w:lineRule="auto"/>
              <w:jc w:val="center"/>
              <w:rPr>
                <w:rFonts w:ascii="Times New Roman" w:hAnsi="Times New Roman" w:cs="Times New Roman"/>
                <w:sz w:val="24"/>
                <w:szCs w:val="24"/>
              </w:rPr>
            </w:pPr>
          </w:p>
        </w:tc>
      </w:tr>
      <w:tr w:rsidR="00B10CBA" w:rsidRPr="001A6BC3" w:rsidTr="00B10CBA">
        <w:tc>
          <w:tcPr>
            <w:tcW w:w="1737" w:type="pct"/>
            <w:vMerge/>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r w:rsidR="00B10CBA" w:rsidRPr="001A6BC3" w:rsidTr="00B10CBA">
        <w:tc>
          <w:tcPr>
            <w:tcW w:w="1737" w:type="pct"/>
            <w:vMerge/>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bl>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10CBA" w:rsidRPr="001A6BC3" w:rsidRDefault="00B10CBA" w:rsidP="00B10CBA">
      <w:pPr>
        <w:autoSpaceDE w:val="0"/>
        <w:autoSpaceDN w:val="0"/>
        <w:adjustRightInd w:val="0"/>
        <w:jc w:val="both"/>
        <w:rPr>
          <w:rFonts w:ascii="Times New Roman" w:hAnsi="Times New Roman" w:cs="Times New Roman"/>
          <w:sz w:val="24"/>
          <w:szCs w:val="24"/>
        </w:rPr>
      </w:pPr>
    </w:p>
    <w:p w:rsidR="00B10CBA" w:rsidRPr="001A6BC3" w:rsidRDefault="00B10CBA" w:rsidP="00B10CBA">
      <w:pPr>
        <w:autoSpaceDE w:val="0"/>
        <w:autoSpaceDN w:val="0"/>
        <w:adjustRightInd w:val="0"/>
        <w:jc w:val="both"/>
        <w:rPr>
          <w:rFonts w:ascii="Times New Roman" w:hAnsi="Times New Roman" w:cs="Times New Roman"/>
          <w:sz w:val="24"/>
          <w:szCs w:val="24"/>
        </w:rPr>
      </w:pPr>
      <w:r w:rsidRPr="001A6BC3">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3"/>
        <w:gridCol w:w="2722"/>
      </w:tblGrid>
      <w:tr w:rsidR="00B10CBA" w:rsidRPr="001A6BC3" w:rsidTr="00B10CBA">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10CBA" w:rsidRPr="001A6BC3" w:rsidRDefault="00B10CBA" w:rsidP="00B10CBA">
            <w:pPr>
              <w:autoSpaceDE w:val="0"/>
              <w:autoSpaceDN w:val="0"/>
              <w:adjustRightInd w:val="0"/>
              <w:spacing w:after="0" w:line="240" w:lineRule="auto"/>
              <w:jc w:val="center"/>
              <w:rPr>
                <w:rFonts w:ascii="Times New Roman" w:hAnsi="Times New Roman" w:cs="Times New Roman"/>
                <w:sz w:val="24"/>
                <w:szCs w:val="24"/>
              </w:rPr>
            </w:pPr>
          </w:p>
        </w:tc>
      </w:tr>
      <w:tr w:rsidR="00B10CBA" w:rsidRPr="001A6BC3" w:rsidTr="00B10CBA">
        <w:tc>
          <w:tcPr>
            <w:tcW w:w="1736" w:type="pct"/>
            <w:vMerge/>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r w:rsidR="00B10CBA" w:rsidRPr="001A6BC3" w:rsidTr="00B10CBA">
        <w:trPr>
          <w:trHeight w:val="299"/>
        </w:trPr>
        <w:tc>
          <w:tcPr>
            <w:tcW w:w="1736" w:type="pct"/>
            <w:vMerge/>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rPr>
                <w:rFonts w:ascii="Times New Roman" w:hAnsi="Times New Roman" w:cs="Times New Roman"/>
                <w:sz w:val="24"/>
                <w:szCs w:val="24"/>
              </w:rPr>
            </w:pPr>
          </w:p>
        </w:tc>
      </w:tr>
    </w:tbl>
    <w:p w:rsidR="00B10CBA" w:rsidRPr="001A6BC3" w:rsidRDefault="00B10CBA" w:rsidP="00B10CB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B10CBA" w:rsidRPr="001A6BC3" w:rsidRDefault="00B10CBA" w:rsidP="00B10CB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A6BC3">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10CBA" w:rsidRPr="001A6BC3" w:rsidRDefault="00B10CBA" w:rsidP="00B10CBA">
      <w:pPr>
        <w:autoSpaceDE w:val="0"/>
        <w:autoSpaceDN w:val="0"/>
        <w:spacing w:after="0" w:line="240" w:lineRule="auto"/>
        <w:ind w:firstLine="720"/>
        <w:jc w:val="both"/>
        <w:rPr>
          <w:rFonts w:ascii="Times New Roman" w:hAnsi="Times New Roman" w:cs="Times New Roman"/>
          <w:sz w:val="24"/>
          <w:szCs w:val="24"/>
          <w:lang w:eastAsia="ru-RU"/>
        </w:rPr>
      </w:pPr>
    </w:p>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(указывается Ф.И.О. того, кто первоначально подавал</w:t>
      </w:r>
      <w:r w:rsidRPr="001A6BC3">
        <w:rPr>
          <w:sz w:val="24"/>
          <w:szCs w:val="24"/>
        </w:rPr>
        <w:t xml:space="preserve"> </w:t>
      </w:r>
      <w:r w:rsidRPr="001A6BC3">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rsidR="00B10CBA" w:rsidRPr="001A6BC3" w:rsidRDefault="00B10CBA" w:rsidP="00B10CBA">
      <w:pPr>
        <w:autoSpaceDE w:val="0"/>
        <w:autoSpaceDN w:val="0"/>
        <w:spacing w:after="0" w:line="240" w:lineRule="auto"/>
        <w:jc w:val="both"/>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B10CBA" w:rsidRPr="001A6BC3" w:rsidRDefault="00B10CBA" w:rsidP="00B10CBA">
      <w:pPr>
        <w:jc w:val="both"/>
        <w:rPr>
          <w:rFonts w:ascii="Times New Roman" w:hAnsi="Times New Roman" w:cs="Times New Roman"/>
          <w:sz w:val="24"/>
          <w:szCs w:val="24"/>
        </w:rPr>
      </w:pPr>
    </w:p>
    <w:p w:rsidR="00B10CBA" w:rsidRPr="001A6BC3" w:rsidRDefault="00B10CBA" w:rsidP="00B10CBA">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1A6BC3">
        <w:rPr>
          <w:rFonts w:ascii="Times New Roman" w:hAnsi="Times New Roman" w:cs="Times New Roman"/>
          <w:sz w:val="24"/>
          <w:szCs w:val="24"/>
          <w:lang w:eastAsia="ru-RU"/>
        </w:rPr>
        <w:t>Результат рассмотрения заявления прошу:</w:t>
      </w:r>
    </w:p>
    <w:p w:rsidR="00B10CBA" w:rsidRPr="001A6BC3" w:rsidRDefault="00B10CBA" w:rsidP="00B10CBA">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tblGrid>
      <w:tr w:rsidR="00B10CBA" w:rsidRPr="001A6BC3" w:rsidTr="00C46B35">
        <w:tc>
          <w:tcPr>
            <w:tcW w:w="567" w:type="dxa"/>
            <w:shd w:val="clear" w:color="auto" w:fill="auto"/>
          </w:tcPr>
          <w:p w:rsidR="00B10CBA" w:rsidRPr="001A6BC3" w:rsidRDefault="00B10CBA" w:rsidP="00C46B35">
            <w:pPr>
              <w:autoSpaceDE w:val="0"/>
              <w:autoSpaceDN w:val="0"/>
              <w:jc w:val="center"/>
              <w:rPr>
                <w:rFonts w:ascii="Times New Roman" w:hAnsi="Times New Roman" w:cs="Times New Roman"/>
                <w:sz w:val="24"/>
                <w:szCs w:val="24"/>
                <w:lang w:eastAsia="ru-RU"/>
              </w:rPr>
            </w:pPr>
          </w:p>
        </w:tc>
        <w:tc>
          <w:tcPr>
            <w:tcW w:w="7513" w:type="dxa"/>
            <w:shd w:val="clear" w:color="auto" w:fill="auto"/>
          </w:tcPr>
          <w:p w:rsidR="00B10CBA" w:rsidRPr="001A6BC3" w:rsidRDefault="00B10CBA" w:rsidP="00C46B35">
            <w:pPr>
              <w:widowControl w:val="0"/>
              <w:autoSpaceDE w:val="0"/>
              <w:autoSpaceDN w:val="0"/>
              <w:adjustRightInd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выдать на руки в ОМСУ/Организации</w:t>
            </w:r>
          </w:p>
        </w:tc>
      </w:tr>
      <w:tr w:rsidR="00B10CBA" w:rsidRPr="001A6BC3" w:rsidTr="00C46B35">
        <w:tc>
          <w:tcPr>
            <w:tcW w:w="567" w:type="dxa"/>
            <w:shd w:val="clear" w:color="auto" w:fill="auto"/>
          </w:tcPr>
          <w:p w:rsidR="00B10CBA" w:rsidRPr="001A6BC3" w:rsidRDefault="00B10CBA" w:rsidP="00C46B35">
            <w:pPr>
              <w:autoSpaceDE w:val="0"/>
              <w:autoSpaceDN w:val="0"/>
              <w:jc w:val="center"/>
              <w:rPr>
                <w:rFonts w:ascii="Times New Roman" w:hAnsi="Times New Roman" w:cs="Times New Roman"/>
                <w:sz w:val="24"/>
                <w:szCs w:val="24"/>
                <w:lang w:eastAsia="ru-RU"/>
              </w:rPr>
            </w:pPr>
          </w:p>
        </w:tc>
        <w:tc>
          <w:tcPr>
            <w:tcW w:w="7513" w:type="dxa"/>
            <w:shd w:val="clear" w:color="auto" w:fill="auto"/>
          </w:tcPr>
          <w:p w:rsidR="00B10CBA" w:rsidRPr="001A6BC3" w:rsidRDefault="00B10CBA" w:rsidP="00C46B35">
            <w:pPr>
              <w:widowControl w:val="0"/>
              <w:autoSpaceDE w:val="0"/>
              <w:autoSpaceDN w:val="0"/>
              <w:adjustRightInd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выдать на руки в МФЦ</w:t>
            </w:r>
          </w:p>
        </w:tc>
      </w:tr>
      <w:tr w:rsidR="00B10CBA" w:rsidRPr="001A6BC3" w:rsidTr="00C46B35">
        <w:tc>
          <w:tcPr>
            <w:tcW w:w="567" w:type="dxa"/>
            <w:shd w:val="clear" w:color="auto" w:fill="auto"/>
          </w:tcPr>
          <w:p w:rsidR="00B10CBA" w:rsidRPr="001A6BC3" w:rsidRDefault="00B10CBA" w:rsidP="00C46B35">
            <w:pPr>
              <w:autoSpaceDE w:val="0"/>
              <w:autoSpaceDN w:val="0"/>
              <w:jc w:val="center"/>
              <w:rPr>
                <w:rFonts w:ascii="Times New Roman" w:hAnsi="Times New Roman" w:cs="Times New Roman"/>
                <w:sz w:val="24"/>
                <w:szCs w:val="24"/>
                <w:lang w:eastAsia="ru-RU"/>
              </w:rPr>
            </w:pPr>
          </w:p>
        </w:tc>
        <w:tc>
          <w:tcPr>
            <w:tcW w:w="7513" w:type="dxa"/>
            <w:shd w:val="clear" w:color="auto" w:fill="auto"/>
          </w:tcPr>
          <w:p w:rsidR="00B10CBA" w:rsidRPr="001A6BC3" w:rsidRDefault="00B10CBA" w:rsidP="00C46B35">
            <w:pPr>
              <w:widowControl w:val="0"/>
              <w:autoSpaceDE w:val="0"/>
              <w:autoSpaceDN w:val="0"/>
              <w:adjustRightInd w:val="0"/>
              <w:rPr>
                <w:rFonts w:ascii="Times New Roman" w:hAnsi="Times New Roman" w:cs="Times New Roman"/>
                <w:sz w:val="24"/>
                <w:szCs w:val="24"/>
                <w:lang w:eastAsia="ru-RU"/>
              </w:rPr>
            </w:pPr>
            <w:r w:rsidRPr="001A6BC3">
              <w:rPr>
                <w:rFonts w:ascii="Times New Roman" w:hAnsi="Times New Roman" w:cs="Times New Roman"/>
                <w:sz w:val="24"/>
                <w:szCs w:val="24"/>
                <w:lang w:eastAsia="ru-RU"/>
              </w:rPr>
              <w:t>направить в электронной форме в личный кабинет на ПГУ ЛО/ЕПГУ</w:t>
            </w:r>
          </w:p>
        </w:tc>
      </w:tr>
      <w:tr w:rsidR="00B10CBA" w:rsidRPr="001A6BC3" w:rsidTr="00C46B35">
        <w:tc>
          <w:tcPr>
            <w:tcW w:w="567" w:type="dxa"/>
            <w:shd w:val="clear" w:color="auto" w:fill="auto"/>
          </w:tcPr>
          <w:p w:rsidR="00B10CBA" w:rsidRPr="001A6BC3" w:rsidRDefault="00B10CBA" w:rsidP="00C46B35">
            <w:pPr>
              <w:autoSpaceDE w:val="0"/>
              <w:autoSpaceDN w:val="0"/>
              <w:jc w:val="center"/>
              <w:rPr>
                <w:rFonts w:ascii="Times New Roman" w:hAnsi="Times New Roman" w:cs="Times New Roman"/>
                <w:sz w:val="24"/>
                <w:szCs w:val="24"/>
                <w:lang w:eastAsia="ru-RU"/>
              </w:rPr>
            </w:pPr>
          </w:p>
        </w:tc>
        <w:tc>
          <w:tcPr>
            <w:tcW w:w="7513" w:type="dxa"/>
            <w:shd w:val="clear" w:color="auto" w:fill="auto"/>
          </w:tcPr>
          <w:p w:rsidR="00B10CBA" w:rsidRPr="001A6BC3" w:rsidRDefault="00B10CBA" w:rsidP="00C46B35">
            <w:pPr>
              <w:autoSpaceDE w:val="0"/>
              <w:autoSpaceDN w:val="0"/>
              <w:rPr>
                <w:rFonts w:ascii="Times New Roman" w:hAnsi="Times New Roman" w:cs="Times New Roman"/>
                <w:sz w:val="24"/>
                <w:szCs w:val="24"/>
                <w:lang w:eastAsia="ru-RU"/>
              </w:rPr>
            </w:pPr>
            <w:r w:rsidRPr="001A6BC3">
              <w:rPr>
                <w:rFonts w:ascii="Times New Roman" w:hAnsi="Times New Roman" w:cs="Times New Roman"/>
                <w:sz w:val="24"/>
                <w:szCs w:val="24"/>
              </w:rPr>
              <w:t>направить по электронной почте: (указать адрес электронной почты)</w:t>
            </w:r>
          </w:p>
        </w:tc>
      </w:tr>
    </w:tbl>
    <w:p w:rsidR="00B10CBA" w:rsidRPr="001A6BC3" w:rsidRDefault="00B10CBA" w:rsidP="00B10CBA">
      <w:pPr>
        <w:autoSpaceDE w:val="0"/>
        <w:autoSpaceDN w:val="0"/>
        <w:spacing w:before="120" w:after="120" w:line="240" w:lineRule="auto"/>
        <w:ind w:firstLine="720"/>
        <w:rPr>
          <w:rFonts w:ascii="Times New Roman" w:hAnsi="Times New Roman" w:cs="Times New Roman"/>
          <w:sz w:val="24"/>
          <w:szCs w:val="24"/>
          <w:lang w:eastAsia="ru-RU"/>
        </w:rPr>
      </w:pPr>
    </w:p>
    <w:p w:rsidR="00B10CBA" w:rsidRPr="001A6BC3" w:rsidRDefault="00B10CBA" w:rsidP="00B10CBA">
      <w:pPr>
        <w:autoSpaceDE w:val="0"/>
        <w:autoSpaceDN w:val="0"/>
        <w:spacing w:before="120" w:after="120" w:line="240" w:lineRule="auto"/>
        <w:ind w:firstLine="720"/>
        <w:rPr>
          <w:rFonts w:ascii="Times New Roman" w:hAnsi="Times New Roman" w:cs="Times New Roman"/>
          <w:sz w:val="24"/>
          <w:szCs w:val="24"/>
          <w:lang w:eastAsia="ru-RU"/>
        </w:rPr>
      </w:pPr>
    </w:p>
    <w:p w:rsidR="00B10CBA" w:rsidRPr="001A6BC3" w:rsidRDefault="00B10CBA" w:rsidP="00B10CBA">
      <w:pPr>
        <w:autoSpaceDE w:val="0"/>
        <w:autoSpaceDN w:val="0"/>
        <w:spacing w:before="120" w:after="120" w:line="240" w:lineRule="auto"/>
        <w:ind w:firstLine="720"/>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10CBA" w:rsidRPr="001A6BC3" w:rsidTr="00B10CBA">
        <w:tc>
          <w:tcPr>
            <w:tcW w:w="5557" w:type="dxa"/>
            <w:gridSpan w:val="8"/>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r>
      <w:tr w:rsidR="00B10CBA" w:rsidRPr="001A6BC3" w:rsidTr="00B10CBA">
        <w:tc>
          <w:tcPr>
            <w:tcW w:w="5557" w:type="dxa"/>
            <w:gridSpan w:val="8"/>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r w:rsidRPr="001A6BC3">
              <w:rPr>
                <w:rFonts w:ascii="Times New Roman" w:hAnsi="Times New Roman" w:cs="Times New Roman"/>
                <w:sz w:val="24"/>
                <w:szCs w:val="24"/>
                <w:lang w:eastAsia="ru-RU"/>
              </w:rPr>
              <w:t>(подпись)</w:t>
            </w:r>
          </w:p>
        </w:tc>
      </w:tr>
      <w:tr w:rsidR="00B10CBA" w:rsidRPr="001A6BC3" w:rsidTr="00B10CBA">
        <w:trPr>
          <w:gridAfter w:val="3"/>
          <w:wAfter w:w="4111" w:type="dxa"/>
          <w:trHeight w:val="202"/>
        </w:trPr>
        <w:tc>
          <w:tcPr>
            <w:tcW w:w="170" w:type="dxa"/>
            <w:tcBorders>
              <w:top w:val="nil"/>
              <w:left w:val="nil"/>
              <w:bottom w:val="nil"/>
              <w:right w:val="nil"/>
            </w:tcBorders>
            <w:vAlign w:val="bottom"/>
          </w:tcPr>
          <w:p w:rsidR="00B10CBA" w:rsidRPr="001A6BC3" w:rsidRDefault="00B10CBA" w:rsidP="00B10CBA">
            <w:pPr>
              <w:autoSpaceDE w:val="0"/>
              <w:autoSpaceDN w:val="0"/>
              <w:spacing w:before="120"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10CBA" w:rsidRPr="001A6BC3" w:rsidRDefault="00B10CBA" w:rsidP="00B10CBA">
            <w:pPr>
              <w:autoSpaceDE w:val="0"/>
              <w:autoSpaceDN w:val="0"/>
              <w:spacing w:after="0" w:line="240" w:lineRule="auto"/>
              <w:jc w:val="right"/>
              <w:rPr>
                <w:rFonts w:ascii="Times New Roman" w:hAnsi="Times New Roman" w:cs="Times New Roman"/>
                <w:sz w:val="24"/>
                <w:szCs w:val="24"/>
                <w:lang w:eastAsia="ru-RU"/>
              </w:rPr>
            </w:pPr>
            <w:r w:rsidRPr="001A6BC3">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10CBA" w:rsidRPr="001A6BC3" w:rsidRDefault="00B10CBA" w:rsidP="00B10CBA">
            <w:pPr>
              <w:autoSpaceDE w:val="0"/>
              <w:autoSpaceDN w:val="0"/>
              <w:spacing w:after="0" w:line="240" w:lineRule="auto"/>
              <w:rPr>
                <w:rFonts w:ascii="Times New Roman" w:hAnsi="Times New Roman" w:cs="Times New Roman"/>
                <w:sz w:val="24"/>
                <w:szCs w:val="24"/>
                <w:lang w:eastAsia="ru-RU"/>
              </w:rPr>
            </w:pPr>
            <w:r w:rsidRPr="001A6BC3">
              <w:rPr>
                <w:rFonts w:ascii="Times New Roman" w:hAnsi="Times New Roman" w:cs="Times New Roman"/>
                <w:sz w:val="24"/>
                <w:szCs w:val="24"/>
                <w:lang w:eastAsia="ru-RU"/>
              </w:rPr>
              <w:t>года</w:t>
            </w:r>
          </w:p>
        </w:tc>
      </w:tr>
    </w:tbl>
    <w:p w:rsidR="00B10CBA" w:rsidRPr="001A6BC3" w:rsidRDefault="00B10CBA" w:rsidP="00B10CBA">
      <w:pPr>
        <w:autoSpaceDE w:val="0"/>
        <w:autoSpaceDN w:val="0"/>
        <w:jc w:val="center"/>
        <w:rPr>
          <w:rFonts w:ascii="Times New Roman" w:hAnsi="Times New Roman" w:cs="Times New Roman"/>
          <w:sz w:val="24"/>
          <w:szCs w:val="24"/>
          <w:lang w:eastAsia="ru-RU"/>
        </w:rPr>
      </w:pPr>
    </w:p>
    <w:p w:rsidR="00B10CBA" w:rsidRPr="001A6BC3" w:rsidRDefault="00B10CBA" w:rsidP="00B10CBA">
      <w:pPr>
        <w:autoSpaceDE w:val="0"/>
        <w:autoSpaceDN w:val="0"/>
        <w:jc w:val="center"/>
        <w:rPr>
          <w:rFonts w:ascii="Times New Roman" w:hAnsi="Times New Roman" w:cs="Times New Roman"/>
          <w:sz w:val="24"/>
          <w:szCs w:val="24"/>
          <w:lang w:eastAsia="ru-RU"/>
        </w:rPr>
      </w:pPr>
    </w:p>
    <w:p w:rsidR="00B10CBA" w:rsidRPr="001A6BC3" w:rsidRDefault="00B10CBA" w:rsidP="00B10CBA">
      <w:pPr>
        <w:rPr>
          <w:rFonts w:ascii="Times New Roman" w:hAnsi="Times New Roman" w:cs="Times New Roman"/>
          <w:sz w:val="24"/>
          <w:szCs w:val="24"/>
          <w:lang w:eastAsia="ru-RU"/>
        </w:rPr>
      </w:pPr>
    </w:p>
    <w:p w:rsidR="00B10CBA" w:rsidRPr="001A6BC3" w:rsidRDefault="00B10CBA" w:rsidP="00B10CBA">
      <w:pPr>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p>
    <w:p w:rsidR="00B10CBA" w:rsidRPr="001A6BC3" w:rsidRDefault="00B10CBA" w:rsidP="00B10C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A6BC3">
        <w:rPr>
          <w:rFonts w:ascii="Times New Roman" w:eastAsia="Times New Roman" w:hAnsi="Times New Roman" w:cs="Times New Roman"/>
          <w:bCs/>
          <w:color w:val="000000"/>
          <w:sz w:val="24"/>
          <w:szCs w:val="24"/>
          <w:lang w:eastAsia="ru-RU"/>
        </w:rPr>
        <w:lastRenderedPageBreak/>
        <w:t>Приложение № 3</w:t>
      </w:r>
    </w:p>
    <w:p w:rsidR="00B10CBA" w:rsidRPr="001A6BC3" w:rsidRDefault="00B10CBA" w:rsidP="00B10CB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к административному регламенту</w:t>
      </w:r>
    </w:p>
    <w:p w:rsidR="00B10CBA" w:rsidRPr="001A6BC3" w:rsidRDefault="00B10CBA" w:rsidP="00B10CB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A6BC3">
        <w:rPr>
          <w:rFonts w:ascii="Times New Roman" w:eastAsia="Times New Roman" w:hAnsi="Times New Roman" w:cs="Times New Roman"/>
          <w:color w:val="000000"/>
          <w:sz w:val="24"/>
          <w:szCs w:val="24"/>
          <w:lang w:eastAsia="ru-RU"/>
        </w:rPr>
        <w:t>по предоставлению муниципальной услуги</w:t>
      </w:r>
    </w:p>
    <w:p w:rsidR="00B10CBA" w:rsidRPr="001A6BC3" w:rsidRDefault="00B10CBA" w:rsidP="00B10CBA">
      <w:pPr>
        <w:spacing w:after="0" w:line="240" w:lineRule="auto"/>
        <w:jc w:val="center"/>
        <w:rPr>
          <w:rFonts w:ascii="Times New Roman" w:eastAsia="Times New Roman" w:hAnsi="Times New Roman" w:cs="Times New Roman"/>
          <w:b/>
          <w:sz w:val="24"/>
          <w:szCs w:val="24"/>
          <w:lang w:eastAsia="ru-RU"/>
        </w:rPr>
      </w:pPr>
    </w:p>
    <w:p w:rsidR="00B10CBA" w:rsidRPr="001A6BC3" w:rsidRDefault="00B10CBA" w:rsidP="00B10CBA">
      <w:pPr>
        <w:spacing w:after="0" w:line="240" w:lineRule="auto"/>
        <w:jc w:val="right"/>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Форма </w:t>
      </w:r>
    </w:p>
    <w:p w:rsidR="00B10CBA" w:rsidRPr="001A6BC3" w:rsidRDefault="00B10CBA" w:rsidP="00B10CBA">
      <w:pPr>
        <w:spacing w:after="0" w:line="240" w:lineRule="auto"/>
        <w:jc w:val="center"/>
        <w:rPr>
          <w:rFonts w:ascii="Times New Roman" w:eastAsia="Times New Roman" w:hAnsi="Times New Roman" w:cs="Times New Roman"/>
          <w:bCs/>
          <w:sz w:val="24"/>
          <w:szCs w:val="24"/>
          <w:lang w:eastAsia="ru-RU"/>
        </w:rPr>
      </w:pPr>
      <w:r w:rsidRPr="001A6BC3">
        <w:rPr>
          <w:rFonts w:ascii="Times New Roman" w:eastAsia="Times New Roman" w:hAnsi="Times New Roman" w:cs="Times New Roman"/>
          <w:bCs/>
          <w:sz w:val="24"/>
          <w:szCs w:val="24"/>
          <w:lang w:eastAsia="ru-RU"/>
        </w:rPr>
        <w:t>__________________________________________________________________________</w:t>
      </w:r>
    </w:p>
    <w:p w:rsidR="00B10CBA" w:rsidRPr="001A6BC3" w:rsidRDefault="00B10CBA" w:rsidP="00B10CBA">
      <w:pPr>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bCs/>
          <w:i/>
          <w:iCs/>
          <w:sz w:val="24"/>
          <w:szCs w:val="24"/>
          <w:lang w:eastAsia="ru-RU"/>
        </w:rPr>
        <w:t>Наименование органа местного самоуправления</w:t>
      </w:r>
    </w:p>
    <w:p w:rsidR="00B10CBA" w:rsidRPr="001A6BC3" w:rsidRDefault="00B10CBA" w:rsidP="00B10CBA">
      <w:pPr>
        <w:spacing w:after="0" w:line="240" w:lineRule="auto"/>
        <w:jc w:val="right"/>
        <w:rPr>
          <w:rFonts w:ascii="Times New Roman" w:eastAsia="Times New Roman" w:hAnsi="Times New Roman" w:cs="Times New Roman"/>
          <w:bCs/>
          <w:sz w:val="24"/>
          <w:szCs w:val="24"/>
          <w:lang w:eastAsia="ru-RU"/>
        </w:rPr>
      </w:pP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Кому _________________________________</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 xml:space="preserve">                            (фамилия, имя, отчество)</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______________________________________</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 xml:space="preserve">                                     </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 xml:space="preserve"> ______________________________________</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 xml:space="preserve">                 (телефон и адрес электронной почты)</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A6BC3">
        <w:rPr>
          <w:rFonts w:ascii="Times New Roman" w:eastAsia="Times New Roman" w:hAnsi="Times New Roman" w:cs="Times New Roman"/>
          <w:bCs/>
          <w:sz w:val="24"/>
          <w:szCs w:val="24"/>
          <w:lang w:eastAsia="ru-RU"/>
        </w:rPr>
        <w:t>РЕШЕНИЕ</w:t>
      </w:r>
    </w:p>
    <w:p w:rsidR="00B10CBA" w:rsidRPr="001A6BC3" w:rsidRDefault="00B10CBA" w:rsidP="00B10CBA">
      <w:pPr>
        <w:spacing w:after="0" w:line="216" w:lineRule="auto"/>
        <w:jc w:val="center"/>
        <w:rPr>
          <w:rFonts w:ascii="Times New Roman" w:eastAsia="Times New Roman" w:hAnsi="Times New Roman" w:cs="Times New Roman"/>
          <w:bCs/>
          <w:sz w:val="24"/>
          <w:szCs w:val="24"/>
          <w:lang w:eastAsia="ru-RU"/>
        </w:rPr>
      </w:pPr>
      <w:r w:rsidRPr="001A6BC3">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B10CBA" w:rsidRPr="001A6BC3" w:rsidRDefault="00B10CBA" w:rsidP="00B10CBA">
      <w:pPr>
        <w:spacing w:after="0" w:line="216" w:lineRule="auto"/>
        <w:jc w:val="center"/>
        <w:rPr>
          <w:rFonts w:ascii="Times New Roman" w:eastAsia="Times New Roman" w:hAnsi="Times New Roman" w:cs="Times New Roman"/>
          <w:bCs/>
          <w:sz w:val="24"/>
          <w:szCs w:val="24"/>
          <w:lang w:eastAsia="ru-RU"/>
        </w:rPr>
      </w:pPr>
      <w:r w:rsidRPr="001A6BC3">
        <w:rPr>
          <w:rFonts w:ascii="Times New Roman" w:eastAsia="Times New Roman" w:hAnsi="Times New Roman" w:cs="Times New Roman"/>
          <w:bCs/>
          <w:sz w:val="24"/>
          <w:szCs w:val="24"/>
          <w:lang w:eastAsia="ru-RU"/>
        </w:rPr>
        <w:t>«</w:t>
      </w:r>
      <w:r w:rsidRPr="001A6BC3">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1A6BC3">
        <w:rPr>
          <w:rFonts w:ascii="Times New Roman" w:eastAsia="Times New Roman" w:hAnsi="Times New Roman" w:cs="Times New Roman"/>
          <w:bCs/>
          <w:sz w:val="24"/>
          <w:szCs w:val="24"/>
          <w:lang w:eastAsia="ru-RU"/>
        </w:rPr>
        <w:t>»</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Дата _______________</w:t>
      </w:r>
      <w:r w:rsidRPr="001A6BC3">
        <w:rPr>
          <w:rFonts w:ascii="Times New Roman" w:eastAsia="Times New Roman" w:hAnsi="Times New Roman" w:cs="Times New Roman"/>
          <w:sz w:val="24"/>
          <w:szCs w:val="24"/>
          <w:lang w:eastAsia="ru-RU"/>
        </w:rPr>
        <w:tab/>
      </w:r>
      <w:r w:rsidRPr="001A6BC3">
        <w:rPr>
          <w:rFonts w:ascii="Times New Roman" w:eastAsia="Times New Roman" w:hAnsi="Times New Roman" w:cs="Times New Roman"/>
          <w:sz w:val="24"/>
          <w:szCs w:val="24"/>
          <w:lang w:eastAsia="ru-RU"/>
        </w:rPr>
        <w:tab/>
      </w:r>
      <w:r w:rsidRPr="001A6BC3">
        <w:rPr>
          <w:rFonts w:ascii="Times New Roman" w:eastAsia="Times New Roman" w:hAnsi="Times New Roman" w:cs="Times New Roman"/>
          <w:sz w:val="24"/>
          <w:szCs w:val="24"/>
          <w:lang w:eastAsia="ru-RU"/>
        </w:rPr>
        <w:tab/>
      </w:r>
      <w:r w:rsidRPr="001A6BC3">
        <w:rPr>
          <w:rFonts w:ascii="Times New Roman" w:eastAsia="Times New Roman" w:hAnsi="Times New Roman" w:cs="Times New Roman"/>
          <w:sz w:val="24"/>
          <w:szCs w:val="24"/>
          <w:lang w:eastAsia="ru-RU"/>
        </w:rPr>
        <w:tab/>
      </w:r>
      <w:r w:rsidRPr="001A6BC3">
        <w:rPr>
          <w:rFonts w:ascii="Times New Roman" w:eastAsia="Times New Roman" w:hAnsi="Times New Roman" w:cs="Times New Roman"/>
          <w:sz w:val="24"/>
          <w:szCs w:val="24"/>
          <w:lang w:eastAsia="ru-RU"/>
        </w:rPr>
        <w:tab/>
        <w:t xml:space="preserve">        № _____________ </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 </w:t>
      </w:r>
    </w:p>
    <w:p w:rsidR="00B10CBA" w:rsidRPr="001A6BC3" w:rsidRDefault="00B10CBA" w:rsidP="00B10CB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A6BC3">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A6BC3">
        <w:rPr>
          <w:rFonts w:ascii="Times New Roman" w:eastAsia="Times New Roman" w:hAnsi="Times New Roman" w:cs="Times New Roman"/>
          <w:sz w:val="24"/>
          <w:szCs w:val="24"/>
          <w:lang w:eastAsia="ru-RU"/>
        </w:rPr>
        <w:t>с Жилищным кодексом</w:t>
      </w:r>
      <w:r w:rsidRPr="001A6BC3">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10CBA" w:rsidRPr="001A6BC3" w:rsidTr="00B10CBA">
        <w:tc>
          <w:tcPr>
            <w:tcW w:w="1077"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w:t>
            </w:r>
          </w:p>
          <w:p w:rsidR="00B10CBA" w:rsidRPr="001A6BC3" w:rsidRDefault="00B10CBA" w:rsidP="00B1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Разъяснение причин отказа в предоставлении услуги</w:t>
            </w:r>
          </w:p>
        </w:tc>
      </w:tr>
      <w:tr w:rsidR="00B10CBA" w:rsidRPr="001A6BC3" w:rsidTr="00B10CBA">
        <w:tc>
          <w:tcPr>
            <w:tcW w:w="1077"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Заявление </w:t>
            </w:r>
            <w:r w:rsidRPr="001A6BC3">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bCs/>
                <w:kern w:val="28"/>
                <w:sz w:val="24"/>
                <w:szCs w:val="24"/>
                <w:lang w:eastAsia="ru-RU"/>
              </w:rPr>
              <w:t>Указываются основания такого вывода</w:t>
            </w:r>
          </w:p>
        </w:tc>
      </w:tr>
      <w:tr w:rsidR="00B10CBA" w:rsidRPr="001A6BC3" w:rsidTr="00B10CBA">
        <w:tc>
          <w:tcPr>
            <w:tcW w:w="1077"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bCs/>
                <w:kern w:val="28"/>
                <w:sz w:val="24"/>
                <w:szCs w:val="24"/>
                <w:lang w:eastAsia="ru-RU"/>
              </w:rPr>
              <w:t>Указываются основания такого вывода</w:t>
            </w:r>
          </w:p>
        </w:tc>
      </w:tr>
      <w:tr w:rsidR="00B10CBA" w:rsidRPr="001A6BC3" w:rsidTr="00B10CBA">
        <w:tc>
          <w:tcPr>
            <w:tcW w:w="1077"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w:t>
            </w:r>
            <w:r w:rsidRPr="001A6BC3">
              <w:rPr>
                <w:rFonts w:ascii="Times New Roman" w:eastAsia="Times New Roman" w:hAnsi="Times New Roman" w:cs="Times New Roman"/>
                <w:sz w:val="24"/>
                <w:szCs w:val="24"/>
                <w:lang w:eastAsia="ru-RU"/>
              </w:rPr>
              <w:lastRenderedPageBreak/>
              <w:t>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B10CBA" w:rsidRPr="001A6BC3" w:rsidTr="00B10CBA">
        <w:tc>
          <w:tcPr>
            <w:tcW w:w="1077"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A6BC3">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10CBA" w:rsidRPr="001A6BC3" w:rsidTr="00B10CBA">
        <w:tc>
          <w:tcPr>
            <w:tcW w:w="1077"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bCs/>
                <w:kern w:val="28"/>
                <w:sz w:val="24"/>
                <w:szCs w:val="24"/>
                <w:lang w:eastAsia="ru-RU"/>
              </w:rPr>
              <w:t>Указываются основания такого вывода</w:t>
            </w:r>
          </w:p>
        </w:tc>
      </w:tr>
      <w:tr w:rsidR="00B10CBA" w:rsidRPr="001A6BC3" w:rsidTr="00B10CBA">
        <w:tc>
          <w:tcPr>
            <w:tcW w:w="1077"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A6BC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10CBA" w:rsidRPr="001A6BC3" w:rsidRDefault="00B10CBA" w:rsidP="00B10CBA">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A6BC3">
              <w:rPr>
                <w:rFonts w:ascii="Times New Roman" w:eastAsia="Times New Roman" w:hAnsi="Times New Roman" w:cs="Times New Roman"/>
                <w:bCs/>
                <w:kern w:val="28"/>
                <w:sz w:val="24"/>
                <w:szCs w:val="24"/>
                <w:lang w:eastAsia="ru-RU"/>
              </w:rPr>
              <w:t>Указываются основания такого вывода</w:t>
            </w:r>
          </w:p>
        </w:tc>
      </w:tr>
    </w:tbl>
    <w:p w:rsidR="00B10CBA" w:rsidRPr="001A6BC3" w:rsidRDefault="00B10CBA" w:rsidP="00B10CBA">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10CBA" w:rsidRPr="001A6BC3" w:rsidRDefault="00B10CBA" w:rsidP="00B10CBA">
      <w:pPr>
        <w:spacing w:after="0" w:line="240" w:lineRule="auto"/>
        <w:ind w:firstLine="709"/>
        <w:jc w:val="both"/>
        <w:rPr>
          <w:rFonts w:ascii="Times New Roman" w:hAnsi="Times New Roman" w:cs="Times New Roman"/>
          <w:bCs/>
          <w:sz w:val="24"/>
          <w:szCs w:val="24"/>
          <w:lang w:eastAsia="ru-RU"/>
        </w:rPr>
      </w:pPr>
      <w:r w:rsidRPr="001A6BC3">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A6BC3">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____________________________________  ___________            ________________________</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(должность                                                         (подпись)                    (расшифровка подписи)</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сотрудника органа МСУ/Организациии, </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принявшего решение)</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 </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«__»  _______________ 20__ г.</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 </w:t>
      </w:r>
    </w:p>
    <w:p w:rsidR="00B10CBA" w:rsidRPr="001A6BC3" w:rsidRDefault="00B10CBA" w:rsidP="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A6BC3">
        <w:rPr>
          <w:rFonts w:ascii="Times New Roman" w:eastAsia="Times New Roman" w:hAnsi="Times New Roman" w:cs="Times New Roman"/>
          <w:sz w:val="24"/>
          <w:szCs w:val="24"/>
          <w:lang w:eastAsia="ru-RU"/>
        </w:rPr>
        <w:t>М.П.</w:t>
      </w: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8D06B7">
      <w:pPr>
        <w:spacing w:after="0"/>
        <w:ind w:left="57"/>
        <w:jc w:val="right"/>
        <w:rPr>
          <w:rFonts w:ascii="Times New Roman" w:hAnsi="Times New Roman" w:cs="Times New Roman"/>
          <w:sz w:val="24"/>
          <w:szCs w:val="24"/>
        </w:rPr>
      </w:pPr>
      <w:r w:rsidRPr="001A6BC3">
        <w:rPr>
          <w:rFonts w:ascii="Times New Roman" w:hAnsi="Times New Roman" w:cs="Times New Roman"/>
          <w:sz w:val="24"/>
          <w:szCs w:val="24"/>
        </w:rPr>
        <w:lastRenderedPageBreak/>
        <w:t>Приложение 4.1</w:t>
      </w:r>
    </w:p>
    <w:p w:rsidR="00B10CBA" w:rsidRPr="001A6BC3" w:rsidRDefault="00B10CBA" w:rsidP="008D06B7">
      <w:pPr>
        <w:tabs>
          <w:tab w:val="left" w:pos="6136"/>
        </w:tabs>
        <w:spacing w:after="0"/>
        <w:jc w:val="right"/>
        <w:rPr>
          <w:rFonts w:ascii="Times New Roman" w:hAnsi="Times New Roman" w:cs="Times New Roman"/>
          <w:sz w:val="24"/>
          <w:szCs w:val="24"/>
        </w:rPr>
      </w:pPr>
      <w:r w:rsidRPr="001A6BC3">
        <w:rPr>
          <w:rFonts w:ascii="Times New Roman" w:hAnsi="Times New Roman" w:cs="Times New Roman"/>
          <w:sz w:val="24"/>
          <w:szCs w:val="24"/>
        </w:rPr>
        <w:t>к административному регламенту</w:t>
      </w:r>
    </w:p>
    <w:p w:rsidR="00B10CBA" w:rsidRPr="001A6BC3" w:rsidRDefault="00B10CBA" w:rsidP="00B10CBA">
      <w:pPr>
        <w:rPr>
          <w:rFonts w:ascii="Times New Roman" w:hAnsi="Times New Roman" w:cs="Times New Roman"/>
          <w:iCs/>
          <w:sz w:val="24"/>
          <w:szCs w:val="24"/>
        </w:rPr>
      </w:pP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АДМИНИСТРАЦИЯ МУНИЦИПАЛЬНОГО ОБРАЗОВАНИЯ</w:t>
      </w: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БОРСКОЕ СЕЛЬСКОЕ ПОСЕЛЕНИЕ</w:t>
      </w: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ТИХВИНСКОГО МУНИЦИПАЛЬНОГО РАЙОНА</w:t>
      </w: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ЛЕНИНГРАДСКОЙ ОБЛАСТИ</w:t>
      </w: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(АДМИНИСТРАЦИЯ БОРСКОГО СЕЛЬСКОГО ПОСЕЛЕНИЯ)</w:t>
      </w:r>
    </w:p>
    <w:p w:rsidR="008D06B7" w:rsidRPr="001A6BC3" w:rsidRDefault="008D06B7" w:rsidP="008D06B7">
      <w:pPr>
        <w:tabs>
          <w:tab w:val="left" w:pos="3495"/>
        </w:tabs>
        <w:spacing w:after="0"/>
        <w:rPr>
          <w:rFonts w:ascii="Times New Roman" w:hAnsi="Times New Roman" w:cs="Times New Roman"/>
          <w:sz w:val="24"/>
          <w:szCs w:val="24"/>
        </w:rPr>
      </w:pPr>
    </w:p>
    <w:p w:rsidR="008D06B7" w:rsidRPr="001A6BC3" w:rsidRDefault="008D06B7" w:rsidP="008D06B7">
      <w:pPr>
        <w:keepNext/>
        <w:spacing w:after="0"/>
        <w:ind w:left="2832"/>
        <w:outlineLvl w:val="0"/>
        <w:rPr>
          <w:rFonts w:ascii="Times New Roman" w:hAnsi="Times New Roman" w:cs="Times New Roman"/>
          <w:b/>
          <w:sz w:val="24"/>
          <w:szCs w:val="24"/>
        </w:rPr>
      </w:pPr>
      <w:r w:rsidRPr="001A6BC3">
        <w:rPr>
          <w:rFonts w:ascii="Times New Roman" w:hAnsi="Times New Roman" w:cs="Times New Roman"/>
          <w:b/>
          <w:sz w:val="24"/>
          <w:szCs w:val="24"/>
        </w:rPr>
        <w:t xml:space="preserve">   ПОСТАНОВЛЕНИЕ</w:t>
      </w:r>
    </w:p>
    <w:p w:rsidR="00B10CBA" w:rsidRPr="001A6BC3" w:rsidRDefault="00B10CBA" w:rsidP="00B10CBA">
      <w:pPr>
        <w:pStyle w:val="3"/>
        <w:rPr>
          <w:b w:val="0"/>
          <w:bCs w:val="0"/>
          <w:sz w:val="24"/>
          <w:szCs w:val="24"/>
          <w:lang w:eastAsia="x-none"/>
        </w:rPr>
      </w:pPr>
    </w:p>
    <w:p w:rsidR="00B10CBA" w:rsidRPr="001A6BC3" w:rsidRDefault="00B10CBA" w:rsidP="00B10CBA">
      <w:pPr>
        <w:autoSpaceDE w:val="0"/>
        <w:autoSpaceDN w:val="0"/>
        <w:adjustRightInd w:val="0"/>
        <w:spacing w:after="0" w:line="240" w:lineRule="auto"/>
        <w:jc w:val="center"/>
        <w:rPr>
          <w:rFonts w:ascii="Times New Roman" w:hAnsi="Times New Roman" w:cs="Times New Roman"/>
          <w:bCs/>
          <w:sz w:val="24"/>
          <w:szCs w:val="24"/>
          <w:lang w:eastAsia="x-none"/>
        </w:rPr>
      </w:pPr>
      <w:r w:rsidRPr="001A6BC3">
        <w:rPr>
          <w:rFonts w:ascii="Times New Roman" w:hAnsi="Times New Roman" w:cs="Times New Roman"/>
          <w:bCs/>
          <w:sz w:val="24"/>
          <w:szCs w:val="24"/>
          <w:lang w:eastAsia="x-none"/>
        </w:rPr>
        <w:t xml:space="preserve">___________ (дата)                                                   </w:t>
      </w:r>
      <w:r w:rsidRPr="001A6BC3">
        <w:rPr>
          <w:rFonts w:ascii="Times New Roman" w:hAnsi="Times New Roman" w:cs="Times New Roman"/>
          <w:sz w:val="24"/>
          <w:szCs w:val="24"/>
          <w:lang w:eastAsia="x-none"/>
        </w:rPr>
        <w:t xml:space="preserve"> </w:t>
      </w:r>
      <w:r w:rsidRPr="001A6BC3">
        <w:rPr>
          <w:rFonts w:ascii="Times New Roman" w:hAnsi="Times New Roman" w:cs="Times New Roman"/>
          <w:bCs/>
          <w:sz w:val="24"/>
          <w:szCs w:val="24"/>
          <w:lang w:eastAsia="x-none"/>
        </w:rPr>
        <w:t xml:space="preserve">                                                                </w:t>
      </w:r>
      <w:r w:rsidRPr="001A6BC3">
        <w:rPr>
          <w:rFonts w:ascii="Times New Roman" w:hAnsi="Times New Roman" w:cs="Times New Roman"/>
          <w:sz w:val="24"/>
          <w:szCs w:val="24"/>
          <w:lang w:eastAsia="x-none"/>
        </w:rPr>
        <w:t xml:space="preserve"> №          </w:t>
      </w:r>
    </w:p>
    <w:p w:rsidR="00B10CBA" w:rsidRPr="001A6BC3" w:rsidRDefault="00B10CBA" w:rsidP="00B10C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10CBA" w:rsidRPr="001A6BC3" w:rsidRDefault="00B10CBA" w:rsidP="00B10C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О признании гр. __________ и её (сына, дочери,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супруга (-и) ______ гр. _________ малоимущими,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по договорам социального найма, и принятии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их на учет в качестве нуждающихся в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жилых помещениях, предоставляемых </w:t>
      </w:r>
    </w:p>
    <w:p w:rsidR="00B10CBA" w:rsidRPr="001A6BC3" w:rsidRDefault="00B10CBA" w:rsidP="00B10CBA">
      <w:pPr>
        <w:spacing w:after="0" w:line="240" w:lineRule="auto"/>
        <w:rPr>
          <w:rFonts w:ascii="Times New Roman" w:hAnsi="Times New Roman" w:cs="Times New Roman"/>
          <w:sz w:val="24"/>
          <w:szCs w:val="24"/>
        </w:rPr>
      </w:pPr>
      <w:r w:rsidRPr="001A6BC3">
        <w:rPr>
          <w:rFonts w:ascii="Times New Roman" w:eastAsia="Times New Roman" w:hAnsi="Times New Roman" w:cs="Times New Roman"/>
          <w:sz w:val="24"/>
          <w:szCs w:val="24"/>
          <w:lang w:eastAsia="ru-RU"/>
        </w:rPr>
        <w:t>по договорам социального найма</w:t>
      </w:r>
    </w:p>
    <w:p w:rsidR="00B10CBA" w:rsidRPr="001A6BC3" w:rsidRDefault="00B10CBA" w:rsidP="00B10CBA">
      <w:pPr>
        <w:spacing w:after="0" w:line="240" w:lineRule="auto"/>
        <w:jc w:val="both"/>
        <w:rPr>
          <w:rFonts w:ascii="Times New Roman" w:eastAsia="Times New Roman" w:hAnsi="Times New Roman" w:cs="Times New Roman"/>
          <w:sz w:val="24"/>
          <w:szCs w:val="24"/>
          <w:lang w:eastAsia="ru-RU"/>
        </w:rPr>
      </w:pPr>
    </w:p>
    <w:p w:rsidR="00B10CBA" w:rsidRPr="001A6BC3" w:rsidRDefault="008D06B7" w:rsidP="008D06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ab/>
      </w:r>
      <w:r w:rsidR="00B10CBA" w:rsidRPr="001A6BC3">
        <w:rPr>
          <w:rFonts w:ascii="Times New Roman" w:eastAsia="Times New Roman" w:hAnsi="Times New Roman" w:cs="Times New Roman"/>
          <w:sz w:val="24"/>
          <w:szCs w:val="24"/>
          <w:lang w:eastAsia="ru-RU"/>
        </w:rPr>
        <w:t>В соответствии с частью __ статьи 49, пунктом ___ части 1 статьи 51 и статьей 52 Жилищного кодекса Российской Федерации, областным з</w:t>
      </w:r>
      <w:r w:rsidR="000C218B" w:rsidRPr="001A6BC3">
        <w:rPr>
          <w:rFonts w:ascii="Times New Roman" w:eastAsia="Times New Roman" w:hAnsi="Times New Roman" w:cs="Times New Roman"/>
          <w:sz w:val="24"/>
          <w:szCs w:val="24"/>
          <w:lang w:eastAsia="ru-RU"/>
        </w:rPr>
        <w:t xml:space="preserve">аконом от 26 октября 2005 года </w:t>
      </w:r>
      <w:r w:rsidR="00B10CBA" w:rsidRPr="001A6BC3">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00B10CBA" w:rsidRPr="001A6BC3">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00B10CBA" w:rsidRPr="001A6BC3">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w:t>
      </w:r>
      <w:r w:rsidRPr="001A6BC3">
        <w:rPr>
          <w:rFonts w:ascii="Times New Roman" w:eastAsia="Times New Roman" w:hAnsi="Times New Roman" w:cs="Times New Roman"/>
          <w:sz w:val="24"/>
          <w:szCs w:val="24"/>
          <w:lang w:eastAsia="ru-RU"/>
        </w:rPr>
        <w:t>ствуясь Уставом МО «_________»:</w:t>
      </w:r>
    </w:p>
    <w:p w:rsidR="00B10CBA" w:rsidRPr="001A6BC3" w:rsidRDefault="00B10CBA" w:rsidP="00B10CBA">
      <w:pPr>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B10CBA" w:rsidRPr="001A6BC3" w:rsidRDefault="008D06B7" w:rsidP="00B10CBA">
      <w:pPr>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ab/>
      </w:r>
      <w:r w:rsidR="00B10CBA" w:rsidRPr="001A6BC3">
        <w:rPr>
          <w:rFonts w:ascii="Times New Roman" w:eastAsia="Times New Roman" w:hAnsi="Times New Roman" w:cs="Times New Roman"/>
          <w:sz w:val="24"/>
          <w:szCs w:val="24"/>
          <w:lang w:eastAsia="ru-RU"/>
        </w:rPr>
        <w:t>2. Признать гр. _____________ и её сына гр. ______</w:t>
      </w:r>
      <w:r w:rsidR="001A6BC3">
        <w:rPr>
          <w:rFonts w:ascii="Times New Roman" w:eastAsia="Times New Roman" w:hAnsi="Times New Roman" w:cs="Times New Roman"/>
          <w:sz w:val="24"/>
          <w:szCs w:val="24"/>
          <w:lang w:eastAsia="ru-RU"/>
        </w:rPr>
        <w:t xml:space="preserve">, зарегистрированных </w:t>
      </w:r>
      <w:r w:rsidR="00B10CBA" w:rsidRPr="001A6BC3">
        <w:rPr>
          <w:rFonts w:ascii="Times New Roman" w:eastAsia="Times New Roman" w:hAnsi="Times New Roman" w:cs="Times New Roman"/>
          <w:sz w:val="24"/>
          <w:szCs w:val="24"/>
          <w:lang w:eastAsia="ru-RU"/>
        </w:rPr>
        <w:t>в жилом помещении, расположенном по адресу: ____________</w:t>
      </w:r>
      <w:r w:rsidR="001A6BC3">
        <w:rPr>
          <w:rFonts w:ascii="Times New Roman" w:eastAsia="Times New Roman" w:hAnsi="Times New Roman" w:cs="Times New Roman"/>
          <w:sz w:val="24"/>
          <w:szCs w:val="24"/>
          <w:lang w:eastAsia="ru-RU"/>
        </w:rPr>
        <w:t xml:space="preserve">, </w:t>
      </w:r>
      <w:r w:rsidR="00B10CBA" w:rsidRPr="001A6BC3">
        <w:rPr>
          <w:rFonts w:ascii="Times New Roman" w:eastAsia="Times New Roman" w:hAnsi="Times New Roman" w:cs="Times New Roman"/>
          <w:sz w:val="24"/>
          <w:szCs w:val="24"/>
          <w:lang w:eastAsia="ru-RU"/>
        </w:rPr>
        <w:t>нуждающимися в жилых помещениях, предоставляемых по договорам социального найма.</w:t>
      </w:r>
    </w:p>
    <w:p w:rsidR="00B10CBA" w:rsidRPr="001A6BC3" w:rsidRDefault="008D06B7" w:rsidP="00B10CBA">
      <w:pPr>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ab/>
      </w:r>
      <w:r w:rsidR="00B10CBA" w:rsidRPr="001A6BC3">
        <w:rPr>
          <w:rFonts w:ascii="Times New Roman" w:eastAsia="Times New Roman" w:hAnsi="Times New Roman" w:cs="Times New Roman"/>
          <w:sz w:val="24"/>
          <w:szCs w:val="24"/>
          <w:lang w:eastAsia="ru-RU"/>
        </w:rPr>
        <w:t>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B10CBA" w:rsidRPr="001A6BC3" w:rsidRDefault="00B10CBA" w:rsidP="00B10CBA">
      <w:pPr>
        <w:spacing w:after="0" w:line="240" w:lineRule="auto"/>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_______________, ______________ года рождения.</w:t>
      </w:r>
    </w:p>
    <w:p w:rsidR="00B10CBA" w:rsidRPr="001A6BC3" w:rsidRDefault="00B10CBA" w:rsidP="00B10CBA">
      <w:pPr>
        <w:spacing w:after="0" w:line="240" w:lineRule="auto"/>
        <w:jc w:val="both"/>
        <w:rPr>
          <w:rFonts w:ascii="Times New Roman" w:eastAsia="Times New Roman" w:hAnsi="Times New Roman" w:cs="Times New Roman"/>
          <w:sz w:val="24"/>
          <w:szCs w:val="24"/>
          <w:lang w:eastAsia="ru-RU"/>
        </w:rPr>
      </w:pPr>
    </w:p>
    <w:p w:rsidR="001A6BC3" w:rsidRDefault="00B10CBA" w:rsidP="008D06B7">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Глава администрации </w:t>
      </w:r>
    </w:p>
    <w:p w:rsidR="00B10CBA" w:rsidRPr="001A6BC3" w:rsidRDefault="00B10CBA" w:rsidP="008D06B7">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МО «_______»                                                                                                      </w:t>
      </w:r>
    </w:p>
    <w:p w:rsidR="00B10CBA" w:rsidRPr="001A6BC3" w:rsidRDefault="00B10CBA" w:rsidP="001A6BC3">
      <w:pPr>
        <w:spacing w:after="0"/>
        <w:ind w:left="57"/>
        <w:jc w:val="right"/>
        <w:rPr>
          <w:rFonts w:ascii="Times New Roman" w:hAnsi="Times New Roman" w:cs="Times New Roman"/>
          <w:sz w:val="24"/>
          <w:szCs w:val="24"/>
        </w:rPr>
      </w:pPr>
      <w:r w:rsidRPr="001A6BC3">
        <w:rPr>
          <w:rFonts w:ascii="Times New Roman" w:hAnsi="Times New Roman" w:cs="Times New Roman"/>
          <w:sz w:val="24"/>
          <w:szCs w:val="24"/>
        </w:rPr>
        <w:lastRenderedPageBreak/>
        <w:t>Приложение 4.2</w:t>
      </w:r>
    </w:p>
    <w:p w:rsidR="00B10CBA" w:rsidRPr="001A6BC3" w:rsidRDefault="00B10CBA" w:rsidP="001A6BC3">
      <w:pPr>
        <w:tabs>
          <w:tab w:val="left" w:pos="6136"/>
        </w:tabs>
        <w:spacing w:after="0"/>
        <w:jc w:val="right"/>
        <w:rPr>
          <w:rFonts w:ascii="Times New Roman" w:hAnsi="Times New Roman" w:cs="Times New Roman"/>
          <w:sz w:val="24"/>
          <w:szCs w:val="24"/>
        </w:rPr>
      </w:pPr>
      <w:r w:rsidRPr="001A6BC3">
        <w:rPr>
          <w:rFonts w:ascii="Times New Roman" w:hAnsi="Times New Roman" w:cs="Times New Roman"/>
          <w:sz w:val="24"/>
          <w:szCs w:val="24"/>
        </w:rPr>
        <w:t>к административному регламенту</w:t>
      </w:r>
    </w:p>
    <w:p w:rsidR="00B10CBA" w:rsidRPr="001A6BC3" w:rsidRDefault="00B10CBA" w:rsidP="00B10CBA">
      <w:pPr>
        <w:ind w:left="57"/>
        <w:jc w:val="right"/>
        <w:rPr>
          <w:rFonts w:ascii="Times New Roman" w:hAnsi="Times New Roman" w:cs="Times New Roman"/>
          <w:sz w:val="24"/>
          <w:szCs w:val="24"/>
        </w:rPr>
      </w:pP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АДМИНИСТРАЦИЯ МУНИЦИПАЛЬНОГО ОБРАЗОВАНИЯ</w:t>
      </w: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БОРСКОЕ СЕЛЬСКОЕ ПОСЕЛЕНИЕ</w:t>
      </w: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ТИХВИНСКОГО МУНИЦИПАЛЬНОГО РАЙОНА</w:t>
      </w: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ЛЕНИНГРАДСКОЙ ОБЛАСТИ</w:t>
      </w:r>
    </w:p>
    <w:p w:rsidR="008D06B7" w:rsidRPr="001A6BC3" w:rsidRDefault="008D06B7" w:rsidP="008D06B7">
      <w:pPr>
        <w:spacing w:after="0"/>
        <w:jc w:val="center"/>
        <w:rPr>
          <w:rFonts w:ascii="Times New Roman" w:hAnsi="Times New Roman" w:cs="Times New Roman"/>
          <w:b/>
          <w:sz w:val="24"/>
          <w:szCs w:val="24"/>
        </w:rPr>
      </w:pPr>
      <w:r w:rsidRPr="001A6BC3">
        <w:rPr>
          <w:rFonts w:ascii="Times New Roman" w:hAnsi="Times New Roman" w:cs="Times New Roman"/>
          <w:b/>
          <w:sz w:val="24"/>
          <w:szCs w:val="24"/>
        </w:rPr>
        <w:t>(АДМИНИСТРАЦИЯ БОРСКОГО СЕЛЬСКОГО ПОСЕЛЕНИЯ)</w:t>
      </w:r>
    </w:p>
    <w:p w:rsidR="008D06B7" w:rsidRPr="001A6BC3" w:rsidRDefault="008D06B7" w:rsidP="008D06B7">
      <w:pPr>
        <w:tabs>
          <w:tab w:val="left" w:pos="3495"/>
        </w:tabs>
        <w:spacing w:after="0"/>
        <w:rPr>
          <w:rFonts w:ascii="Times New Roman" w:hAnsi="Times New Roman" w:cs="Times New Roman"/>
          <w:sz w:val="24"/>
          <w:szCs w:val="24"/>
        </w:rPr>
      </w:pPr>
    </w:p>
    <w:p w:rsidR="008D06B7" w:rsidRPr="001A6BC3" w:rsidRDefault="008D06B7" w:rsidP="008D06B7">
      <w:pPr>
        <w:keepNext/>
        <w:spacing w:after="0"/>
        <w:ind w:left="2832"/>
        <w:outlineLvl w:val="0"/>
        <w:rPr>
          <w:rFonts w:ascii="Times New Roman" w:hAnsi="Times New Roman" w:cs="Times New Roman"/>
          <w:b/>
          <w:sz w:val="24"/>
          <w:szCs w:val="24"/>
        </w:rPr>
      </w:pPr>
      <w:r w:rsidRPr="001A6BC3">
        <w:rPr>
          <w:rFonts w:ascii="Times New Roman" w:hAnsi="Times New Roman" w:cs="Times New Roman"/>
          <w:b/>
          <w:sz w:val="24"/>
          <w:szCs w:val="24"/>
        </w:rPr>
        <w:t xml:space="preserve">   ПОСТАНОВЛЕНИЕ</w:t>
      </w:r>
    </w:p>
    <w:p w:rsidR="00B10CBA" w:rsidRPr="001A6BC3" w:rsidRDefault="00B10CBA" w:rsidP="00B10CBA">
      <w:pPr>
        <w:pStyle w:val="3"/>
        <w:rPr>
          <w:b w:val="0"/>
          <w:bCs w:val="0"/>
          <w:sz w:val="24"/>
          <w:szCs w:val="24"/>
          <w:lang w:eastAsia="x-none"/>
        </w:rPr>
      </w:pPr>
      <w:r w:rsidRPr="001A6BC3">
        <w:rPr>
          <w:b w:val="0"/>
          <w:bCs w:val="0"/>
          <w:sz w:val="24"/>
          <w:szCs w:val="24"/>
          <w:lang w:eastAsia="x-none"/>
        </w:rPr>
        <w:t xml:space="preserve">  </w:t>
      </w:r>
    </w:p>
    <w:p w:rsidR="00B10CBA" w:rsidRPr="001A6BC3" w:rsidRDefault="00B10CBA" w:rsidP="00B10CBA">
      <w:pPr>
        <w:pStyle w:val="3"/>
        <w:rPr>
          <w:b w:val="0"/>
          <w:bCs w:val="0"/>
          <w:sz w:val="24"/>
          <w:szCs w:val="24"/>
          <w:lang w:eastAsia="x-none"/>
        </w:rPr>
      </w:pPr>
    </w:p>
    <w:p w:rsidR="00B10CBA" w:rsidRPr="001A6BC3" w:rsidRDefault="00B10CBA" w:rsidP="00B10CBA">
      <w:pPr>
        <w:autoSpaceDE w:val="0"/>
        <w:autoSpaceDN w:val="0"/>
        <w:adjustRightInd w:val="0"/>
        <w:spacing w:after="0" w:line="240" w:lineRule="auto"/>
        <w:jc w:val="center"/>
        <w:rPr>
          <w:rFonts w:ascii="Times New Roman" w:hAnsi="Times New Roman" w:cs="Times New Roman"/>
          <w:bCs/>
          <w:sz w:val="24"/>
          <w:szCs w:val="24"/>
          <w:lang w:eastAsia="x-none"/>
        </w:rPr>
      </w:pPr>
      <w:r w:rsidRPr="001A6BC3">
        <w:rPr>
          <w:rFonts w:ascii="Times New Roman" w:hAnsi="Times New Roman" w:cs="Times New Roman"/>
          <w:bCs/>
          <w:sz w:val="24"/>
          <w:szCs w:val="24"/>
          <w:lang w:eastAsia="x-none"/>
        </w:rPr>
        <w:t xml:space="preserve">___________ (дата)                                                   </w:t>
      </w:r>
      <w:r w:rsidRPr="001A6BC3">
        <w:rPr>
          <w:rFonts w:ascii="Times New Roman" w:hAnsi="Times New Roman" w:cs="Times New Roman"/>
          <w:sz w:val="24"/>
          <w:szCs w:val="24"/>
          <w:lang w:eastAsia="x-none"/>
        </w:rPr>
        <w:t xml:space="preserve"> </w:t>
      </w:r>
      <w:r w:rsidRPr="001A6BC3">
        <w:rPr>
          <w:rFonts w:ascii="Times New Roman" w:hAnsi="Times New Roman" w:cs="Times New Roman"/>
          <w:bCs/>
          <w:sz w:val="24"/>
          <w:szCs w:val="24"/>
          <w:lang w:eastAsia="x-none"/>
        </w:rPr>
        <w:t xml:space="preserve">                                                                </w:t>
      </w:r>
      <w:r w:rsidRPr="001A6BC3">
        <w:rPr>
          <w:rFonts w:ascii="Times New Roman" w:hAnsi="Times New Roman" w:cs="Times New Roman"/>
          <w:sz w:val="24"/>
          <w:szCs w:val="24"/>
          <w:lang w:eastAsia="x-none"/>
        </w:rPr>
        <w:t xml:space="preserve"> №          </w:t>
      </w:r>
    </w:p>
    <w:p w:rsidR="00B10CBA" w:rsidRPr="001A6BC3" w:rsidRDefault="00B10CBA" w:rsidP="00B10C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Об отказе в признании гр. __________ и её (сына, дочери,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супруга (-и) ______ гр. _________ малоимущими,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по договорам социального найма, принятии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их на учет в качестве нуждающихся в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жилых помещениях, предоставляемых </w:t>
      </w:r>
    </w:p>
    <w:p w:rsidR="00B10CBA" w:rsidRPr="001A6BC3" w:rsidRDefault="00B10CBA" w:rsidP="00B10CBA">
      <w:pPr>
        <w:spacing w:after="0" w:line="240" w:lineRule="auto"/>
        <w:rPr>
          <w:rFonts w:ascii="Times New Roman" w:hAnsi="Times New Roman" w:cs="Times New Roman"/>
          <w:sz w:val="24"/>
          <w:szCs w:val="24"/>
        </w:rPr>
      </w:pPr>
      <w:r w:rsidRPr="001A6BC3">
        <w:rPr>
          <w:rFonts w:ascii="Times New Roman" w:eastAsia="Times New Roman" w:hAnsi="Times New Roman" w:cs="Times New Roman"/>
          <w:sz w:val="24"/>
          <w:szCs w:val="24"/>
          <w:lang w:eastAsia="ru-RU"/>
        </w:rPr>
        <w:t>по договорам социального найма</w:t>
      </w:r>
    </w:p>
    <w:p w:rsidR="00B10CBA" w:rsidRPr="001A6BC3" w:rsidRDefault="00B10CBA" w:rsidP="00B10CBA">
      <w:pPr>
        <w:spacing w:after="0" w:line="240" w:lineRule="auto"/>
        <w:jc w:val="center"/>
        <w:rPr>
          <w:rFonts w:ascii="Times New Roman" w:eastAsia="Times New Roman" w:hAnsi="Times New Roman" w:cs="Times New Roman"/>
          <w:b/>
          <w:sz w:val="24"/>
          <w:szCs w:val="24"/>
          <w:lang w:eastAsia="ru-RU"/>
        </w:rPr>
      </w:pPr>
    </w:p>
    <w:p w:rsidR="00B10CBA" w:rsidRPr="001A6BC3" w:rsidRDefault="0047047A" w:rsidP="00B10C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10CBA" w:rsidRPr="001A6BC3">
        <w:rPr>
          <w:rFonts w:ascii="Times New Roman" w:eastAsia="Times New Roman" w:hAnsi="Times New Roman" w:cs="Times New Roman"/>
          <w:sz w:val="24"/>
          <w:szCs w:val="24"/>
          <w:lang w:eastAsia="ru-RU"/>
        </w:rPr>
        <w:t xml:space="preserve">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00B10CBA" w:rsidRPr="001A6BC3">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00B10CBA" w:rsidRPr="001A6BC3">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00B10CBA" w:rsidRPr="001A6BC3">
        <w:rPr>
          <w:rFonts w:ascii="Times New Roman" w:hAnsi="Times New Roman" w:cs="Times New Roman"/>
          <w:bCs/>
          <w:sz w:val="24"/>
          <w:szCs w:val="24"/>
        </w:rPr>
        <w:t xml:space="preserve">межведомственного информационного взаимодействия, </w:t>
      </w:r>
      <w:r w:rsidR="00B10CBA" w:rsidRPr="001A6BC3">
        <w:rPr>
          <w:rFonts w:ascii="Times New Roman" w:eastAsia="Times New Roman" w:hAnsi="Times New Roman" w:cs="Times New Roman"/>
          <w:sz w:val="24"/>
          <w:szCs w:val="24"/>
          <w:lang w:eastAsia="ru-RU"/>
        </w:rPr>
        <w:t>учитывая, что гр. _____________ _________ (указывается  основание отказа), руководствуясь Уставом МО «_______»:</w:t>
      </w:r>
    </w:p>
    <w:p w:rsidR="00B10CBA" w:rsidRPr="001A6BC3" w:rsidRDefault="00B10CBA" w:rsidP="00B10CBA">
      <w:pPr>
        <w:spacing w:after="0" w:line="240" w:lineRule="auto"/>
        <w:ind w:firstLine="567"/>
        <w:jc w:val="both"/>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 ______ года рождения, зарегистрированных в ____________________ вид жилого помещения, общей площадью _____кв.м, расположенной по адресу: г.________.</w:t>
      </w:r>
    </w:p>
    <w:p w:rsidR="00B10CBA" w:rsidRPr="001A6BC3" w:rsidRDefault="00B10CBA" w:rsidP="00B10CBA">
      <w:pPr>
        <w:spacing w:after="0" w:line="240" w:lineRule="auto"/>
        <w:jc w:val="both"/>
        <w:rPr>
          <w:rFonts w:ascii="Times New Roman" w:eastAsia="Times New Roman" w:hAnsi="Times New Roman" w:cs="Times New Roman"/>
          <w:b/>
          <w:sz w:val="24"/>
          <w:szCs w:val="24"/>
          <w:lang w:eastAsia="ru-RU"/>
        </w:rPr>
      </w:pP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Глава администрации </w:t>
      </w:r>
    </w:p>
    <w:p w:rsidR="00B10CBA" w:rsidRPr="001A6BC3" w:rsidRDefault="00B10CBA" w:rsidP="00B10CBA">
      <w:pPr>
        <w:spacing w:after="0" w:line="240" w:lineRule="auto"/>
        <w:rPr>
          <w:rFonts w:ascii="Times New Roman" w:eastAsia="Times New Roman" w:hAnsi="Times New Roman" w:cs="Times New Roman"/>
          <w:sz w:val="24"/>
          <w:szCs w:val="24"/>
          <w:lang w:eastAsia="ru-RU"/>
        </w:rPr>
      </w:pPr>
      <w:r w:rsidRPr="001A6BC3">
        <w:rPr>
          <w:rFonts w:ascii="Times New Roman" w:eastAsia="Times New Roman" w:hAnsi="Times New Roman" w:cs="Times New Roman"/>
          <w:sz w:val="24"/>
          <w:szCs w:val="24"/>
          <w:lang w:eastAsia="ru-RU"/>
        </w:rPr>
        <w:t xml:space="preserve">МО «_________»                                                                                   </w:t>
      </w: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1A6BC3">
      <w:pPr>
        <w:spacing w:after="0"/>
        <w:ind w:left="57"/>
        <w:jc w:val="right"/>
        <w:rPr>
          <w:rFonts w:ascii="Times New Roman" w:hAnsi="Times New Roman" w:cs="Times New Roman"/>
          <w:sz w:val="24"/>
          <w:szCs w:val="24"/>
        </w:rPr>
      </w:pPr>
      <w:r w:rsidRPr="001A6BC3">
        <w:rPr>
          <w:rFonts w:ascii="Times New Roman" w:hAnsi="Times New Roman" w:cs="Times New Roman"/>
          <w:sz w:val="24"/>
          <w:szCs w:val="24"/>
        </w:rPr>
        <w:lastRenderedPageBreak/>
        <w:t>Приложение 5</w:t>
      </w:r>
    </w:p>
    <w:p w:rsidR="00B10CBA" w:rsidRPr="001A6BC3" w:rsidRDefault="00B10CBA" w:rsidP="001A6BC3">
      <w:pPr>
        <w:tabs>
          <w:tab w:val="left" w:pos="6136"/>
        </w:tabs>
        <w:spacing w:after="0"/>
        <w:jc w:val="right"/>
        <w:rPr>
          <w:rFonts w:ascii="Times New Roman" w:hAnsi="Times New Roman" w:cs="Times New Roman"/>
          <w:sz w:val="24"/>
          <w:szCs w:val="24"/>
        </w:rPr>
      </w:pPr>
      <w:r w:rsidRPr="001A6BC3">
        <w:rPr>
          <w:rFonts w:ascii="Times New Roman" w:hAnsi="Times New Roman" w:cs="Times New Roman"/>
          <w:sz w:val="24"/>
          <w:szCs w:val="24"/>
        </w:rPr>
        <w:t>к административному регламенту</w:t>
      </w: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spacing w:after="0" w:line="240" w:lineRule="auto"/>
        <w:ind w:left="57"/>
        <w:rPr>
          <w:rFonts w:ascii="Times New Roman" w:hAnsi="Times New Roman" w:cs="Times New Roman"/>
          <w:sz w:val="24"/>
          <w:szCs w:val="24"/>
        </w:rPr>
      </w:pPr>
      <w:r w:rsidRPr="001A6BC3">
        <w:rPr>
          <w:rFonts w:ascii="Times New Roman" w:hAnsi="Times New Roman" w:cs="Times New Roman"/>
          <w:sz w:val="24"/>
          <w:szCs w:val="24"/>
        </w:rPr>
        <w:t>Угловой штамп ОМСУ</w:t>
      </w: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ind w:left="6372"/>
        <w:rPr>
          <w:rFonts w:ascii="Times New Roman" w:hAnsi="Times New Roman" w:cs="Times New Roman"/>
          <w:sz w:val="24"/>
          <w:szCs w:val="24"/>
        </w:rPr>
      </w:pPr>
      <w:r w:rsidRPr="001A6BC3">
        <w:rPr>
          <w:rFonts w:ascii="Times New Roman" w:hAnsi="Times New Roman" w:cs="Times New Roman"/>
          <w:sz w:val="24"/>
          <w:szCs w:val="24"/>
        </w:rPr>
        <w:t>______________________________</w:t>
      </w:r>
    </w:p>
    <w:p w:rsidR="00B10CBA" w:rsidRPr="001A6BC3" w:rsidRDefault="00B10CBA" w:rsidP="00B10CBA">
      <w:pPr>
        <w:spacing w:after="0" w:line="240" w:lineRule="auto"/>
        <w:ind w:left="6372"/>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(И .Ф.О. заявителя)</w:t>
      </w:r>
    </w:p>
    <w:p w:rsidR="00B10CBA" w:rsidRPr="001A6BC3" w:rsidRDefault="00B10CBA" w:rsidP="00B10CBA">
      <w:pPr>
        <w:spacing w:after="0" w:line="240" w:lineRule="auto"/>
        <w:ind w:left="6372"/>
        <w:rPr>
          <w:rFonts w:ascii="Times New Roman" w:hAnsi="Times New Roman" w:cs="Times New Roman"/>
          <w:sz w:val="24"/>
          <w:szCs w:val="24"/>
        </w:rPr>
      </w:pPr>
      <w:r w:rsidRPr="001A6BC3">
        <w:rPr>
          <w:rFonts w:ascii="Times New Roman" w:hAnsi="Times New Roman" w:cs="Times New Roman"/>
          <w:sz w:val="24"/>
          <w:szCs w:val="24"/>
        </w:rPr>
        <w:t xml:space="preserve">_________________________ </w:t>
      </w:r>
    </w:p>
    <w:p w:rsidR="00B10CBA" w:rsidRPr="001A6BC3" w:rsidRDefault="00B10CBA" w:rsidP="00B10CBA">
      <w:pPr>
        <w:spacing w:after="0" w:line="240" w:lineRule="auto"/>
        <w:ind w:left="6372"/>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(адрес, индекс  заявителя) </w:t>
      </w: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pStyle w:val="ConsPlusTitle"/>
        <w:ind w:left="-142"/>
        <w:jc w:val="right"/>
        <w:rPr>
          <w:b w:val="0"/>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tabs>
          <w:tab w:val="left" w:pos="1395"/>
        </w:tabs>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rPr>
        <w:t>УВЕДОМЛЕНИЕ</w:t>
      </w:r>
    </w:p>
    <w:p w:rsidR="00B10CBA" w:rsidRPr="001A6BC3" w:rsidRDefault="00B10CBA" w:rsidP="00B10CBA">
      <w:pPr>
        <w:pStyle w:val="af5"/>
        <w:spacing w:after="0"/>
        <w:jc w:val="center"/>
        <w:rPr>
          <w:rFonts w:ascii="Times New Roman" w:hAnsi="Times New Roman" w:cs="Times New Roman"/>
          <w:sz w:val="24"/>
          <w:szCs w:val="24"/>
        </w:rPr>
      </w:pPr>
      <w:r w:rsidRPr="001A6BC3">
        <w:rPr>
          <w:rFonts w:ascii="Times New Roman" w:hAnsi="Times New Roman" w:cs="Times New Roman"/>
          <w:sz w:val="24"/>
          <w:szCs w:val="24"/>
        </w:rPr>
        <w:t xml:space="preserve">об очередности предоставления жилых помещений </w:t>
      </w:r>
    </w:p>
    <w:p w:rsidR="00B10CBA" w:rsidRPr="001A6BC3" w:rsidRDefault="00B10CBA" w:rsidP="00B10CBA">
      <w:pPr>
        <w:pStyle w:val="af5"/>
        <w:spacing w:after="0"/>
        <w:jc w:val="center"/>
        <w:rPr>
          <w:rFonts w:ascii="Times New Roman" w:hAnsi="Times New Roman" w:cs="Times New Roman"/>
          <w:sz w:val="24"/>
          <w:szCs w:val="24"/>
        </w:rPr>
      </w:pPr>
      <w:r w:rsidRPr="001A6BC3">
        <w:rPr>
          <w:rFonts w:ascii="Times New Roman" w:hAnsi="Times New Roman" w:cs="Times New Roman"/>
          <w:sz w:val="24"/>
          <w:szCs w:val="24"/>
        </w:rPr>
        <w:t>по договору социального найма</w:t>
      </w:r>
    </w:p>
    <w:p w:rsidR="00B10CBA" w:rsidRPr="001A6BC3" w:rsidRDefault="00B10CBA" w:rsidP="00B10CBA">
      <w:pPr>
        <w:pStyle w:val="afb"/>
        <w:tabs>
          <w:tab w:val="left" w:pos="2685"/>
        </w:tabs>
        <w:spacing w:after="0" w:line="240" w:lineRule="auto"/>
        <w:jc w:val="center"/>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ind w:firstLine="567"/>
        <w:rPr>
          <w:rFonts w:ascii="Times New Roman" w:hAnsi="Times New Roman" w:cs="Times New Roman"/>
          <w:sz w:val="24"/>
          <w:szCs w:val="24"/>
        </w:rPr>
      </w:pPr>
      <w:r w:rsidRPr="001A6BC3">
        <w:rPr>
          <w:rFonts w:ascii="Times New Roman" w:hAnsi="Times New Roman" w:cs="Times New Roman"/>
          <w:sz w:val="24"/>
          <w:szCs w:val="24"/>
        </w:rPr>
        <w:t>Уважаемый (ая)  ______________________ ________________________________________,</w:t>
      </w:r>
    </w:p>
    <w:p w:rsidR="00B10CBA" w:rsidRPr="001A6BC3" w:rsidRDefault="00B10CBA" w:rsidP="00B10CBA">
      <w:pPr>
        <w:spacing w:after="0" w:line="240" w:lineRule="auto"/>
        <w:rPr>
          <w:rFonts w:ascii="Times New Roman" w:hAnsi="Times New Roman" w:cs="Times New Roman"/>
          <w:sz w:val="24"/>
          <w:szCs w:val="24"/>
        </w:rPr>
      </w:pPr>
      <w:r w:rsidRPr="001A6BC3">
        <w:rPr>
          <w:rFonts w:ascii="Times New Roman" w:hAnsi="Times New Roman" w:cs="Times New Roman"/>
          <w:sz w:val="24"/>
          <w:szCs w:val="24"/>
          <w:vertAlign w:val="superscript"/>
          <w:lang w:eastAsia="ru-RU"/>
        </w:rPr>
        <w:t xml:space="preserve">                                                                                                                   (имя, отчество)</w:t>
      </w:r>
    </w:p>
    <w:p w:rsidR="00B10CBA" w:rsidRPr="001A6BC3" w:rsidRDefault="00B10CBA" w:rsidP="00B10CBA">
      <w:pPr>
        <w:spacing w:after="0" w:line="240" w:lineRule="auto"/>
        <w:jc w:val="both"/>
        <w:rPr>
          <w:rFonts w:ascii="Times New Roman" w:hAnsi="Times New Roman" w:cs="Times New Roman"/>
          <w:sz w:val="24"/>
          <w:szCs w:val="24"/>
          <w:shd w:val="clear" w:color="auto" w:fill="FAFBFC"/>
        </w:rPr>
      </w:pPr>
      <w:r w:rsidRPr="001A6BC3">
        <w:rPr>
          <w:rFonts w:ascii="Times New Roman" w:hAnsi="Times New Roman" w:cs="Times New Roman"/>
          <w:sz w:val="24"/>
          <w:szCs w:val="24"/>
        </w:rPr>
        <w:t xml:space="preserve">рассмотрев Ваше заявление от ______________, </w:t>
      </w:r>
      <w:r w:rsidRPr="001A6BC3">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B10CBA" w:rsidRPr="001A6BC3" w:rsidRDefault="00B10CBA" w:rsidP="00B10CBA">
      <w:pPr>
        <w:spacing w:after="0" w:line="240" w:lineRule="auto"/>
        <w:jc w:val="both"/>
        <w:rPr>
          <w:rFonts w:ascii="Times New Roman" w:hAnsi="Times New Roman" w:cs="Times New Roman"/>
          <w:sz w:val="24"/>
          <w:szCs w:val="24"/>
          <w:shd w:val="clear" w:color="auto" w:fill="FAFBFC"/>
        </w:rPr>
      </w:pPr>
    </w:p>
    <w:p w:rsidR="00B10CBA" w:rsidRPr="001A6BC3" w:rsidRDefault="00B10CBA" w:rsidP="00B10CBA">
      <w:pPr>
        <w:spacing w:after="0" w:line="240" w:lineRule="auto"/>
        <w:jc w:val="both"/>
        <w:rPr>
          <w:rFonts w:ascii="Times New Roman" w:hAnsi="Times New Roman" w:cs="Times New Roman"/>
          <w:sz w:val="24"/>
          <w:szCs w:val="24"/>
          <w:shd w:val="clear" w:color="auto" w:fill="FAFBFC"/>
        </w:rPr>
      </w:pPr>
    </w:p>
    <w:p w:rsidR="00B10CBA" w:rsidRPr="001A6BC3" w:rsidRDefault="00B10CBA" w:rsidP="00B10CBA">
      <w:pPr>
        <w:spacing w:after="0" w:line="240" w:lineRule="auto"/>
        <w:jc w:val="both"/>
        <w:rPr>
          <w:rFonts w:ascii="Times New Roman" w:hAnsi="Times New Roman" w:cs="Times New Roman"/>
          <w:sz w:val="24"/>
          <w:szCs w:val="24"/>
          <w:shd w:val="clear" w:color="auto" w:fill="FAFBFC"/>
        </w:rPr>
      </w:pPr>
    </w:p>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 xml:space="preserve">Наименование должности                                        </w:t>
      </w:r>
    </w:p>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руководителя ОМСУ                          __________________      _________________________</w:t>
      </w:r>
    </w:p>
    <w:p w:rsidR="00B10CBA" w:rsidRPr="001A6BC3" w:rsidRDefault="00B10CBA" w:rsidP="00B10CBA">
      <w:pPr>
        <w:spacing w:after="0" w:line="240" w:lineRule="auto"/>
        <w:jc w:val="both"/>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w:t>
      </w:r>
      <w:r w:rsidRPr="001A6BC3">
        <w:rPr>
          <w:rFonts w:ascii="Times New Roman" w:hAnsi="Times New Roman" w:cs="Times New Roman"/>
          <w:sz w:val="24"/>
          <w:szCs w:val="24"/>
          <w:vertAlign w:val="superscript"/>
        </w:rPr>
        <w:tab/>
        <w:t xml:space="preserve">                                              (подпись) </w:t>
      </w:r>
      <w:r w:rsidRPr="001A6BC3">
        <w:rPr>
          <w:rFonts w:ascii="Times New Roman" w:hAnsi="Times New Roman" w:cs="Times New Roman"/>
          <w:sz w:val="24"/>
          <w:szCs w:val="24"/>
          <w:vertAlign w:val="superscript"/>
        </w:rPr>
        <w:tab/>
        <w:t xml:space="preserve">                                             (фамилия, инициалы)</w:t>
      </w: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pStyle w:val="afb"/>
        <w:tabs>
          <w:tab w:val="left" w:pos="3060"/>
        </w:tabs>
        <w:spacing w:after="0" w:line="240" w:lineRule="auto"/>
        <w:jc w:val="center"/>
        <w:rPr>
          <w:rFonts w:ascii="Times New Roman" w:hAnsi="Times New Roman" w:cs="Times New Roman"/>
          <w:sz w:val="24"/>
          <w:szCs w:val="24"/>
          <w:vertAlign w:val="superscript"/>
          <w:lang w:eastAsia="ru-RU"/>
        </w:rPr>
      </w:pPr>
    </w:p>
    <w:p w:rsidR="00B10CBA" w:rsidRPr="001A6BC3" w:rsidRDefault="00B10CBA" w:rsidP="00B10CBA">
      <w:pPr>
        <w:spacing w:after="0" w:line="240" w:lineRule="auto"/>
        <w:jc w:val="both"/>
        <w:rPr>
          <w:rFonts w:ascii="Times New Roman" w:hAnsi="Times New Roman" w:cs="Times New Roman"/>
          <w:sz w:val="24"/>
          <w:szCs w:val="24"/>
        </w:rPr>
      </w:pPr>
    </w:p>
    <w:p w:rsidR="00B10CBA" w:rsidRPr="001A6BC3" w:rsidRDefault="00B10CBA" w:rsidP="00B10CBA">
      <w:pPr>
        <w:spacing w:after="0" w:line="240" w:lineRule="auto"/>
        <w:ind w:left="57"/>
        <w:jc w:val="right"/>
        <w:rPr>
          <w:rFonts w:ascii="Times New Roman" w:hAnsi="Times New Roman" w:cs="Times New Roman"/>
          <w:sz w:val="24"/>
          <w:szCs w:val="24"/>
        </w:rPr>
      </w:pPr>
    </w:p>
    <w:p w:rsidR="00B10CBA" w:rsidRPr="001A6BC3" w:rsidRDefault="00B10CBA" w:rsidP="00B10CBA">
      <w:pPr>
        <w:spacing w:after="0" w:line="240" w:lineRule="auto"/>
        <w:ind w:left="57"/>
        <w:jc w:val="right"/>
        <w:rPr>
          <w:rFonts w:ascii="Times New Roman" w:hAnsi="Times New Roman" w:cs="Times New Roman"/>
          <w:sz w:val="24"/>
          <w:szCs w:val="24"/>
        </w:rPr>
      </w:pPr>
    </w:p>
    <w:p w:rsidR="00B10CBA" w:rsidRPr="001A6BC3" w:rsidRDefault="00B10CBA" w:rsidP="00B10CBA">
      <w:pPr>
        <w:spacing w:after="0" w:line="240" w:lineRule="auto"/>
        <w:ind w:left="57"/>
        <w:jc w:val="right"/>
        <w:rPr>
          <w:rFonts w:ascii="Times New Roman" w:hAnsi="Times New Roman" w:cs="Times New Roman"/>
          <w:sz w:val="24"/>
          <w:szCs w:val="24"/>
        </w:rPr>
      </w:pPr>
    </w:p>
    <w:p w:rsidR="00B10CBA" w:rsidRPr="001A6BC3" w:rsidRDefault="00B10CBA" w:rsidP="00B10CBA">
      <w:pPr>
        <w:spacing w:after="0" w:line="240" w:lineRule="auto"/>
        <w:ind w:left="57"/>
        <w:jc w:val="right"/>
        <w:rPr>
          <w:rFonts w:ascii="Times New Roman" w:hAnsi="Times New Roman" w:cs="Times New Roman"/>
          <w:sz w:val="24"/>
          <w:szCs w:val="24"/>
        </w:rPr>
      </w:pPr>
    </w:p>
    <w:p w:rsidR="00B10CBA" w:rsidRPr="001A6BC3" w:rsidRDefault="00B10CBA" w:rsidP="00B10CBA">
      <w:pPr>
        <w:spacing w:after="0" w:line="240" w:lineRule="auto"/>
        <w:ind w:left="57"/>
        <w:jc w:val="right"/>
        <w:rPr>
          <w:rFonts w:ascii="Times New Roman" w:hAnsi="Times New Roman" w:cs="Times New Roman"/>
          <w:sz w:val="24"/>
          <w:szCs w:val="24"/>
        </w:rPr>
      </w:pPr>
    </w:p>
    <w:p w:rsidR="00B10CBA" w:rsidRPr="001A6BC3" w:rsidRDefault="00B10CBA" w:rsidP="00B10CBA">
      <w:pPr>
        <w:spacing w:after="0" w:line="240" w:lineRule="auto"/>
        <w:ind w:left="57"/>
        <w:jc w:val="right"/>
        <w:rPr>
          <w:rFonts w:ascii="Times New Roman" w:hAnsi="Times New Roman" w:cs="Times New Roman"/>
          <w:sz w:val="24"/>
          <w:szCs w:val="24"/>
        </w:rPr>
      </w:pPr>
    </w:p>
    <w:p w:rsidR="00B10CBA" w:rsidRPr="001A6BC3" w:rsidRDefault="00B10CBA" w:rsidP="00B10CBA">
      <w:pPr>
        <w:spacing w:after="0" w:line="240" w:lineRule="auto"/>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rPr>
          <w:rFonts w:ascii="Times New Roman" w:hAnsi="Times New Roman" w:cs="Times New Roman"/>
          <w:sz w:val="24"/>
          <w:szCs w:val="24"/>
        </w:rPr>
      </w:pPr>
    </w:p>
    <w:p w:rsidR="00B10CBA" w:rsidRPr="001A6BC3" w:rsidRDefault="00B10CBA" w:rsidP="00B10CBA">
      <w:pPr>
        <w:rPr>
          <w:rFonts w:ascii="Times New Roman" w:hAnsi="Times New Roman" w:cs="Times New Roman"/>
          <w:sz w:val="24"/>
          <w:szCs w:val="24"/>
          <w:shd w:val="clear" w:color="auto" w:fill="FAFBFC"/>
        </w:rPr>
      </w:pPr>
      <w:r w:rsidRPr="001A6BC3">
        <w:rPr>
          <w:rFonts w:ascii="Times New Roman" w:hAnsi="Times New Roman" w:cs="Times New Roman"/>
          <w:sz w:val="24"/>
          <w:szCs w:val="24"/>
          <w:shd w:val="clear" w:color="auto" w:fill="FAFBFC"/>
        </w:rPr>
        <w:t>Ф.И.О. исполнителя, контактный номер телефона</w:t>
      </w:r>
    </w:p>
    <w:p w:rsidR="00B10CBA" w:rsidRPr="001A6BC3" w:rsidRDefault="00B10CBA" w:rsidP="001A6BC3">
      <w:pPr>
        <w:spacing w:after="0"/>
        <w:ind w:left="57"/>
        <w:jc w:val="right"/>
        <w:rPr>
          <w:rFonts w:ascii="Times New Roman" w:hAnsi="Times New Roman" w:cs="Times New Roman"/>
          <w:sz w:val="24"/>
          <w:szCs w:val="24"/>
        </w:rPr>
      </w:pPr>
      <w:r w:rsidRPr="001A6BC3">
        <w:rPr>
          <w:rFonts w:ascii="Times New Roman" w:hAnsi="Times New Roman" w:cs="Times New Roman"/>
          <w:sz w:val="24"/>
          <w:szCs w:val="24"/>
        </w:rPr>
        <w:lastRenderedPageBreak/>
        <w:t>Приложение 5.1</w:t>
      </w:r>
    </w:p>
    <w:p w:rsidR="00B10CBA" w:rsidRPr="001A6BC3" w:rsidRDefault="00B10CBA" w:rsidP="001A6BC3">
      <w:pPr>
        <w:tabs>
          <w:tab w:val="left" w:pos="6136"/>
        </w:tabs>
        <w:spacing w:after="0"/>
        <w:jc w:val="right"/>
        <w:rPr>
          <w:rFonts w:ascii="Times New Roman" w:hAnsi="Times New Roman" w:cs="Times New Roman"/>
          <w:sz w:val="24"/>
          <w:szCs w:val="24"/>
        </w:rPr>
      </w:pPr>
      <w:r w:rsidRPr="001A6BC3">
        <w:rPr>
          <w:rFonts w:ascii="Times New Roman" w:hAnsi="Times New Roman" w:cs="Times New Roman"/>
          <w:sz w:val="24"/>
          <w:szCs w:val="24"/>
        </w:rPr>
        <w:t>к административному регламенту</w:t>
      </w:r>
    </w:p>
    <w:p w:rsidR="00B10CBA" w:rsidRPr="001A6BC3" w:rsidRDefault="00B10CBA" w:rsidP="00B10CBA">
      <w:pPr>
        <w:spacing w:after="0" w:line="240" w:lineRule="auto"/>
        <w:ind w:left="57"/>
        <w:rPr>
          <w:rFonts w:ascii="Times New Roman" w:hAnsi="Times New Roman" w:cs="Times New Roman"/>
          <w:sz w:val="24"/>
          <w:szCs w:val="24"/>
        </w:rPr>
      </w:pPr>
      <w:r w:rsidRPr="001A6BC3">
        <w:rPr>
          <w:rFonts w:ascii="Times New Roman" w:hAnsi="Times New Roman" w:cs="Times New Roman"/>
          <w:sz w:val="24"/>
          <w:szCs w:val="24"/>
        </w:rPr>
        <w:t>Угловой штамп ОМСУ</w:t>
      </w: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ind w:left="6372"/>
        <w:rPr>
          <w:rFonts w:ascii="Times New Roman" w:hAnsi="Times New Roman" w:cs="Times New Roman"/>
          <w:sz w:val="24"/>
          <w:szCs w:val="24"/>
        </w:rPr>
      </w:pPr>
      <w:r w:rsidRPr="001A6BC3">
        <w:rPr>
          <w:rFonts w:ascii="Times New Roman" w:hAnsi="Times New Roman" w:cs="Times New Roman"/>
          <w:sz w:val="24"/>
          <w:szCs w:val="24"/>
        </w:rPr>
        <w:t>______________________________</w:t>
      </w:r>
    </w:p>
    <w:p w:rsidR="00B10CBA" w:rsidRPr="001A6BC3" w:rsidRDefault="00B10CBA" w:rsidP="00B10CBA">
      <w:pPr>
        <w:spacing w:after="0" w:line="240" w:lineRule="auto"/>
        <w:ind w:left="6372"/>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(И .Ф.О. заявителя)</w:t>
      </w:r>
    </w:p>
    <w:p w:rsidR="00B10CBA" w:rsidRPr="001A6BC3" w:rsidRDefault="00B10CBA" w:rsidP="00B10CBA">
      <w:pPr>
        <w:spacing w:after="0" w:line="240" w:lineRule="auto"/>
        <w:ind w:left="6372"/>
        <w:rPr>
          <w:rFonts w:ascii="Times New Roman" w:hAnsi="Times New Roman" w:cs="Times New Roman"/>
          <w:sz w:val="24"/>
          <w:szCs w:val="24"/>
        </w:rPr>
      </w:pPr>
      <w:r w:rsidRPr="001A6BC3">
        <w:rPr>
          <w:rFonts w:ascii="Times New Roman" w:hAnsi="Times New Roman" w:cs="Times New Roman"/>
          <w:sz w:val="24"/>
          <w:szCs w:val="24"/>
        </w:rPr>
        <w:t xml:space="preserve">_________________________ </w:t>
      </w:r>
    </w:p>
    <w:p w:rsidR="00B10CBA" w:rsidRPr="001A6BC3" w:rsidRDefault="00B10CBA" w:rsidP="00B10CBA">
      <w:pPr>
        <w:spacing w:after="0" w:line="240" w:lineRule="auto"/>
        <w:ind w:left="6372"/>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(адрес, индекс  заявителя) </w:t>
      </w: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pStyle w:val="ConsPlusTitle"/>
        <w:ind w:left="-142"/>
        <w:jc w:val="right"/>
        <w:rPr>
          <w:b w:val="0"/>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tabs>
          <w:tab w:val="left" w:pos="1395"/>
        </w:tabs>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rPr>
        <w:t>УВЕДОМЛЕНИЕ</w:t>
      </w:r>
    </w:p>
    <w:p w:rsidR="00B10CBA" w:rsidRPr="001A6BC3" w:rsidRDefault="00B10CBA" w:rsidP="00B10CBA">
      <w:pPr>
        <w:pStyle w:val="af5"/>
        <w:spacing w:after="0"/>
        <w:jc w:val="center"/>
        <w:rPr>
          <w:rFonts w:ascii="Times New Roman" w:hAnsi="Times New Roman" w:cs="Times New Roman"/>
          <w:sz w:val="24"/>
          <w:szCs w:val="24"/>
        </w:rPr>
      </w:pPr>
      <w:r w:rsidRPr="001A6BC3">
        <w:rPr>
          <w:rFonts w:ascii="Times New Roman" w:hAnsi="Times New Roman" w:cs="Times New Roman"/>
          <w:sz w:val="24"/>
          <w:szCs w:val="24"/>
        </w:rPr>
        <w:t xml:space="preserve">об отказе в предоставлении информации об очередности предоставления </w:t>
      </w:r>
    </w:p>
    <w:p w:rsidR="00B10CBA" w:rsidRPr="001A6BC3" w:rsidRDefault="00B10CBA" w:rsidP="00B10CBA">
      <w:pPr>
        <w:pStyle w:val="af5"/>
        <w:spacing w:after="0"/>
        <w:jc w:val="center"/>
        <w:rPr>
          <w:rFonts w:ascii="Times New Roman" w:hAnsi="Times New Roman" w:cs="Times New Roman"/>
          <w:sz w:val="24"/>
          <w:szCs w:val="24"/>
        </w:rPr>
      </w:pPr>
      <w:r w:rsidRPr="001A6BC3">
        <w:rPr>
          <w:rFonts w:ascii="Times New Roman" w:hAnsi="Times New Roman" w:cs="Times New Roman"/>
          <w:sz w:val="24"/>
          <w:szCs w:val="24"/>
        </w:rPr>
        <w:t>жилых помещений по договору социального найма</w:t>
      </w:r>
    </w:p>
    <w:p w:rsidR="00B10CBA" w:rsidRPr="001A6BC3" w:rsidRDefault="00B10CBA" w:rsidP="00B10CBA">
      <w:pPr>
        <w:pStyle w:val="afb"/>
        <w:tabs>
          <w:tab w:val="left" w:pos="2685"/>
        </w:tabs>
        <w:spacing w:after="0" w:line="240" w:lineRule="auto"/>
        <w:jc w:val="center"/>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ind w:firstLine="567"/>
        <w:rPr>
          <w:rFonts w:ascii="Times New Roman" w:hAnsi="Times New Roman" w:cs="Times New Roman"/>
          <w:sz w:val="24"/>
          <w:szCs w:val="24"/>
        </w:rPr>
      </w:pPr>
      <w:r w:rsidRPr="001A6BC3">
        <w:rPr>
          <w:rFonts w:ascii="Times New Roman" w:hAnsi="Times New Roman" w:cs="Times New Roman"/>
          <w:sz w:val="24"/>
          <w:szCs w:val="24"/>
        </w:rPr>
        <w:t>Уважаемый (ая)  ______________________ ________________________________________,</w:t>
      </w:r>
    </w:p>
    <w:p w:rsidR="00B10CBA" w:rsidRPr="001A6BC3" w:rsidRDefault="00B10CBA" w:rsidP="00B10CBA">
      <w:pPr>
        <w:spacing w:after="0" w:line="240" w:lineRule="auto"/>
        <w:rPr>
          <w:rFonts w:ascii="Times New Roman" w:hAnsi="Times New Roman" w:cs="Times New Roman"/>
          <w:sz w:val="24"/>
          <w:szCs w:val="24"/>
        </w:rPr>
      </w:pPr>
      <w:r w:rsidRPr="001A6BC3">
        <w:rPr>
          <w:rFonts w:ascii="Times New Roman" w:hAnsi="Times New Roman" w:cs="Times New Roman"/>
          <w:sz w:val="24"/>
          <w:szCs w:val="24"/>
          <w:vertAlign w:val="superscript"/>
          <w:lang w:eastAsia="ru-RU"/>
        </w:rPr>
        <w:t xml:space="preserve">                                                                                                                   (имя, отчество)</w:t>
      </w:r>
    </w:p>
    <w:p w:rsidR="00B10CBA" w:rsidRPr="001A6BC3" w:rsidRDefault="00B10CBA" w:rsidP="00B10CBA">
      <w:pPr>
        <w:spacing w:after="0" w:line="240" w:lineRule="auto"/>
        <w:jc w:val="both"/>
        <w:rPr>
          <w:rFonts w:ascii="Times New Roman" w:hAnsi="Times New Roman" w:cs="Times New Roman"/>
          <w:sz w:val="24"/>
          <w:szCs w:val="24"/>
          <w:shd w:val="clear" w:color="auto" w:fill="FAFBFC"/>
        </w:rPr>
      </w:pPr>
      <w:r w:rsidRPr="001A6BC3">
        <w:rPr>
          <w:rFonts w:ascii="Times New Roman" w:hAnsi="Times New Roman" w:cs="Times New Roman"/>
          <w:sz w:val="24"/>
          <w:szCs w:val="24"/>
        </w:rPr>
        <w:t xml:space="preserve">рассмотрев Ваше заявление от ______________, </w:t>
      </w:r>
      <w:r w:rsidRPr="001A6BC3">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B10CBA" w:rsidRPr="001A6BC3" w:rsidRDefault="00B10CBA" w:rsidP="00B10CBA">
      <w:pPr>
        <w:spacing w:after="0" w:line="240" w:lineRule="auto"/>
        <w:jc w:val="both"/>
        <w:rPr>
          <w:rFonts w:ascii="Times New Roman" w:hAnsi="Times New Roman" w:cs="Times New Roman"/>
          <w:sz w:val="24"/>
          <w:szCs w:val="24"/>
          <w:shd w:val="clear" w:color="auto" w:fill="FAFBFC"/>
        </w:rPr>
      </w:pPr>
    </w:p>
    <w:p w:rsidR="00B10CBA" w:rsidRPr="001A6BC3" w:rsidRDefault="00B10CBA" w:rsidP="00B10CBA">
      <w:pPr>
        <w:spacing w:after="0" w:line="240" w:lineRule="auto"/>
        <w:jc w:val="both"/>
        <w:rPr>
          <w:rFonts w:ascii="Times New Roman" w:hAnsi="Times New Roman" w:cs="Times New Roman"/>
          <w:sz w:val="24"/>
          <w:szCs w:val="24"/>
          <w:shd w:val="clear" w:color="auto" w:fill="FAFBFC"/>
        </w:rPr>
      </w:pPr>
    </w:p>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 xml:space="preserve">Наименование должности                                        </w:t>
      </w:r>
    </w:p>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руководителя ОМСУ                          __________________      _________________________</w:t>
      </w:r>
    </w:p>
    <w:p w:rsidR="00B10CBA" w:rsidRPr="001A6BC3" w:rsidRDefault="00B10CBA" w:rsidP="00B10CBA">
      <w:pPr>
        <w:spacing w:after="0" w:line="240" w:lineRule="auto"/>
        <w:jc w:val="both"/>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w:t>
      </w:r>
      <w:r w:rsidRPr="001A6BC3">
        <w:rPr>
          <w:rFonts w:ascii="Times New Roman" w:hAnsi="Times New Roman" w:cs="Times New Roman"/>
          <w:sz w:val="24"/>
          <w:szCs w:val="24"/>
          <w:vertAlign w:val="superscript"/>
        </w:rPr>
        <w:tab/>
        <w:t xml:space="preserve">                                              (подпись) </w:t>
      </w:r>
      <w:r w:rsidRPr="001A6BC3">
        <w:rPr>
          <w:rFonts w:ascii="Times New Roman" w:hAnsi="Times New Roman" w:cs="Times New Roman"/>
          <w:sz w:val="24"/>
          <w:szCs w:val="24"/>
          <w:vertAlign w:val="superscript"/>
        </w:rPr>
        <w:tab/>
        <w:t xml:space="preserve">                                             (фамилия, инициалы)</w:t>
      </w: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B10CBA">
      <w:pPr>
        <w:rPr>
          <w:rFonts w:ascii="Times New Roman" w:hAnsi="Times New Roman" w:cs="Times New Roman"/>
          <w:sz w:val="24"/>
          <w:szCs w:val="24"/>
          <w:shd w:val="clear" w:color="auto" w:fill="FAFBFC"/>
        </w:rPr>
      </w:pPr>
      <w:r w:rsidRPr="001A6BC3">
        <w:rPr>
          <w:rFonts w:ascii="Times New Roman" w:hAnsi="Times New Roman" w:cs="Times New Roman"/>
          <w:sz w:val="24"/>
          <w:szCs w:val="24"/>
          <w:shd w:val="clear" w:color="auto" w:fill="FAFBFC"/>
        </w:rPr>
        <w:t>Ф.И.О. исполнителя, контактный номер телефона</w:t>
      </w:r>
    </w:p>
    <w:p w:rsidR="00B10CBA" w:rsidRPr="001A6BC3" w:rsidRDefault="00B10CBA" w:rsidP="00B10CBA">
      <w:pPr>
        <w:ind w:left="57"/>
        <w:jc w:val="right"/>
        <w:rPr>
          <w:rFonts w:ascii="Times New Roman" w:hAnsi="Times New Roman" w:cs="Times New Roman"/>
          <w:sz w:val="24"/>
          <w:szCs w:val="24"/>
        </w:rPr>
      </w:pPr>
    </w:p>
    <w:p w:rsidR="00B10CBA" w:rsidRPr="001A6BC3" w:rsidRDefault="00B10CBA" w:rsidP="001A6BC3">
      <w:pPr>
        <w:spacing w:after="0"/>
        <w:ind w:left="57"/>
        <w:jc w:val="right"/>
        <w:rPr>
          <w:rFonts w:ascii="Times New Roman" w:hAnsi="Times New Roman" w:cs="Times New Roman"/>
          <w:sz w:val="24"/>
          <w:szCs w:val="24"/>
        </w:rPr>
      </w:pPr>
      <w:r w:rsidRPr="001A6BC3">
        <w:rPr>
          <w:rFonts w:ascii="Times New Roman" w:hAnsi="Times New Roman" w:cs="Times New Roman"/>
          <w:sz w:val="24"/>
          <w:szCs w:val="24"/>
        </w:rPr>
        <w:lastRenderedPageBreak/>
        <w:t>Приложение № 6</w:t>
      </w:r>
    </w:p>
    <w:p w:rsidR="00B10CBA" w:rsidRPr="001A6BC3" w:rsidRDefault="00B10CBA" w:rsidP="001A6BC3">
      <w:pPr>
        <w:spacing w:after="0"/>
        <w:ind w:left="57"/>
        <w:jc w:val="right"/>
        <w:rPr>
          <w:rFonts w:ascii="Times New Roman" w:hAnsi="Times New Roman" w:cs="Times New Roman"/>
          <w:sz w:val="24"/>
          <w:szCs w:val="24"/>
        </w:rPr>
      </w:pPr>
      <w:r w:rsidRPr="001A6BC3">
        <w:rPr>
          <w:rFonts w:ascii="Times New Roman" w:hAnsi="Times New Roman" w:cs="Times New Roman"/>
          <w:sz w:val="24"/>
          <w:szCs w:val="24"/>
        </w:rPr>
        <w:t>к административному регламенту</w:t>
      </w:r>
    </w:p>
    <w:p w:rsidR="00B10CBA" w:rsidRPr="001A6BC3" w:rsidRDefault="00B10CBA" w:rsidP="001A6BC3">
      <w:pPr>
        <w:spacing w:after="0"/>
        <w:ind w:left="57"/>
        <w:jc w:val="right"/>
        <w:rPr>
          <w:rFonts w:ascii="Times New Roman" w:hAnsi="Times New Roman" w:cs="Times New Roman"/>
          <w:sz w:val="24"/>
          <w:szCs w:val="24"/>
        </w:rPr>
      </w:pPr>
      <w:r w:rsidRPr="001A6BC3">
        <w:rPr>
          <w:rFonts w:ascii="Times New Roman" w:hAnsi="Times New Roman" w:cs="Times New Roman"/>
          <w:sz w:val="24"/>
          <w:szCs w:val="24"/>
        </w:rPr>
        <w:t xml:space="preserve">предоставление муниципальной услуги </w:t>
      </w:r>
    </w:p>
    <w:p w:rsidR="00B10CBA" w:rsidRPr="001A6BC3" w:rsidRDefault="00B10CBA" w:rsidP="00B10CBA">
      <w:pPr>
        <w:spacing w:after="0" w:line="240" w:lineRule="auto"/>
        <w:ind w:left="57"/>
        <w:rPr>
          <w:rFonts w:ascii="Times New Roman" w:hAnsi="Times New Roman" w:cs="Times New Roman"/>
          <w:sz w:val="24"/>
          <w:szCs w:val="24"/>
        </w:rPr>
      </w:pPr>
      <w:r w:rsidRPr="001A6BC3">
        <w:rPr>
          <w:rFonts w:ascii="Times New Roman" w:hAnsi="Times New Roman" w:cs="Times New Roman"/>
          <w:sz w:val="24"/>
          <w:szCs w:val="24"/>
        </w:rPr>
        <w:t>Угловой штамп ОМСУ</w:t>
      </w: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ind w:left="6372"/>
        <w:rPr>
          <w:rFonts w:ascii="Times New Roman" w:hAnsi="Times New Roman" w:cs="Times New Roman"/>
          <w:sz w:val="24"/>
          <w:szCs w:val="24"/>
        </w:rPr>
      </w:pPr>
      <w:r w:rsidRPr="001A6BC3">
        <w:rPr>
          <w:rFonts w:ascii="Times New Roman" w:hAnsi="Times New Roman" w:cs="Times New Roman"/>
          <w:sz w:val="24"/>
          <w:szCs w:val="24"/>
        </w:rPr>
        <w:t>______________________________</w:t>
      </w:r>
    </w:p>
    <w:p w:rsidR="00B10CBA" w:rsidRPr="001A6BC3" w:rsidRDefault="00B10CBA" w:rsidP="00B10CBA">
      <w:pPr>
        <w:spacing w:after="0" w:line="240" w:lineRule="auto"/>
        <w:ind w:left="6372"/>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(И .Ф.О. заявителя)</w:t>
      </w:r>
    </w:p>
    <w:p w:rsidR="00B10CBA" w:rsidRPr="001A6BC3" w:rsidRDefault="00B10CBA" w:rsidP="00B10CBA">
      <w:pPr>
        <w:spacing w:after="0" w:line="240" w:lineRule="auto"/>
        <w:ind w:left="6372"/>
        <w:rPr>
          <w:rFonts w:ascii="Times New Roman" w:hAnsi="Times New Roman" w:cs="Times New Roman"/>
          <w:sz w:val="24"/>
          <w:szCs w:val="24"/>
        </w:rPr>
      </w:pPr>
      <w:r w:rsidRPr="001A6BC3">
        <w:rPr>
          <w:rFonts w:ascii="Times New Roman" w:hAnsi="Times New Roman" w:cs="Times New Roman"/>
          <w:sz w:val="24"/>
          <w:szCs w:val="24"/>
        </w:rPr>
        <w:t xml:space="preserve">_________________________ </w:t>
      </w:r>
    </w:p>
    <w:p w:rsidR="00B10CBA" w:rsidRPr="001A6BC3" w:rsidRDefault="00B10CBA" w:rsidP="00B10CBA">
      <w:pPr>
        <w:spacing w:after="0" w:line="240" w:lineRule="auto"/>
        <w:ind w:left="6372"/>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(адрес, индекс  заявителя) </w:t>
      </w: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tabs>
          <w:tab w:val="left" w:pos="1395"/>
        </w:tabs>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rPr>
        <w:t>УВЕДОМЛЕНИЕ</w:t>
      </w:r>
    </w:p>
    <w:p w:rsidR="00B10CBA" w:rsidRPr="001A6BC3" w:rsidRDefault="00B10CBA" w:rsidP="00B10CBA">
      <w:pPr>
        <w:pStyle w:val="afb"/>
        <w:tabs>
          <w:tab w:val="left" w:pos="2685"/>
        </w:tabs>
        <w:spacing w:after="0" w:line="240" w:lineRule="auto"/>
        <w:jc w:val="center"/>
        <w:rPr>
          <w:rFonts w:ascii="Times New Roman" w:hAnsi="Times New Roman" w:cs="Times New Roman"/>
          <w:sz w:val="24"/>
          <w:szCs w:val="24"/>
        </w:rPr>
      </w:pPr>
      <w:r w:rsidRPr="001A6BC3">
        <w:rPr>
          <w:rFonts w:ascii="Times New Roman" w:hAnsi="Times New Roman" w:cs="Times New Roman"/>
          <w:sz w:val="24"/>
          <w:szCs w:val="24"/>
        </w:rPr>
        <w:t>о приостановлении предоставления муниципальной услуги</w:t>
      </w: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p>
    <w:p w:rsidR="00B10CBA" w:rsidRPr="001A6BC3" w:rsidRDefault="00B10CBA" w:rsidP="00B10CBA">
      <w:pPr>
        <w:spacing w:after="0" w:line="240" w:lineRule="auto"/>
        <w:rPr>
          <w:rFonts w:ascii="Times New Roman" w:hAnsi="Times New Roman" w:cs="Times New Roman"/>
          <w:sz w:val="24"/>
          <w:szCs w:val="24"/>
        </w:rPr>
      </w:pPr>
      <w:r w:rsidRPr="001A6BC3">
        <w:rPr>
          <w:rFonts w:ascii="Times New Roman" w:hAnsi="Times New Roman" w:cs="Times New Roman"/>
          <w:sz w:val="24"/>
          <w:szCs w:val="24"/>
        </w:rPr>
        <w:t xml:space="preserve">Уважаемый (ая)  </w:t>
      </w:r>
      <w:r w:rsidRPr="001A6BC3">
        <w:rPr>
          <w:rFonts w:ascii="Times New Roman" w:hAnsi="Times New Roman" w:cs="Times New Roman"/>
          <w:sz w:val="24"/>
          <w:szCs w:val="24"/>
          <w:u w:val="single"/>
        </w:rPr>
        <w:t>______________________</w:t>
      </w:r>
      <w:r w:rsidRPr="001A6BC3">
        <w:rPr>
          <w:rFonts w:ascii="Times New Roman" w:hAnsi="Times New Roman" w:cs="Times New Roman"/>
          <w:sz w:val="24"/>
          <w:szCs w:val="24"/>
        </w:rPr>
        <w:t xml:space="preserve"> _________________________________</w:t>
      </w:r>
    </w:p>
    <w:p w:rsidR="00B10CBA" w:rsidRPr="001A6BC3" w:rsidRDefault="00B10CBA" w:rsidP="00B10CBA">
      <w:pPr>
        <w:pStyle w:val="afb"/>
        <w:tabs>
          <w:tab w:val="left" w:pos="3060"/>
        </w:tabs>
        <w:spacing w:after="0" w:line="240" w:lineRule="auto"/>
        <w:jc w:val="center"/>
        <w:rPr>
          <w:rFonts w:ascii="Times New Roman" w:hAnsi="Times New Roman" w:cs="Times New Roman"/>
          <w:sz w:val="24"/>
          <w:szCs w:val="24"/>
          <w:vertAlign w:val="superscript"/>
          <w:lang w:eastAsia="ru-RU"/>
        </w:rPr>
      </w:pPr>
      <w:r w:rsidRPr="001A6BC3">
        <w:rPr>
          <w:rFonts w:ascii="Times New Roman" w:hAnsi="Times New Roman" w:cs="Times New Roman"/>
          <w:sz w:val="24"/>
          <w:szCs w:val="24"/>
          <w:vertAlign w:val="superscript"/>
          <w:lang w:eastAsia="ru-RU"/>
        </w:rPr>
        <w:t>(имя, отчество)</w:t>
      </w:r>
    </w:p>
    <w:p w:rsidR="00B10CBA" w:rsidRPr="001A6BC3" w:rsidRDefault="00B10CBA" w:rsidP="00B10CBA">
      <w:pPr>
        <w:spacing w:after="0" w:line="240" w:lineRule="auto"/>
        <w:jc w:val="right"/>
        <w:rPr>
          <w:rFonts w:ascii="Times New Roman" w:hAnsi="Times New Roman" w:cs="Times New Roman"/>
          <w:sz w:val="24"/>
          <w:szCs w:val="24"/>
        </w:rPr>
      </w:pPr>
    </w:p>
    <w:p w:rsidR="00B10CBA" w:rsidRPr="001A6BC3" w:rsidRDefault="00B10CBA" w:rsidP="00B10CBA">
      <w:pPr>
        <w:pStyle w:val="afb"/>
        <w:spacing w:after="0" w:line="240" w:lineRule="auto"/>
        <w:rPr>
          <w:rFonts w:ascii="Times New Roman" w:hAnsi="Times New Roman" w:cs="Times New Roman"/>
          <w:sz w:val="24"/>
          <w:szCs w:val="24"/>
        </w:rPr>
      </w:pPr>
      <w:r w:rsidRPr="001A6BC3">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1A6BC3">
        <w:rPr>
          <w:rFonts w:ascii="Times New Roman" w:hAnsi="Times New Roman" w:cs="Times New Roman"/>
          <w:sz w:val="24"/>
          <w:szCs w:val="24"/>
          <w:u w:val="single"/>
        </w:rPr>
        <w:t>______________________________________________________________</w:t>
      </w:r>
    </w:p>
    <w:p w:rsidR="00B10CBA" w:rsidRPr="001A6BC3" w:rsidRDefault="00B10CBA" w:rsidP="00B10CBA">
      <w:pPr>
        <w:pStyle w:val="afb"/>
        <w:spacing w:after="0" w:line="240" w:lineRule="auto"/>
        <w:rPr>
          <w:rFonts w:ascii="Times New Roman" w:hAnsi="Times New Roman" w:cs="Times New Roman"/>
          <w:sz w:val="24"/>
          <w:szCs w:val="24"/>
        </w:rPr>
      </w:pPr>
      <w:r w:rsidRPr="001A6BC3">
        <w:rPr>
          <w:rFonts w:ascii="Times New Roman" w:hAnsi="Times New Roman" w:cs="Times New Roman"/>
          <w:sz w:val="24"/>
          <w:szCs w:val="24"/>
        </w:rPr>
        <w:t xml:space="preserve">                                                            </w:t>
      </w:r>
      <w:r w:rsidRPr="001A6BC3">
        <w:rPr>
          <w:rFonts w:ascii="Times New Roman" w:hAnsi="Times New Roman" w:cs="Times New Roman"/>
          <w:sz w:val="24"/>
          <w:szCs w:val="24"/>
          <w:vertAlign w:val="superscript"/>
        </w:rPr>
        <w:t xml:space="preserve">(наименование организации) </w:t>
      </w:r>
    </w:p>
    <w:p w:rsidR="00B10CBA" w:rsidRPr="001A6BC3" w:rsidRDefault="00B10CBA" w:rsidP="00B10CBA">
      <w:pPr>
        <w:pStyle w:val="afb"/>
        <w:spacing w:after="0" w:line="240" w:lineRule="auto"/>
        <w:rPr>
          <w:rFonts w:ascii="Times New Roman" w:hAnsi="Times New Roman" w:cs="Times New Roman"/>
          <w:sz w:val="24"/>
          <w:szCs w:val="24"/>
        </w:rPr>
      </w:pPr>
      <w:r w:rsidRPr="001A6BC3">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B10CBA" w:rsidRPr="001A6BC3" w:rsidRDefault="00B10CBA" w:rsidP="00B10CBA">
      <w:pPr>
        <w:pStyle w:val="afb"/>
        <w:spacing w:after="0" w:line="240" w:lineRule="auto"/>
        <w:jc w:val="center"/>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(наименование меры социальной поддержки)</w:t>
      </w:r>
    </w:p>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приостановлено.</w:t>
      </w:r>
    </w:p>
    <w:p w:rsidR="00B10CBA" w:rsidRPr="001A6BC3" w:rsidRDefault="00B10CBA" w:rsidP="00B10CBA">
      <w:pPr>
        <w:tabs>
          <w:tab w:val="left" w:pos="142"/>
          <w:tab w:val="left" w:pos="284"/>
        </w:tabs>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10CBA" w:rsidRPr="001A6BC3" w:rsidRDefault="00B10CBA" w:rsidP="00B10CBA">
      <w:pPr>
        <w:spacing w:after="0" w:line="240" w:lineRule="auto"/>
        <w:jc w:val="both"/>
        <w:rPr>
          <w:rFonts w:ascii="Times New Roman" w:hAnsi="Times New Roman" w:cs="Times New Roman"/>
          <w:sz w:val="24"/>
          <w:szCs w:val="24"/>
        </w:rPr>
      </w:pPr>
    </w:p>
    <w:p w:rsidR="00B10CBA" w:rsidRPr="001A6BC3" w:rsidRDefault="00B10CBA" w:rsidP="00B10CBA">
      <w:pPr>
        <w:widowControl w:val="0"/>
        <w:autoSpaceDE w:val="0"/>
        <w:autoSpaceDN w:val="0"/>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B10CBA" w:rsidRPr="001A6BC3" w:rsidRDefault="00B10CBA" w:rsidP="00B10CBA">
      <w:pPr>
        <w:widowControl w:val="0"/>
        <w:autoSpaceDE w:val="0"/>
        <w:autoSpaceDN w:val="0"/>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при личной явке:</w:t>
      </w:r>
    </w:p>
    <w:p w:rsidR="00B10CBA" w:rsidRPr="001A6BC3" w:rsidRDefault="00B10CBA" w:rsidP="00B10CBA">
      <w:pPr>
        <w:widowControl w:val="0"/>
        <w:autoSpaceDE w:val="0"/>
        <w:autoSpaceDN w:val="0"/>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в филиалах, отделах, удаленных рабочих местах МФЦ, в ОМСУ/Организации;</w:t>
      </w:r>
    </w:p>
    <w:p w:rsidR="00B10CBA" w:rsidRPr="001A6BC3" w:rsidRDefault="00B10CBA" w:rsidP="00B10CBA">
      <w:pPr>
        <w:widowControl w:val="0"/>
        <w:autoSpaceDE w:val="0"/>
        <w:autoSpaceDN w:val="0"/>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без личной явки:</w:t>
      </w:r>
    </w:p>
    <w:p w:rsidR="00B10CBA" w:rsidRPr="001A6BC3" w:rsidRDefault="00B10CBA" w:rsidP="00B10CBA">
      <w:pPr>
        <w:widowControl w:val="0"/>
        <w:autoSpaceDE w:val="0"/>
        <w:autoSpaceDN w:val="0"/>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в электронной форме через личный кабинет заявителя на ПГУ ЛО/ЕПГУ;</w:t>
      </w:r>
    </w:p>
    <w:p w:rsidR="00B10CBA" w:rsidRPr="001A6BC3" w:rsidRDefault="00B10CBA" w:rsidP="00B10CBA">
      <w:pPr>
        <w:widowControl w:val="0"/>
        <w:autoSpaceDE w:val="0"/>
        <w:autoSpaceDN w:val="0"/>
        <w:spacing w:after="0" w:line="240" w:lineRule="auto"/>
        <w:ind w:firstLine="540"/>
        <w:jc w:val="both"/>
        <w:rPr>
          <w:rFonts w:ascii="Times New Roman" w:hAnsi="Times New Roman" w:cs="Times New Roman"/>
          <w:sz w:val="24"/>
          <w:szCs w:val="24"/>
        </w:rPr>
      </w:pPr>
      <w:r w:rsidRPr="001A6BC3">
        <w:rPr>
          <w:rFonts w:ascii="Times New Roman" w:hAnsi="Times New Roman" w:cs="Times New Roman"/>
          <w:sz w:val="24"/>
          <w:szCs w:val="24"/>
        </w:rPr>
        <w:t>электронной почте.</w:t>
      </w:r>
    </w:p>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B10CBA" w:rsidRPr="001A6BC3" w:rsidRDefault="00B10CBA" w:rsidP="00B10CBA">
      <w:pPr>
        <w:spacing w:after="0" w:line="240" w:lineRule="auto"/>
        <w:jc w:val="both"/>
        <w:rPr>
          <w:rFonts w:ascii="Times New Roman" w:hAnsi="Times New Roman" w:cs="Times New Roman"/>
          <w:sz w:val="24"/>
          <w:szCs w:val="24"/>
        </w:rPr>
      </w:pPr>
    </w:p>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 xml:space="preserve">Наименование должности                                        </w:t>
      </w:r>
    </w:p>
    <w:p w:rsidR="00B10CBA" w:rsidRPr="001A6BC3" w:rsidRDefault="00B10CBA" w:rsidP="00B10CBA">
      <w:pPr>
        <w:spacing w:after="0" w:line="240" w:lineRule="auto"/>
        <w:jc w:val="both"/>
        <w:rPr>
          <w:rFonts w:ascii="Times New Roman" w:hAnsi="Times New Roman" w:cs="Times New Roman"/>
          <w:sz w:val="24"/>
          <w:szCs w:val="24"/>
        </w:rPr>
      </w:pPr>
      <w:r w:rsidRPr="001A6BC3">
        <w:rPr>
          <w:rFonts w:ascii="Times New Roman" w:hAnsi="Times New Roman" w:cs="Times New Roman"/>
          <w:sz w:val="24"/>
          <w:szCs w:val="24"/>
        </w:rPr>
        <w:t>руководителя ОМСУ                          __________________      _________________________</w:t>
      </w:r>
    </w:p>
    <w:p w:rsidR="00B10CBA" w:rsidRPr="001A6BC3" w:rsidRDefault="00B10CBA" w:rsidP="00B10CBA">
      <w:pPr>
        <w:spacing w:after="0" w:line="240" w:lineRule="auto"/>
        <w:jc w:val="both"/>
        <w:rPr>
          <w:rFonts w:ascii="Times New Roman" w:hAnsi="Times New Roman" w:cs="Times New Roman"/>
          <w:sz w:val="24"/>
          <w:szCs w:val="24"/>
          <w:vertAlign w:val="superscript"/>
        </w:rPr>
      </w:pPr>
      <w:r w:rsidRPr="001A6BC3">
        <w:rPr>
          <w:rFonts w:ascii="Times New Roman" w:hAnsi="Times New Roman" w:cs="Times New Roman"/>
          <w:sz w:val="24"/>
          <w:szCs w:val="24"/>
          <w:vertAlign w:val="superscript"/>
        </w:rPr>
        <w:t xml:space="preserve">                                                       </w:t>
      </w:r>
      <w:r w:rsidRPr="001A6BC3">
        <w:rPr>
          <w:rFonts w:ascii="Times New Roman" w:hAnsi="Times New Roman" w:cs="Times New Roman"/>
          <w:sz w:val="24"/>
          <w:szCs w:val="24"/>
          <w:vertAlign w:val="superscript"/>
        </w:rPr>
        <w:tab/>
        <w:t xml:space="preserve">                                              (подпись) </w:t>
      </w:r>
      <w:r w:rsidRPr="001A6BC3">
        <w:rPr>
          <w:rFonts w:ascii="Times New Roman" w:hAnsi="Times New Roman" w:cs="Times New Roman"/>
          <w:sz w:val="24"/>
          <w:szCs w:val="24"/>
          <w:vertAlign w:val="superscript"/>
        </w:rPr>
        <w:tab/>
        <w:t xml:space="preserve">                                             (фамилия, инициалы)</w:t>
      </w:r>
    </w:p>
    <w:p w:rsidR="00B10CBA" w:rsidRPr="001A6BC3" w:rsidRDefault="00B10CBA" w:rsidP="00B10CBA">
      <w:pPr>
        <w:spacing w:after="0" w:line="240" w:lineRule="auto"/>
        <w:rPr>
          <w:rFonts w:ascii="Times New Roman" w:hAnsi="Times New Roman" w:cs="Times New Roman"/>
          <w:sz w:val="24"/>
          <w:szCs w:val="24"/>
        </w:rPr>
      </w:pPr>
      <w:r w:rsidRPr="001A6BC3">
        <w:rPr>
          <w:rFonts w:ascii="Times New Roman" w:hAnsi="Times New Roman" w:cs="Times New Roman"/>
          <w:sz w:val="24"/>
          <w:szCs w:val="24"/>
        </w:rPr>
        <w:t xml:space="preserve">  Исп</w:t>
      </w:r>
    </w:p>
    <w:p w:rsidR="00337627" w:rsidRPr="001A6BC3" w:rsidRDefault="00337627" w:rsidP="00B10CBA">
      <w:pPr>
        <w:spacing w:after="0" w:line="240" w:lineRule="auto"/>
        <w:ind w:firstLine="708"/>
        <w:jc w:val="both"/>
        <w:rPr>
          <w:sz w:val="24"/>
          <w:szCs w:val="24"/>
        </w:rPr>
      </w:pPr>
    </w:p>
    <w:sectPr w:rsidR="00337627" w:rsidRPr="001A6BC3" w:rsidSect="0023662B">
      <w:pgSz w:w="11906" w:h="16838"/>
      <w:pgMar w:top="1134"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36" w:rsidRDefault="00710236" w:rsidP="0002616D">
      <w:pPr>
        <w:spacing w:after="0" w:line="240" w:lineRule="auto"/>
      </w:pPr>
      <w:r>
        <w:separator/>
      </w:r>
    </w:p>
  </w:endnote>
  <w:endnote w:type="continuationSeparator" w:id="0">
    <w:p w:rsidR="00710236" w:rsidRDefault="0071023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36" w:rsidRDefault="00710236" w:rsidP="0002616D">
      <w:pPr>
        <w:spacing w:after="0" w:line="240" w:lineRule="auto"/>
      </w:pPr>
      <w:r>
        <w:separator/>
      </w:r>
    </w:p>
  </w:footnote>
  <w:footnote w:type="continuationSeparator" w:id="0">
    <w:p w:rsidR="00710236" w:rsidRDefault="00710236" w:rsidP="0002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6"/>
  </w:num>
  <w:num w:numId="24">
    <w:abstractNumId w:val="23"/>
  </w:num>
  <w:num w:numId="25">
    <w:abstractNumId w:val="15"/>
  </w:num>
  <w:num w:numId="26">
    <w:abstractNumId w:val="3"/>
  </w:num>
  <w:num w:numId="27">
    <w:abstractNumId w:val="25"/>
  </w:num>
  <w:num w:numId="28">
    <w:abstractNumId w:val="7"/>
  </w:num>
  <w:num w:numId="29">
    <w:abstractNumId w:val="1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5223B"/>
    <w:rsid w:val="00065B0F"/>
    <w:rsid w:val="00077058"/>
    <w:rsid w:val="00082E1F"/>
    <w:rsid w:val="00084B33"/>
    <w:rsid w:val="00085CBA"/>
    <w:rsid w:val="000A29F6"/>
    <w:rsid w:val="000B101A"/>
    <w:rsid w:val="000B1113"/>
    <w:rsid w:val="000B13A4"/>
    <w:rsid w:val="000B7516"/>
    <w:rsid w:val="000C0664"/>
    <w:rsid w:val="000C218B"/>
    <w:rsid w:val="000C6C56"/>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0708"/>
    <w:rsid w:val="00146C6D"/>
    <w:rsid w:val="00147DF5"/>
    <w:rsid w:val="0015643F"/>
    <w:rsid w:val="001711A2"/>
    <w:rsid w:val="00180020"/>
    <w:rsid w:val="00181483"/>
    <w:rsid w:val="001A226D"/>
    <w:rsid w:val="001A6BC3"/>
    <w:rsid w:val="001A705C"/>
    <w:rsid w:val="001B32F7"/>
    <w:rsid w:val="001B5B09"/>
    <w:rsid w:val="001D3865"/>
    <w:rsid w:val="001D3B21"/>
    <w:rsid w:val="001E4028"/>
    <w:rsid w:val="001F215B"/>
    <w:rsid w:val="001F5E23"/>
    <w:rsid w:val="00201001"/>
    <w:rsid w:val="00203FE2"/>
    <w:rsid w:val="002213BB"/>
    <w:rsid w:val="00235DAC"/>
    <w:rsid w:val="0023662B"/>
    <w:rsid w:val="00241666"/>
    <w:rsid w:val="00242EEF"/>
    <w:rsid w:val="002430DD"/>
    <w:rsid w:val="00247230"/>
    <w:rsid w:val="00255E04"/>
    <w:rsid w:val="00256450"/>
    <w:rsid w:val="00256BA9"/>
    <w:rsid w:val="0026008A"/>
    <w:rsid w:val="0026514C"/>
    <w:rsid w:val="002735D7"/>
    <w:rsid w:val="00274363"/>
    <w:rsid w:val="00274545"/>
    <w:rsid w:val="0027629E"/>
    <w:rsid w:val="00281D2B"/>
    <w:rsid w:val="00286531"/>
    <w:rsid w:val="00286EF5"/>
    <w:rsid w:val="00293175"/>
    <w:rsid w:val="002A13FF"/>
    <w:rsid w:val="002A6F7C"/>
    <w:rsid w:val="002B03D7"/>
    <w:rsid w:val="002C1015"/>
    <w:rsid w:val="002C5781"/>
    <w:rsid w:val="002D30B9"/>
    <w:rsid w:val="002D72A6"/>
    <w:rsid w:val="002F03F4"/>
    <w:rsid w:val="00301543"/>
    <w:rsid w:val="00302196"/>
    <w:rsid w:val="00304620"/>
    <w:rsid w:val="003056A8"/>
    <w:rsid w:val="00306DC3"/>
    <w:rsid w:val="00310F26"/>
    <w:rsid w:val="003110A0"/>
    <w:rsid w:val="003137FE"/>
    <w:rsid w:val="003331EF"/>
    <w:rsid w:val="0033323D"/>
    <w:rsid w:val="0033348C"/>
    <w:rsid w:val="00335812"/>
    <w:rsid w:val="00337627"/>
    <w:rsid w:val="00341AA4"/>
    <w:rsid w:val="003435E7"/>
    <w:rsid w:val="003451FE"/>
    <w:rsid w:val="0035033A"/>
    <w:rsid w:val="00366A0C"/>
    <w:rsid w:val="00381E04"/>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3F6A0A"/>
    <w:rsid w:val="00401F7E"/>
    <w:rsid w:val="00404538"/>
    <w:rsid w:val="00405F11"/>
    <w:rsid w:val="00411198"/>
    <w:rsid w:val="0041561D"/>
    <w:rsid w:val="00420119"/>
    <w:rsid w:val="004224F2"/>
    <w:rsid w:val="00424383"/>
    <w:rsid w:val="004309B9"/>
    <w:rsid w:val="004342E7"/>
    <w:rsid w:val="00437D1E"/>
    <w:rsid w:val="00440A5E"/>
    <w:rsid w:val="00441986"/>
    <w:rsid w:val="00443EBF"/>
    <w:rsid w:val="004455D9"/>
    <w:rsid w:val="00451267"/>
    <w:rsid w:val="0047047A"/>
    <w:rsid w:val="004743C5"/>
    <w:rsid w:val="004915AF"/>
    <w:rsid w:val="00495030"/>
    <w:rsid w:val="004A7E8E"/>
    <w:rsid w:val="004B0E68"/>
    <w:rsid w:val="004B2175"/>
    <w:rsid w:val="004B281D"/>
    <w:rsid w:val="004B72CE"/>
    <w:rsid w:val="004C4C9D"/>
    <w:rsid w:val="004C5883"/>
    <w:rsid w:val="004D0810"/>
    <w:rsid w:val="004D308F"/>
    <w:rsid w:val="004E3557"/>
    <w:rsid w:val="004E563D"/>
    <w:rsid w:val="004E58E5"/>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5091"/>
    <w:rsid w:val="00557DAB"/>
    <w:rsid w:val="005623FE"/>
    <w:rsid w:val="0056781F"/>
    <w:rsid w:val="00571CD7"/>
    <w:rsid w:val="005733D1"/>
    <w:rsid w:val="005825E4"/>
    <w:rsid w:val="00596066"/>
    <w:rsid w:val="005A0D28"/>
    <w:rsid w:val="005A0D89"/>
    <w:rsid w:val="005A7292"/>
    <w:rsid w:val="005B1B37"/>
    <w:rsid w:val="005C0035"/>
    <w:rsid w:val="005C175B"/>
    <w:rsid w:val="005C6113"/>
    <w:rsid w:val="005D38FE"/>
    <w:rsid w:val="005E26B8"/>
    <w:rsid w:val="005E53CA"/>
    <w:rsid w:val="005F0D79"/>
    <w:rsid w:val="005F26A0"/>
    <w:rsid w:val="005F6AD8"/>
    <w:rsid w:val="006010BC"/>
    <w:rsid w:val="00614024"/>
    <w:rsid w:val="00622327"/>
    <w:rsid w:val="0064161E"/>
    <w:rsid w:val="006471B6"/>
    <w:rsid w:val="006537A4"/>
    <w:rsid w:val="00655F09"/>
    <w:rsid w:val="006616BA"/>
    <w:rsid w:val="006646FE"/>
    <w:rsid w:val="00671FD3"/>
    <w:rsid w:val="006777D2"/>
    <w:rsid w:val="006800A9"/>
    <w:rsid w:val="00682EE2"/>
    <w:rsid w:val="00690E6F"/>
    <w:rsid w:val="00696645"/>
    <w:rsid w:val="006A117A"/>
    <w:rsid w:val="006B2092"/>
    <w:rsid w:val="006B5724"/>
    <w:rsid w:val="006B7C50"/>
    <w:rsid w:val="006D56E4"/>
    <w:rsid w:val="006E0924"/>
    <w:rsid w:val="006F2F52"/>
    <w:rsid w:val="006F5960"/>
    <w:rsid w:val="006F63ED"/>
    <w:rsid w:val="0070055D"/>
    <w:rsid w:val="00702F53"/>
    <w:rsid w:val="00705077"/>
    <w:rsid w:val="0070522C"/>
    <w:rsid w:val="0070551F"/>
    <w:rsid w:val="00707AE5"/>
    <w:rsid w:val="00710236"/>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5EC7"/>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171E"/>
    <w:rsid w:val="00832A52"/>
    <w:rsid w:val="00870D77"/>
    <w:rsid w:val="00884247"/>
    <w:rsid w:val="00885B91"/>
    <w:rsid w:val="00890F5C"/>
    <w:rsid w:val="0089273C"/>
    <w:rsid w:val="00895835"/>
    <w:rsid w:val="008B74EB"/>
    <w:rsid w:val="008D06B7"/>
    <w:rsid w:val="008D72F2"/>
    <w:rsid w:val="008E4A48"/>
    <w:rsid w:val="008E54F9"/>
    <w:rsid w:val="008F227D"/>
    <w:rsid w:val="008F2A7F"/>
    <w:rsid w:val="008F3235"/>
    <w:rsid w:val="009011FD"/>
    <w:rsid w:val="009160ED"/>
    <w:rsid w:val="0092577A"/>
    <w:rsid w:val="00930489"/>
    <w:rsid w:val="00935E75"/>
    <w:rsid w:val="00937079"/>
    <w:rsid w:val="009454BF"/>
    <w:rsid w:val="00945F41"/>
    <w:rsid w:val="00955714"/>
    <w:rsid w:val="00960BB4"/>
    <w:rsid w:val="00962548"/>
    <w:rsid w:val="00963AFD"/>
    <w:rsid w:val="00964AF2"/>
    <w:rsid w:val="00970967"/>
    <w:rsid w:val="00972C46"/>
    <w:rsid w:val="00974D1C"/>
    <w:rsid w:val="00982111"/>
    <w:rsid w:val="00982802"/>
    <w:rsid w:val="00987047"/>
    <w:rsid w:val="009A0BC1"/>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978A8"/>
    <w:rsid w:val="00AA0CAA"/>
    <w:rsid w:val="00AA1E05"/>
    <w:rsid w:val="00AB110D"/>
    <w:rsid w:val="00AB190C"/>
    <w:rsid w:val="00AB65EA"/>
    <w:rsid w:val="00AC02F1"/>
    <w:rsid w:val="00AC5CD7"/>
    <w:rsid w:val="00AD0228"/>
    <w:rsid w:val="00AD02E5"/>
    <w:rsid w:val="00AD2919"/>
    <w:rsid w:val="00AE3351"/>
    <w:rsid w:val="00AE5E52"/>
    <w:rsid w:val="00AE7383"/>
    <w:rsid w:val="00AF075B"/>
    <w:rsid w:val="00AF1880"/>
    <w:rsid w:val="00AF77BC"/>
    <w:rsid w:val="00AF7A4D"/>
    <w:rsid w:val="00B00318"/>
    <w:rsid w:val="00B01E61"/>
    <w:rsid w:val="00B10CBA"/>
    <w:rsid w:val="00B12B3C"/>
    <w:rsid w:val="00B17F0B"/>
    <w:rsid w:val="00B22B29"/>
    <w:rsid w:val="00B22C87"/>
    <w:rsid w:val="00B232E1"/>
    <w:rsid w:val="00B34D47"/>
    <w:rsid w:val="00B37C6C"/>
    <w:rsid w:val="00B41C83"/>
    <w:rsid w:val="00B47FD0"/>
    <w:rsid w:val="00B50251"/>
    <w:rsid w:val="00B52805"/>
    <w:rsid w:val="00B569AA"/>
    <w:rsid w:val="00B578BD"/>
    <w:rsid w:val="00B64BFE"/>
    <w:rsid w:val="00B65A16"/>
    <w:rsid w:val="00B74A75"/>
    <w:rsid w:val="00B74E59"/>
    <w:rsid w:val="00B839BC"/>
    <w:rsid w:val="00B83C6A"/>
    <w:rsid w:val="00B950B2"/>
    <w:rsid w:val="00BA2ED3"/>
    <w:rsid w:val="00BA6532"/>
    <w:rsid w:val="00BB1119"/>
    <w:rsid w:val="00BB5144"/>
    <w:rsid w:val="00BC0F03"/>
    <w:rsid w:val="00BC1CA4"/>
    <w:rsid w:val="00BD1A86"/>
    <w:rsid w:val="00BD6D2C"/>
    <w:rsid w:val="00BE267F"/>
    <w:rsid w:val="00BF1A33"/>
    <w:rsid w:val="00BF3B3E"/>
    <w:rsid w:val="00BF4BF5"/>
    <w:rsid w:val="00C011AF"/>
    <w:rsid w:val="00C01AD4"/>
    <w:rsid w:val="00C03216"/>
    <w:rsid w:val="00C15FDE"/>
    <w:rsid w:val="00C225B0"/>
    <w:rsid w:val="00C230A3"/>
    <w:rsid w:val="00C23908"/>
    <w:rsid w:val="00C278A9"/>
    <w:rsid w:val="00C3283E"/>
    <w:rsid w:val="00C371E8"/>
    <w:rsid w:val="00C37616"/>
    <w:rsid w:val="00C37F5F"/>
    <w:rsid w:val="00C410F0"/>
    <w:rsid w:val="00C4114B"/>
    <w:rsid w:val="00C46B35"/>
    <w:rsid w:val="00C510EC"/>
    <w:rsid w:val="00C62B56"/>
    <w:rsid w:val="00C6328C"/>
    <w:rsid w:val="00C64236"/>
    <w:rsid w:val="00C6550A"/>
    <w:rsid w:val="00C71183"/>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1CBC"/>
    <w:rsid w:val="00D62ED1"/>
    <w:rsid w:val="00D63378"/>
    <w:rsid w:val="00D637AE"/>
    <w:rsid w:val="00D66A50"/>
    <w:rsid w:val="00D87AB1"/>
    <w:rsid w:val="00D91724"/>
    <w:rsid w:val="00D94DAD"/>
    <w:rsid w:val="00D954A8"/>
    <w:rsid w:val="00D95D8C"/>
    <w:rsid w:val="00DA2637"/>
    <w:rsid w:val="00DA2D9A"/>
    <w:rsid w:val="00DB3F1A"/>
    <w:rsid w:val="00DB6EC0"/>
    <w:rsid w:val="00DC15AC"/>
    <w:rsid w:val="00DC61FE"/>
    <w:rsid w:val="00DD6A23"/>
    <w:rsid w:val="00DE3F67"/>
    <w:rsid w:val="00DE64DC"/>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68A5"/>
    <w:rsid w:val="00F73821"/>
    <w:rsid w:val="00F74E18"/>
    <w:rsid w:val="00F768E6"/>
    <w:rsid w:val="00F84474"/>
    <w:rsid w:val="00F85519"/>
    <w:rsid w:val="00F910DC"/>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B7"/>
    <w:pPr>
      <w:spacing w:after="200" w:line="276" w:lineRule="auto"/>
    </w:pPr>
    <w:rPr>
      <w:rFonts w:cs="Calibri"/>
      <w:sz w:val="22"/>
      <w:szCs w:val="22"/>
      <w:lang w:eastAsia="en-US"/>
    </w:rPr>
  </w:style>
  <w:style w:type="paragraph" w:styleId="1">
    <w:name w:val="heading 1"/>
    <w:basedOn w:val="a"/>
    <w:next w:val="a"/>
    <w:link w:val="10"/>
    <w:uiPriority w:val="9"/>
    <w:qFormat/>
    <w:rsid w:val="0023662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23662B"/>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C62B56"/>
    <w:rPr>
      <w:rFonts w:ascii="Times New Roman" w:hAnsi="Times New Roman" w:cs="Times New Roman"/>
      <w:b/>
      <w:bCs/>
      <w:sz w:val="20"/>
      <w:szCs w:val="20"/>
      <w:lang w:eastAsia="ru-RU"/>
    </w:rPr>
  </w:style>
  <w:style w:type="character" w:customStyle="1" w:styleId="30">
    <w:name w:val="Заголовок 3 Знак"/>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rsid w:val="00AD2919"/>
    <w:rPr>
      <w:rFonts w:ascii="Times New Roman" w:hAnsi="Times New Roman" w:cs="Times New Roman"/>
      <w:sz w:val="20"/>
      <w:szCs w:val="20"/>
      <w:lang w:eastAsia="ru-RU"/>
    </w:rPr>
  </w:style>
  <w:style w:type="character" w:styleId="af0">
    <w:name w:val="footnote reference"/>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link w:val="af7"/>
    <w:uiPriority w:val="99"/>
    <w:semiHidden/>
    <w:rsid w:val="0070522C"/>
    <w:rPr>
      <w:rFonts w:cs="Calibri"/>
      <w:b/>
      <w:bCs/>
      <w:sz w:val="20"/>
      <w:szCs w:val="20"/>
      <w:lang w:eastAsia="en-US"/>
    </w:rPr>
  </w:style>
  <w:style w:type="character" w:styleId="af9">
    <w:name w:val="page number"/>
    <w:rsid w:val="000A29F6"/>
    <w:rPr>
      <w:rFonts w:cs="Times New Roman"/>
    </w:rPr>
  </w:style>
  <w:style w:type="character" w:customStyle="1" w:styleId="10">
    <w:name w:val="Заголовок 1 Знак"/>
    <w:link w:val="1"/>
    <w:uiPriority w:val="9"/>
    <w:rsid w:val="0023662B"/>
    <w:rPr>
      <w:rFonts w:ascii="Cambria" w:eastAsia="Times New Roman" w:hAnsi="Cambria"/>
      <w:b/>
      <w:bCs/>
      <w:color w:val="365F91"/>
      <w:sz w:val="28"/>
      <w:szCs w:val="28"/>
      <w:lang w:eastAsia="en-US"/>
    </w:rPr>
  </w:style>
  <w:style w:type="character" w:customStyle="1" w:styleId="60">
    <w:name w:val="Заголовок 6 Знак"/>
    <w:link w:val="6"/>
    <w:uiPriority w:val="9"/>
    <w:rsid w:val="0023662B"/>
    <w:rPr>
      <w:rFonts w:ascii="Cambria" w:eastAsia="Times New Roman" w:hAnsi="Cambria"/>
      <w:i/>
      <w:iCs/>
      <w:color w:val="243F60"/>
      <w:sz w:val="22"/>
      <w:szCs w:val="22"/>
      <w:lang w:eastAsia="en-US"/>
    </w:rPr>
  </w:style>
  <w:style w:type="character" w:customStyle="1" w:styleId="ConsPlusNormal0">
    <w:name w:val="ConsPlusNormal Знак"/>
    <w:link w:val="ConsPlusNormal"/>
    <w:locked/>
    <w:rsid w:val="0023662B"/>
    <w:rPr>
      <w:rFonts w:ascii="Arial" w:eastAsia="Times New Roman" w:hAnsi="Arial" w:cs="Arial"/>
    </w:rPr>
  </w:style>
  <w:style w:type="paragraph" w:styleId="afa">
    <w:name w:val="Revision"/>
    <w:hidden/>
    <w:uiPriority w:val="99"/>
    <w:semiHidden/>
    <w:rsid w:val="0023662B"/>
    <w:rPr>
      <w:rFonts w:cs="Calibri"/>
      <w:sz w:val="22"/>
      <w:szCs w:val="22"/>
      <w:lang w:eastAsia="en-US"/>
    </w:rPr>
  </w:style>
  <w:style w:type="paragraph" w:styleId="afb">
    <w:name w:val="Body Text"/>
    <w:basedOn w:val="a"/>
    <w:link w:val="afc"/>
    <w:uiPriority w:val="99"/>
    <w:semiHidden/>
    <w:unhideWhenUsed/>
    <w:rsid w:val="0023662B"/>
    <w:pPr>
      <w:spacing w:after="120"/>
    </w:pPr>
  </w:style>
  <w:style w:type="character" w:customStyle="1" w:styleId="afc">
    <w:name w:val="Основной текст Знак"/>
    <w:link w:val="afb"/>
    <w:uiPriority w:val="99"/>
    <w:semiHidden/>
    <w:rsid w:val="0023662B"/>
    <w:rPr>
      <w:rFonts w:cs="Calibri"/>
      <w:sz w:val="22"/>
      <w:szCs w:val="22"/>
      <w:lang w:eastAsia="en-US"/>
    </w:rPr>
  </w:style>
  <w:style w:type="paragraph" w:customStyle="1" w:styleId="Textbody">
    <w:name w:val="Text body"/>
    <w:basedOn w:val="a"/>
    <w:rsid w:val="0023662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23662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примечания Знак2"/>
    <w:uiPriority w:val="99"/>
    <w:semiHidden/>
    <w:rsid w:val="0023662B"/>
    <w:rPr>
      <w:rFonts w:ascii="Calibri" w:eastAsia="SimSun" w:hAnsi="Calibri" w:cs="font331"/>
      <w:lang w:eastAsia="ar-SA"/>
    </w:rPr>
  </w:style>
  <w:style w:type="character" w:customStyle="1" w:styleId="fontstyle01">
    <w:name w:val="fontstyle01"/>
    <w:rsid w:val="0023662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B7"/>
    <w:pPr>
      <w:spacing w:after="200" w:line="276" w:lineRule="auto"/>
    </w:pPr>
    <w:rPr>
      <w:rFonts w:cs="Calibri"/>
      <w:sz w:val="22"/>
      <w:szCs w:val="22"/>
      <w:lang w:eastAsia="en-US"/>
    </w:rPr>
  </w:style>
  <w:style w:type="paragraph" w:styleId="1">
    <w:name w:val="heading 1"/>
    <w:basedOn w:val="a"/>
    <w:next w:val="a"/>
    <w:link w:val="10"/>
    <w:uiPriority w:val="9"/>
    <w:qFormat/>
    <w:rsid w:val="0023662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23662B"/>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C62B56"/>
    <w:rPr>
      <w:rFonts w:ascii="Times New Roman" w:hAnsi="Times New Roman" w:cs="Times New Roman"/>
      <w:b/>
      <w:bCs/>
      <w:sz w:val="20"/>
      <w:szCs w:val="20"/>
      <w:lang w:eastAsia="ru-RU"/>
    </w:rPr>
  </w:style>
  <w:style w:type="character" w:customStyle="1" w:styleId="30">
    <w:name w:val="Заголовок 3 Знак"/>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rsid w:val="00AD2919"/>
    <w:rPr>
      <w:rFonts w:ascii="Times New Roman" w:hAnsi="Times New Roman" w:cs="Times New Roman"/>
      <w:sz w:val="20"/>
      <w:szCs w:val="20"/>
      <w:lang w:eastAsia="ru-RU"/>
    </w:rPr>
  </w:style>
  <w:style w:type="character" w:styleId="af0">
    <w:name w:val="footnote reference"/>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link w:val="af7"/>
    <w:uiPriority w:val="99"/>
    <w:semiHidden/>
    <w:rsid w:val="0070522C"/>
    <w:rPr>
      <w:rFonts w:cs="Calibri"/>
      <w:b/>
      <w:bCs/>
      <w:sz w:val="20"/>
      <w:szCs w:val="20"/>
      <w:lang w:eastAsia="en-US"/>
    </w:rPr>
  </w:style>
  <w:style w:type="character" w:styleId="af9">
    <w:name w:val="page number"/>
    <w:rsid w:val="000A29F6"/>
    <w:rPr>
      <w:rFonts w:cs="Times New Roman"/>
    </w:rPr>
  </w:style>
  <w:style w:type="character" w:customStyle="1" w:styleId="10">
    <w:name w:val="Заголовок 1 Знак"/>
    <w:link w:val="1"/>
    <w:uiPriority w:val="9"/>
    <w:rsid w:val="0023662B"/>
    <w:rPr>
      <w:rFonts w:ascii="Cambria" w:eastAsia="Times New Roman" w:hAnsi="Cambria"/>
      <w:b/>
      <w:bCs/>
      <w:color w:val="365F91"/>
      <w:sz w:val="28"/>
      <w:szCs w:val="28"/>
      <w:lang w:eastAsia="en-US"/>
    </w:rPr>
  </w:style>
  <w:style w:type="character" w:customStyle="1" w:styleId="60">
    <w:name w:val="Заголовок 6 Знак"/>
    <w:link w:val="6"/>
    <w:uiPriority w:val="9"/>
    <w:rsid w:val="0023662B"/>
    <w:rPr>
      <w:rFonts w:ascii="Cambria" w:eastAsia="Times New Roman" w:hAnsi="Cambria"/>
      <w:i/>
      <w:iCs/>
      <w:color w:val="243F60"/>
      <w:sz w:val="22"/>
      <w:szCs w:val="22"/>
      <w:lang w:eastAsia="en-US"/>
    </w:rPr>
  </w:style>
  <w:style w:type="character" w:customStyle="1" w:styleId="ConsPlusNormal0">
    <w:name w:val="ConsPlusNormal Знак"/>
    <w:link w:val="ConsPlusNormal"/>
    <w:locked/>
    <w:rsid w:val="0023662B"/>
    <w:rPr>
      <w:rFonts w:ascii="Arial" w:eastAsia="Times New Roman" w:hAnsi="Arial" w:cs="Arial"/>
    </w:rPr>
  </w:style>
  <w:style w:type="paragraph" w:styleId="afa">
    <w:name w:val="Revision"/>
    <w:hidden/>
    <w:uiPriority w:val="99"/>
    <w:semiHidden/>
    <w:rsid w:val="0023662B"/>
    <w:rPr>
      <w:rFonts w:cs="Calibri"/>
      <w:sz w:val="22"/>
      <w:szCs w:val="22"/>
      <w:lang w:eastAsia="en-US"/>
    </w:rPr>
  </w:style>
  <w:style w:type="paragraph" w:styleId="afb">
    <w:name w:val="Body Text"/>
    <w:basedOn w:val="a"/>
    <w:link w:val="afc"/>
    <w:uiPriority w:val="99"/>
    <w:semiHidden/>
    <w:unhideWhenUsed/>
    <w:rsid w:val="0023662B"/>
    <w:pPr>
      <w:spacing w:after="120"/>
    </w:pPr>
  </w:style>
  <w:style w:type="character" w:customStyle="1" w:styleId="afc">
    <w:name w:val="Основной текст Знак"/>
    <w:link w:val="afb"/>
    <w:uiPriority w:val="99"/>
    <w:semiHidden/>
    <w:rsid w:val="0023662B"/>
    <w:rPr>
      <w:rFonts w:cs="Calibri"/>
      <w:sz w:val="22"/>
      <w:szCs w:val="22"/>
      <w:lang w:eastAsia="en-US"/>
    </w:rPr>
  </w:style>
  <w:style w:type="paragraph" w:customStyle="1" w:styleId="Textbody">
    <w:name w:val="Text body"/>
    <w:basedOn w:val="a"/>
    <w:rsid w:val="0023662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23662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примечания Знак2"/>
    <w:uiPriority w:val="99"/>
    <w:semiHidden/>
    <w:rsid w:val="0023662B"/>
    <w:rPr>
      <w:rFonts w:ascii="Calibri" w:eastAsia="SimSun" w:hAnsi="Calibri" w:cs="font331"/>
      <w:lang w:eastAsia="ar-SA"/>
    </w:rPr>
  </w:style>
  <w:style w:type="character" w:customStyle="1" w:styleId="fontstyle01">
    <w:name w:val="fontstyle01"/>
    <w:rsid w:val="0023662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13785802">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457600118">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126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F88742BB681D64AC0A594556F58B7E38026E25669BDBC7F6CDB0D8C85B7518601732E1430070B217C9C7C86E56SFH"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98A5431E0CF8A1BF25995A8AA7C0FC6C9AFCBAF97646C0E5DF5A2B3BDFA11D6F6B7DA47A481950FC7770D7451273AC18547EE265E99CF014DDBK"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yperlink" Target="consultantplus://offline/ref=19C0AC0812534822189B267C81142BABB7BCE2889F2431A29D4EE74A3789952535D0A11D8F1F4732E8C621295E3FE4CF5A3EF6153B10A1C5B5c7I"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yperlink" Target="consultantplus://offline/ref=19C0AC0812534822189B267C81142BABB7BCE2889F2431A29D4EE74A3789952535D0A11D8F1F4736E9C621295E3FE4CF5A3EF6153B10A1C5B5c7I" TargetMode="Externa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hyperlink" Target="https://tikhvin.org/gsp/bor/"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76A8-EEAF-48A3-9ED6-FE48D9D1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18250</Words>
  <Characters>104029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122035</CharactersWithSpaces>
  <SharedDoc>false</SharedDoc>
  <HLinks>
    <vt:vector size="102" baseType="variant">
      <vt:variant>
        <vt:i4>8126517</vt:i4>
      </vt:variant>
      <vt:variant>
        <vt:i4>51</vt:i4>
      </vt:variant>
      <vt:variant>
        <vt:i4>0</vt:i4>
      </vt:variant>
      <vt:variant>
        <vt:i4>5</vt:i4>
      </vt:variant>
      <vt:variant>
        <vt:lpwstr>consultantplus://offline/ref=19C0AC0812534822189B267C81142BABB7BCE2889F2431A29D4EE74A3789952535D0A11D8F1F4732E8C621295E3FE4CF5A3EF6153B10A1C5B5c7I</vt:lpwstr>
      </vt:variant>
      <vt:variant>
        <vt:lpwstr/>
      </vt:variant>
      <vt:variant>
        <vt:i4>8126512</vt:i4>
      </vt:variant>
      <vt:variant>
        <vt:i4>48</vt:i4>
      </vt:variant>
      <vt:variant>
        <vt:i4>0</vt:i4>
      </vt:variant>
      <vt:variant>
        <vt:i4>5</vt:i4>
      </vt:variant>
      <vt:variant>
        <vt:lpwstr>consultantplus://offline/ref=19C0AC0812534822189B267C81142BABB7BCE2889F2431A29D4EE74A3789952535D0A11D8F1F4736E9C621295E3FE4CF5A3EF6153B10A1C5B5c7I</vt:lpwstr>
      </vt:variant>
      <vt:variant>
        <vt:lpwstr/>
      </vt:variant>
      <vt:variant>
        <vt:i4>2555960</vt:i4>
      </vt:variant>
      <vt:variant>
        <vt:i4>45</vt:i4>
      </vt:variant>
      <vt:variant>
        <vt:i4>0</vt:i4>
      </vt:variant>
      <vt:variant>
        <vt:i4>5</vt:i4>
      </vt:variant>
      <vt:variant>
        <vt:lpwstr>consultantplus://offline/ref=0270FD5DA47D9094717A2ACB3F42DD2A0B7368FF71CA5DDA15CE719B2EEC1F8F26665C778B134C90DC7ADA535AF54BC82CFBDBE743F25850h760L</vt:lpwstr>
      </vt:variant>
      <vt:variant>
        <vt:lpwstr/>
      </vt:variant>
      <vt:variant>
        <vt:i4>3866681</vt:i4>
      </vt:variant>
      <vt:variant>
        <vt:i4>42</vt:i4>
      </vt:variant>
      <vt:variant>
        <vt:i4>0</vt:i4>
      </vt:variant>
      <vt:variant>
        <vt:i4>5</vt:i4>
      </vt:variant>
      <vt:variant>
        <vt:lpwstr>consultantplus://offline/ref=3FD708AB8BB254B0FD2CEE8D1109961ED22F3CDF68A1F6034B4D5C8EBAC0313FBE72BE368C973B4BB604CF7A7A41D702C0DD3A06DB8D7B6Eo1p2M</vt:lpwstr>
      </vt:variant>
      <vt:variant>
        <vt:lpwstr/>
      </vt:variant>
      <vt:variant>
        <vt:i4>8323178</vt:i4>
      </vt:variant>
      <vt:variant>
        <vt:i4>39</vt:i4>
      </vt:variant>
      <vt:variant>
        <vt:i4>0</vt:i4>
      </vt:variant>
      <vt:variant>
        <vt:i4>5</vt:i4>
      </vt:variant>
      <vt:variant>
        <vt:lpwstr>consultantplus://offline/ref=398A5431E0CF8A1BF25995A8AA7C0FC6C9AFCBAF97646C0E5DF5A2B3BDFA11D6F6B7DA47A481950FC7770D7451273AC18547EE265E99CF014DDBK</vt:lpwstr>
      </vt:variant>
      <vt:variant>
        <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8061036</vt:i4>
      </vt:variant>
      <vt:variant>
        <vt:i4>30</vt:i4>
      </vt:variant>
      <vt:variant>
        <vt:i4>0</vt:i4>
      </vt:variant>
      <vt:variant>
        <vt:i4>5</vt:i4>
      </vt:variant>
      <vt:variant>
        <vt:lpwstr>consultantplus://offline/ref=7477D36D247F526C7BD4B7DDD08F15A6014F84D62298DDA4DCA8A2DB7828FD21BF4B5E0D31D769E7uBz4M</vt:lpwstr>
      </vt:variant>
      <vt:variant>
        <vt:lpwstr/>
      </vt:variant>
      <vt:variant>
        <vt:i4>4456448</vt:i4>
      </vt:variant>
      <vt:variant>
        <vt:i4>27</vt:i4>
      </vt:variant>
      <vt:variant>
        <vt:i4>0</vt:i4>
      </vt:variant>
      <vt:variant>
        <vt:i4>5</vt:i4>
      </vt:variant>
      <vt:variant>
        <vt:lpwstr>consultantplus://offline/ref=BFB6C7B27CD6E6CB03AD61523094C591BBB969B308F110A55623297C597F850E9DD94BA407A32ABE4C937140FF1E12A65A4F2DD75FcFkEF</vt:lpwstr>
      </vt:variant>
      <vt:variant>
        <vt:lpwstr/>
      </vt:variant>
      <vt:variant>
        <vt:i4>4194398</vt:i4>
      </vt:variant>
      <vt:variant>
        <vt:i4>24</vt:i4>
      </vt:variant>
      <vt:variant>
        <vt:i4>0</vt:i4>
      </vt:variant>
      <vt:variant>
        <vt:i4>5</vt:i4>
      </vt:variant>
      <vt:variant>
        <vt:lpwstr>consultantplus://offline/ref=0E40C53A87B138F9F7FF762B627A3036319F376D281402893CBA5180EF0D43EB10EA39C5E1E2445FC9CF1F100D67053DFE1AE3690432f5F</vt:lpwstr>
      </vt:variant>
      <vt:variant>
        <vt:lpwstr/>
      </vt:variant>
      <vt:variant>
        <vt:i4>8126571</vt:i4>
      </vt:variant>
      <vt:variant>
        <vt:i4>21</vt:i4>
      </vt:variant>
      <vt:variant>
        <vt:i4>0</vt:i4>
      </vt:variant>
      <vt:variant>
        <vt:i4>5</vt:i4>
      </vt:variant>
      <vt:variant>
        <vt:lpwstr>consultantplus://offline/ref=0E40C53A87B138F9F7FF762B627A3036319F376D281402893CBA5180EF0D43EB10EA39C6E8E24F0E9E801E4C4935163DFF1AE16F1826846B38fEF</vt:lpwstr>
      </vt:variant>
      <vt:variant>
        <vt:lpwstr/>
      </vt:variant>
      <vt:variant>
        <vt:i4>7471202</vt:i4>
      </vt:variant>
      <vt:variant>
        <vt:i4>18</vt:i4>
      </vt:variant>
      <vt:variant>
        <vt:i4>0</vt:i4>
      </vt:variant>
      <vt:variant>
        <vt:i4>5</vt:i4>
      </vt:variant>
      <vt:variant>
        <vt:lpwstr>consultantplus://offline/ref=0E40C53A87B138F9F7FF762B627A3036319F376D281402893CBA5180EF0D43EB10EA39C3EBE91B5ADCDE471D0A7E1B3BE606E16B30f7F</vt:lpwstr>
      </vt:variant>
      <vt:variant>
        <vt:lpwstr/>
      </vt:variant>
      <vt:variant>
        <vt:i4>5636107</vt:i4>
      </vt:variant>
      <vt:variant>
        <vt:i4>15</vt:i4>
      </vt:variant>
      <vt:variant>
        <vt:i4>0</vt:i4>
      </vt:variant>
      <vt:variant>
        <vt:i4>5</vt:i4>
      </vt:variant>
      <vt:variant>
        <vt:lpwstr>consultantplus://offline/ref=10F88742BB681D64AC0A594556F58B7E38026E25669BDBC7F6CDB0D8C85B7518601732E1430070B217C9C7C86E56SFH</vt:lpwstr>
      </vt:variant>
      <vt:variant>
        <vt:lpwstr/>
      </vt:variant>
      <vt:variant>
        <vt:i4>851994</vt:i4>
      </vt:variant>
      <vt:variant>
        <vt:i4>12</vt:i4>
      </vt:variant>
      <vt:variant>
        <vt:i4>0</vt:i4>
      </vt:variant>
      <vt:variant>
        <vt:i4>5</vt:i4>
      </vt:variant>
      <vt:variant>
        <vt:lpwstr>http://www.gosuslugi.ru/</vt:lpwstr>
      </vt:variant>
      <vt:variant>
        <vt:lpwstr/>
      </vt:variant>
      <vt:variant>
        <vt:i4>5177344</vt:i4>
      </vt:variant>
      <vt:variant>
        <vt:i4>6</vt:i4>
      </vt:variant>
      <vt:variant>
        <vt:i4>0</vt:i4>
      </vt:variant>
      <vt:variant>
        <vt:i4>5</vt:i4>
      </vt:variant>
      <vt:variant>
        <vt:lpwstr>http://mfc47.ru/</vt:lpwstr>
      </vt:variant>
      <vt:variant>
        <vt:lpwstr/>
      </vt:variant>
      <vt:variant>
        <vt:i4>1441864</vt:i4>
      </vt:variant>
      <vt:variant>
        <vt:i4>3</vt:i4>
      </vt:variant>
      <vt:variant>
        <vt:i4>0</vt:i4>
      </vt:variant>
      <vt:variant>
        <vt:i4>5</vt:i4>
      </vt:variant>
      <vt:variant>
        <vt:lpwstr>https://tikhvin.org/gsp/bor/</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2022-09-06T12:08:00Z</cp:lastPrinted>
  <dcterms:created xsi:type="dcterms:W3CDTF">2023-11-22T09:55:00Z</dcterms:created>
  <dcterms:modified xsi:type="dcterms:W3CDTF">2023-11-22T09:55:00Z</dcterms:modified>
</cp:coreProperties>
</file>