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4D0" w:rsidRPr="002714D0" w:rsidRDefault="002714D0" w:rsidP="002714D0">
      <w:pPr>
        <w:snapToGrid w:val="0"/>
        <w:jc w:val="center"/>
        <w:rPr>
          <w:b/>
          <w:bCs/>
        </w:rPr>
      </w:pPr>
      <w:r w:rsidRPr="002714D0">
        <w:rPr>
          <w:b/>
          <w:bCs/>
        </w:rPr>
        <w:t xml:space="preserve">АДМИНИСТРАЦИЯ </w:t>
      </w:r>
    </w:p>
    <w:p w:rsidR="002714D0" w:rsidRPr="002714D0" w:rsidRDefault="002714D0" w:rsidP="002714D0">
      <w:pPr>
        <w:snapToGrid w:val="0"/>
        <w:jc w:val="center"/>
        <w:rPr>
          <w:b/>
          <w:bCs/>
        </w:rPr>
      </w:pPr>
      <w:r w:rsidRPr="002714D0">
        <w:rPr>
          <w:b/>
          <w:bCs/>
        </w:rPr>
        <w:t>МУНИЦИПАЛЬНОГО ОБРАЗОВАНИЯ</w:t>
      </w:r>
    </w:p>
    <w:p w:rsidR="002714D0" w:rsidRPr="002714D0" w:rsidRDefault="002714D0" w:rsidP="002714D0">
      <w:pPr>
        <w:snapToGrid w:val="0"/>
        <w:jc w:val="center"/>
        <w:rPr>
          <w:b/>
          <w:bCs/>
        </w:rPr>
      </w:pPr>
      <w:r w:rsidRPr="002714D0">
        <w:rPr>
          <w:b/>
          <w:bCs/>
        </w:rPr>
        <w:t xml:space="preserve">ГАНЬКОВСКОЕ СЕЛЬСКОЕ ПОСЕЛЕНИЕ </w:t>
      </w:r>
    </w:p>
    <w:p w:rsidR="002714D0" w:rsidRPr="002714D0" w:rsidRDefault="002714D0" w:rsidP="002714D0">
      <w:pPr>
        <w:jc w:val="center"/>
        <w:rPr>
          <w:rFonts w:eastAsia="Calibri"/>
          <w:b/>
          <w:bCs/>
          <w:lang w:eastAsia="en-US"/>
        </w:rPr>
      </w:pPr>
      <w:r w:rsidRPr="002714D0">
        <w:rPr>
          <w:rFonts w:eastAsia="Calibri"/>
          <w:b/>
          <w:bCs/>
          <w:lang w:eastAsia="en-US"/>
        </w:rPr>
        <w:t xml:space="preserve">ТИХВИНСКГО МУНИЦИПАЛЬНОГО РАЙОНА </w:t>
      </w:r>
    </w:p>
    <w:p w:rsidR="002714D0" w:rsidRPr="002714D0" w:rsidRDefault="002714D0" w:rsidP="002714D0">
      <w:pPr>
        <w:jc w:val="center"/>
        <w:rPr>
          <w:rFonts w:eastAsia="Calibri"/>
          <w:b/>
          <w:bCs/>
          <w:lang w:eastAsia="en-US"/>
        </w:rPr>
      </w:pPr>
      <w:r w:rsidRPr="002714D0">
        <w:rPr>
          <w:rFonts w:eastAsia="Calibri"/>
          <w:b/>
          <w:bCs/>
          <w:lang w:eastAsia="en-US"/>
        </w:rPr>
        <w:t>ЛЕНИНГРАДСКОЙ ОБЛАСТИ</w:t>
      </w:r>
    </w:p>
    <w:p w:rsidR="002714D0" w:rsidRPr="002714D0" w:rsidRDefault="002714D0" w:rsidP="002714D0">
      <w:pPr>
        <w:jc w:val="center"/>
        <w:rPr>
          <w:rFonts w:eastAsia="Calibri"/>
          <w:b/>
          <w:lang w:eastAsia="en-US"/>
        </w:rPr>
      </w:pPr>
      <w:r w:rsidRPr="002714D0">
        <w:rPr>
          <w:rFonts w:eastAsia="Calibri"/>
          <w:b/>
          <w:bCs/>
          <w:lang w:eastAsia="en-US"/>
        </w:rPr>
        <w:t>(АДМИНИСТРАЦИЯ ГАНЬКОВСКОГО СЕЛЬСКОГО ПОСЕЛЕНИЯ)</w:t>
      </w:r>
    </w:p>
    <w:p w:rsidR="002714D0" w:rsidRPr="002714D0" w:rsidRDefault="002714D0" w:rsidP="002714D0">
      <w:pPr>
        <w:jc w:val="center"/>
        <w:rPr>
          <w:rFonts w:eastAsia="Calibri"/>
          <w:b/>
          <w:lang w:eastAsia="en-US"/>
        </w:rPr>
      </w:pPr>
    </w:p>
    <w:p w:rsidR="002714D0" w:rsidRPr="002714D0" w:rsidRDefault="002714D0" w:rsidP="002714D0">
      <w:pPr>
        <w:jc w:val="center"/>
        <w:rPr>
          <w:rFonts w:eastAsia="Calibri"/>
          <w:b/>
          <w:lang w:eastAsia="en-US"/>
        </w:rPr>
      </w:pPr>
    </w:p>
    <w:p w:rsidR="002714D0" w:rsidRPr="002714D0" w:rsidRDefault="002714D0" w:rsidP="002714D0">
      <w:pPr>
        <w:jc w:val="center"/>
        <w:rPr>
          <w:rFonts w:eastAsia="Calibri"/>
          <w:b/>
          <w:bCs/>
          <w:lang w:eastAsia="en-US"/>
        </w:rPr>
      </w:pPr>
      <w:r w:rsidRPr="002714D0">
        <w:rPr>
          <w:rFonts w:eastAsia="Calibri"/>
          <w:b/>
          <w:bCs/>
          <w:lang w:eastAsia="en-US"/>
        </w:rPr>
        <w:t>ПОСТАНОВЛЕНИЕ</w:t>
      </w:r>
    </w:p>
    <w:p w:rsidR="002714D0" w:rsidRPr="002714D0" w:rsidRDefault="002714D0" w:rsidP="002714D0">
      <w:pPr>
        <w:rPr>
          <w:rFonts w:eastAsia="Calibri"/>
          <w:b/>
          <w:bCs/>
          <w:lang w:eastAsia="en-US"/>
        </w:rPr>
      </w:pPr>
    </w:p>
    <w:p w:rsidR="002714D0" w:rsidRPr="002714D0" w:rsidRDefault="002714D0" w:rsidP="002714D0">
      <w:pPr>
        <w:rPr>
          <w:rFonts w:eastAsia="Calibri"/>
          <w:b/>
          <w:bCs/>
          <w:lang w:eastAsia="en-US"/>
        </w:rPr>
      </w:pPr>
    </w:p>
    <w:p w:rsidR="002714D0" w:rsidRPr="002714D0" w:rsidRDefault="002714D0" w:rsidP="002714D0">
      <w:pPr>
        <w:rPr>
          <w:rFonts w:eastAsia="Calibri"/>
          <w:bCs/>
          <w:lang w:eastAsia="en-US"/>
        </w:rPr>
      </w:pPr>
      <w:r w:rsidRPr="002714D0">
        <w:rPr>
          <w:rFonts w:eastAsia="Calibri"/>
          <w:bCs/>
          <w:lang w:eastAsia="en-US"/>
        </w:rPr>
        <w:t>от 1</w:t>
      </w:r>
      <w:r>
        <w:rPr>
          <w:rFonts w:eastAsia="Calibri"/>
          <w:bCs/>
          <w:lang w:eastAsia="en-US"/>
        </w:rPr>
        <w:t>1</w:t>
      </w:r>
      <w:r w:rsidRPr="002714D0">
        <w:rPr>
          <w:rFonts w:eastAsia="Calibri"/>
          <w:bCs/>
          <w:lang w:eastAsia="en-US"/>
        </w:rPr>
        <w:t xml:space="preserve"> августа 2022 года </w:t>
      </w:r>
      <w:r w:rsidRPr="002714D0">
        <w:rPr>
          <w:rFonts w:eastAsia="Calibri"/>
          <w:bCs/>
          <w:lang w:eastAsia="en-US"/>
        </w:rPr>
        <w:tab/>
      </w:r>
      <w:r w:rsidRPr="002714D0">
        <w:rPr>
          <w:rFonts w:eastAsia="Calibri"/>
          <w:bCs/>
          <w:lang w:eastAsia="en-US"/>
        </w:rPr>
        <w:tab/>
      </w:r>
      <w:r w:rsidRPr="002714D0">
        <w:rPr>
          <w:rFonts w:eastAsia="Calibri"/>
          <w:bCs/>
          <w:lang w:eastAsia="en-US"/>
        </w:rPr>
        <w:tab/>
      </w:r>
      <w:r w:rsidRPr="002714D0">
        <w:rPr>
          <w:rFonts w:eastAsia="Calibri"/>
          <w:bCs/>
          <w:lang w:eastAsia="en-US"/>
        </w:rPr>
        <w:tab/>
      </w:r>
      <w:r w:rsidRPr="002714D0">
        <w:rPr>
          <w:rFonts w:eastAsia="Calibri"/>
          <w:bCs/>
          <w:lang w:eastAsia="en-US"/>
        </w:rPr>
        <w:tab/>
        <w:t>№04-1</w:t>
      </w:r>
      <w:r>
        <w:rPr>
          <w:rFonts w:eastAsia="Calibri"/>
          <w:bCs/>
          <w:lang w:eastAsia="en-US"/>
        </w:rPr>
        <w:t>20</w:t>
      </w:r>
      <w:r w:rsidRPr="002714D0">
        <w:rPr>
          <w:rFonts w:eastAsia="Calibri"/>
          <w:bCs/>
          <w:lang w:eastAsia="en-US"/>
        </w:rPr>
        <w:t>-а</w:t>
      </w:r>
    </w:p>
    <w:p w:rsidR="00AF5CC5" w:rsidRDefault="00AF5CC5" w:rsidP="00AF5CC5">
      <w:pPr>
        <w:spacing w:line="240" w:lineRule="atLeast"/>
        <w:jc w:val="both"/>
      </w:pPr>
    </w:p>
    <w:p w:rsidR="002714D0" w:rsidRPr="002714D0" w:rsidRDefault="002714D0" w:rsidP="00AF5CC5">
      <w:pPr>
        <w:spacing w:line="240" w:lineRule="atLeast"/>
        <w:jc w:val="both"/>
      </w:pPr>
    </w:p>
    <w:tbl>
      <w:tblPr>
        <w:tblpPr w:leftFromText="180" w:rightFromText="18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AF5CC5" w:rsidRPr="002714D0" w:rsidTr="00AF5CC5">
        <w:tc>
          <w:tcPr>
            <w:tcW w:w="4820" w:type="dxa"/>
          </w:tcPr>
          <w:p w:rsidR="00AF5CC5" w:rsidRPr="002714D0" w:rsidRDefault="00AF5CC5" w:rsidP="002714D0">
            <w:pPr>
              <w:spacing w:line="240" w:lineRule="atLeast"/>
              <w:ind w:left="-110"/>
              <w:jc w:val="both"/>
            </w:pPr>
            <w:r w:rsidRPr="002714D0">
              <w:rPr>
                <w:rFonts w:eastAsia="Calibri"/>
                <w:color w:val="000000"/>
                <w:lang w:eastAsia="en-US"/>
              </w:rPr>
              <w:t xml:space="preserve">Об утверждении административного регламента администрации муниципального образования </w:t>
            </w:r>
            <w:r w:rsidR="002714D0">
              <w:rPr>
                <w:rFonts w:eastAsia="Calibri"/>
                <w:color w:val="000000"/>
                <w:lang w:eastAsia="en-US"/>
              </w:rPr>
              <w:t>Ганьковское</w:t>
            </w:r>
            <w:r w:rsidRPr="002714D0">
              <w:rPr>
                <w:rFonts w:eastAsia="Calibri"/>
                <w:color w:val="000000"/>
                <w:lang w:eastAsia="en-US"/>
              </w:rPr>
              <w:t xml:space="preserve"> сельское </w:t>
            </w:r>
            <w:r w:rsidR="006F7922" w:rsidRPr="002714D0">
              <w:rPr>
                <w:rFonts w:eastAsia="Calibri"/>
                <w:color w:val="000000"/>
                <w:lang w:eastAsia="en-US"/>
              </w:rPr>
              <w:t>поселение Тихвинского</w:t>
            </w:r>
            <w:r w:rsidRPr="002714D0">
              <w:rPr>
                <w:rFonts w:eastAsia="Calibri"/>
                <w:color w:val="000000"/>
                <w:lang w:eastAsia="en-US"/>
              </w:rPr>
              <w:t xml:space="preserve"> муниципального района Ленинградской области по предоставлению муниципальной услуги</w:t>
            </w:r>
            <w:r w:rsidRPr="002714D0">
              <w:t xml:space="preserve"> «</w:t>
            </w:r>
            <w:proofErr w:type="spellStart"/>
            <w:r w:rsidRPr="002714D0">
              <w:t>Прием</w:t>
            </w:r>
            <w:proofErr w:type="spellEnd"/>
            <w:r w:rsidRPr="002714D0">
              <w:t xml:space="preserve"> в эксплуатацию после перевода жилого помещения в нежилое помещение или нежилого помещения в жилое помещение»</w:t>
            </w:r>
          </w:p>
        </w:tc>
      </w:tr>
      <w:tr w:rsidR="00AF5CC5" w:rsidRPr="002714D0" w:rsidTr="00AF5CC5">
        <w:tc>
          <w:tcPr>
            <w:tcW w:w="4820" w:type="dxa"/>
          </w:tcPr>
          <w:p w:rsidR="00AF5CC5" w:rsidRPr="002714D0" w:rsidRDefault="00AF5CC5" w:rsidP="00AF5CC5">
            <w:pPr>
              <w:spacing w:line="240" w:lineRule="atLeast"/>
              <w:jc w:val="both"/>
            </w:pPr>
          </w:p>
        </w:tc>
      </w:tr>
    </w:tbl>
    <w:p w:rsidR="001620D6" w:rsidRDefault="00AF5CC5" w:rsidP="00AF5CC5">
      <w:pPr>
        <w:spacing w:line="240" w:lineRule="atLeast"/>
        <w:jc w:val="both"/>
      </w:pPr>
      <w:r w:rsidRPr="002714D0">
        <w:br w:type="textWrapping" w:clear="all"/>
      </w:r>
    </w:p>
    <w:p w:rsidR="002714D0" w:rsidRDefault="00AF5CC5" w:rsidP="001620D6">
      <w:pPr>
        <w:spacing w:line="240" w:lineRule="atLeast"/>
        <w:ind w:firstLine="709"/>
        <w:jc w:val="both"/>
      </w:pPr>
      <w:r w:rsidRPr="002714D0">
        <w:t>В соответствии с Жилищным кодексом Российской Федерации,</w:t>
      </w:r>
      <w:r w:rsidR="002714D0" w:rsidRPr="002714D0">
        <w:t xml:space="preserve"> Федеральным</w:t>
      </w:r>
      <w:r w:rsidR="001620D6">
        <w:t>и</w:t>
      </w:r>
      <w:r w:rsidR="002714D0" w:rsidRPr="002714D0">
        <w:t xml:space="preserve"> закон</w:t>
      </w:r>
      <w:r w:rsidR="001620D6">
        <w:t>ами</w:t>
      </w:r>
      <w:r w:rsidR="002714D0" w:rsidRPr="002714D0">
        <w:t xml:space="preserve"> от 27 июля 2010 года №210-ФЗ «Об организации предоставления государственных и муниципальных услуг»</w:t>
      </w:r>
      <w:r w:rsidR="001620D6">
        <w:t xml:space="preserve"> и</w:t>
      </w:r>
      <w:r w:rsidR="001620D6" w:rsidRPr="001620D6">
        <w:t xml:space="preserve"> от 6 октября 2003 года №131-ФЗ «Об общих принципах организации местного самоуправления в Российской Федерации»</w:t>
      </w:r>
      <w:r w:rsidR="001620D6">
        <w:t>,</w:t>
      </w:r>
      <w:r w:rsidR="001620D6" w:rsidRPr="001620D6">
        <w:t xml:space="preserve"> </w:t>
      </w:r>
      <w:r w:rsidR="002714D0" w:rsidRPr="002714D0">
        <w:t xml:space="preserve">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002714D0" w:rsidRPr="002714D0">
        <w:t>статьей</w:t>
      </w:r>
      <w:proofErr w:type="spellEnd"/>
      <w:r w:rsidR="002714D0" w:rsidRPr="002714D0">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AF5CC5" w:rsidRPr="002714D0" w:rsidRDefault="001620D6" w:rsidP="001620D6">
      <w:pPr>
        <w:spacing w:line="240" w:lineRule="atLeast"/>
        <w:ind w:firstLine="709"/>
        <w:jc w:val="both"/>
      </w:pPr>
      <w:r>
        <w:t>1. У</w:t>
      </w:r>
      <w:r w:rsidR="00AF5CC5" w:rsidRPr="002714D0">
        <w:t xml:space="preserve">твердить административный регламент администрации муниципального образования </w:t>
      </w:r>
      <w:r w:rsidR="002714D0">
        <w:t>Ганьковское</w:t>
      </w:r>
      <w:r w:rsidR="00AF5CC5" w:rsidRPr="002714D0">
        <w:t xml:space="preserve"> сельское поселение Тихвинского муниципального района Ленинградской области по предоставлению муниципальной услуги «</w:t>
      </w:r>
      <w:proofErr w:type="spellStart"/>
      <w:r w:rsidR="00F0485A" w:rsidRPr="002714D0">
        <w:t>Прием</w:t>
      </w:r>
      <w:proofErr w:type="spellEnd"/>
      <w:r w:rsidR="00F0485A" w:rsidRPr="002714D0">
        <w:t xml:space="preserve"> в эксплуатацию после перевода жилого помещения в нежилое помещение или нежилого помещения в жилое помещение</w:t>
      </w:r>
      <w:r w:rsidR="00AF5CC5" w:rsidRPr="002714D0">
        <w:t>» (приложение).</w:t>
      </w:r>
    </w:p>
    <w:p w:rsidR="00AF5CC5" w:rsidRPr="002714D0" w:rsidRDefault="001620D6" w:rsidP="001620D6">
      <w:pPr>
        <w:autoSpaceDN w:val="0"/>
        <w:ind w:firstLine="709"/>
        <w:jc w:val="both"/>
      </w:pPr>
      <w:r>
        <w:t xml:space="preserve">2. </w:t>
      </w:r>
      <w:r w:rsidR="00AF5CC5" w:rsidRPr="002714D0">
        <w:t xml:space="preserve">Признать утратившими силу постановление администрации </w:t>
      </w:r>
      <w:r w:rsidR="002714D0">
        <w:t>Ганьковского</w:t>
      </w:r>
      <w:r w:rsidR="00AF5CC5" w:rsidRPr="002714D0">
        <w:t xml:space="preserve"> сельского поселения </w:t>
      </w:r>
      <w:r w:rsidR="00AF5CC5" w:rsidRPr="001620D6">
        <w:t>от</w:t>
      </w:r>
      <w:r w:rsidR="00F0485A" w:rsidRPr="001620D6">
        <w:rPr>
          <w:shd w:val="clear" w:color="auto" w:fill="FFFFFF"/>
        </w:rPr>
        <w:t xml:space="preserve"> </w:t>
      </w:r>
      <w:r w:rsidRPr="001620D6">
        <w:rPr>
          <w:shd w:val="clear" w:color="auto" w:fill="FFFFFF"/>
        </w:rPr>
        <w:t>20 февраля</w:t>
      </w:r>
      <w:r w:rsidR="00F0485A" w:rsidRPr="001620D6">
        <w:rPr>
          <w:shd w:val="clear" w:color="auto" w:fill="FFFFFF"/>
        </w:rPr>
        <w:t xml:space="preserve"> 2015 года №0</w:t>
      </w:r>
      <w:r w:rsidRPr="001620D6">
        <w:rPr>
          <w:shd w:val="clear" w:color="auto" w:fill="FFFFFF"/>
        </w:rPr>
        <w:t>4-40</w:t>
      </w:r>
      <w:r w:rsidR="00AF5CC5" w:rsidRPr="001620D6">
        <w:rPr>
          <w:shd w:val="clear" w:color="auto" w:fill="FFFFFF"/>
        </w:rPr>
        <w:t>-а</w:t>
      </w:r>
      <w:r w:rsidR="00AF5CC5" w:rsidRPr="002714D0">
        <w:t xml:space="preserve"> «</w:t>
      </w:r>
      <w:r w:rsidR="00F0485A" w:rsidRPr="002714D0">
        <w:t xml:space="preserve">Об утверждении административного регламента администрации муниципального образования </w:t>
      </w:r>
      <w:r w:rsidR="002714D0">
        <w:t>Ганьковское</w:t>
      </w:r>
      <w:r w:rsidR="00F0485A" w:rsidRPr="002714D0">
        <w:t xml:space="preserve"> сельское поселение Тихвинского муниципального района Ленинградской области по предоставлению муниципальной услуги «</w:t>
      </w:r>
      <w:proofErr w:type="spellStart"/>
      <w:r w:rsidR="00F0485A" w:rsidRPr="002714D0">
        <w:t>Прием</w:t>
      </w:r>
      <w:proofErr w:type="spellEnd"/>
      <w:r w:rsidR="00F0485A" w:rsidRPr="002714D0">
        <w:t xml:space="preserve"> в эксплуатацию после перевода жилого помещения в нежилое помещение или нежилого помещения в жилое помещение»</w:t>
      </w:r>
      <w:r w:rsidR="00240BB1" w:rsidRPr="002714D0">
        <w:t>;</w:t>
      </w:r>
    </w:p>
    <w:p w:rsidR="001620D6" w:rsidRPr="001620D6" w:rsidRDefault="001620D6" w:rsidP="001620D6">
      <w:pPr>
        <w:autoSpaceDE w:val="0"/>
        <w:autoSpaceDN w:val="0"/>
        <w:adjustRightInd w:val="0"/>
        <w:ind w:firstLine="709"/>
        <w:jc w:val="both"/>
        <w:rPr>
          <w:rFonts w:eastAsia="Calibri"/>
          <w:bCs/>
          <w:color w:val="000000"/>
          <w:lang w:eastAsia="en-US"/>
        </w:rPr>
      </w:pPr>
      <w:r w:rsidRPr="001620D6">
        <w:rPr>
          <w:rFonts w:eastAsia="Calibri"/>
          <w:bCs/>
          <w:color w:val="000000"/>
          <w:lang w:eastAsia="en-US"/>
        </w:rPr>
        <w:t xml:space="preserve">3. Опубликовать настоящее постановление в сетевом издании «ЛЕНОБЛИНФОРМ», административный регламент обнародовать </w:t>
      </w:r>
      <w:proofErr w:type="spellStart"/>
      <w:r w:rsidRPr="001620D6">
        <w:rPr>
          <w:rFonts w:eastAsia="Calibri"/>
          <w:bCs/>
          <w:color w:val="000000"/>
          <w:lang w:eastAsia="en-US"/>
        </w:rPr>
        <w:t>путем</w:t>
      </w:r>
      <w:proofErr w:type="spellEnd"/>
      <w:r w:rsidRPr="001620D6">
        <w:rPr>
          <w:rFonts w:eastAsia="Calibri"/>
          <w:bCs/>
          <w:color w:val="000000"/>
          <w:lang w:eastAsia="en-US"/>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1620D6" w:rsidRPr="001620D6" w:rsidRDefault="001620D6" w:rsidP="001620D6">
      <w:pPr>
        <w:autoSpaceDE w:val="0"/>
        <w:autoSpaceDN w:val="0"/>
        <w:adjustRightInd w:val="0"/>
        <w:ind w:firstLine="709"/>
        <w:jc w:val="both"/>
        <w:rPr>
          <w:rFonts w:eastAsia="Calibri"/>
          <w:b/>
          <w:color w:val="000000"/>
          <w:lang w:eastAsia="en-US"/>
        </w:rPr>
      </w:pPr>
      <w:r w:rsidRPr="001620D6">
        <w:rPr>
          <w:rFonts w:eastAsia="Calibri"/>
          <w:color w:val="000000"/>
          <w:lang w:eastAsia="en-US"/>
        </w:rPr>
        <w:lastRenderedPageBreak/>
        <w:t>4. Контроль за исполнением настоящего постановления оставляю за собой.</w:t>
      </w:r>
    </w:p>
    <w:p w:rsidR="001620D6" w:rsidRPr="001620D6" w:rsidRDefault="001620D6" w:rsidP="001620D6">
      <w:pPr>
        <w:ind w:firstLine="709"/>
        <w:jc w:val="both"/>
        <w:rPr>
          <w:rFonts w:eastAsia="Calibri"/>
          <w:color w:val="000000"/>
          <w:lang w:eastAsia="en-US"/>
        </w:rPr>
      </w:pPr>
    </w:p>
    <w:p w:rsidR="001620D6" w:rsidRPr="001620D6" w:rsidRDefault="001620D6" w:rsidP="001620D6">
      <w:pPr>
        <w:ind w:firstLine="709"/>
        <w:jc w:val="both"/>
        <w:rPr>
          <w:rFonts w:eastAsia="Calibri"/>
          <w:color w:val="000000"/>
          <w:lang w:eastAsia="en-US"/>
        </w:rPr>
      </w:pPr>
    </w:p>
    <w:p w:rsidR="001620D6" w:rsidRPr="001620D6" w:rsidRDefault="001620D6" w:rsidP="001620D6">
      <w:pPr>
        <w:ind w:firstLine="225"/>
        <w:jc w:val="both"/>
        <w:rPr>
          <w:rFonts w:eastAsia="Calibri"/>
          <w:color w:val="000000"/>
          <w:lang w:eastAsia="en-US"/>
        </w:rPr>
      </w:pPr>
      <w:r w:rsidRPr="001620D6">
        <w:rPr>
          <w:rFonts w:eastAsia="Calibri"/>
          <w:color w:val="000000"/>
          <w:lang w:eastAsia="en-US"/>
        </w:rPr>
        <w:t>Глава администрации</w:t>
      </w:r>
    </w:p>
    <w:p w:rsidR="001620D6" w:rsidRPr="001620D6" w:rsidRDefault="001620D6" w:rsidP="001620D6">
      <w:pPr>
        <w:ind w:firstLine="225"/>
        <w:jc w:val="both"/>
        <w:rPr>
          <w:rFonts w:eastAsia="Calibri"/>
          <w:color w:val="000000"/>
          <w:lang w:eastAsia="en-US"/>
        </w:rPr>
      </w:pPr>
      <w:r w:rsidRPr="001620D6">
        <w:rPr>
          <w:rFonts w:eastAsia="Calibri"/>
          <w:color w:val="000000"/>
          <w:lang w:eastAsia="en-US"/>
        </w:rPr>
        <w:t>Ганьковского сельского поселения</w:t>
      </w:r>
      <w:r w:rsidRPr="001620D6">
        <w:rPr>
          <w:rFonts w:eastAsia="Calibri"/>
          <w:color w:val="000000"/>
          <w:lang w:eastAsia="en-US"/>
        </w:rPr>
        <w:tab/>
      </w:r>
      <w:r w:rsidRPr="001620D6">
        <w:rPr>
          <w:rFonts w:eastAsia="Calibri"/>
          <w:color w:val="000000"/>
          <w:lang w:eastAsia="en-US"/>
        </w:rPr>
        <w:tab/>
      </w:r>
      <w:r w:rsidRPr="001620D6">
        <w:rPr>
          <w:rFonts w:eastAsia="Calibri"/>
          <w:color w:val="000000"/>
          <w:lang w:eastAsia="en-US"/>
        </w:rPr>
        <w:tab/>
      </w:r>
      <w:r w:rsidRPr="001620D6">
        <w:rPr>
          <w:rFonts w:eastAsia="Calibri"/>
          <w:color w:val="000000"/>
          <w:lang w:eastAsia="en-US"/>
        </w:rPr>
        <w:tab/>
      </w:r>
      <w:r w:rsidRPr="001620D6">
        <w:rPr>
          <w:rFonts w:eastAsia="Calibri"/>
          <w:color w:val="000000"/>
          <w:lang w:eastAsia="en-US"/>
        </w:rPr>
        <w:tab/>
      </w:r>
      <w:r w:rsidRPr="001620D6">
        <w:rPr>
          <w:rFonts w:eastAsia="Calibri"/>
          <w:color w:val="000000"/>
          <w:lang w:eastAsia="en-US"/>
        </w:rPr>
        <w:tab/>
        <w:t xml:space="preserve">   Е.Н.Дудкина</w:t>
      </w:r>
    </w:p>
    <w:p w:rsidR="001620D6" w:rsidRPr="001620D6" w:rsidRDefault="001620D6" w:rsidP="001620D6">
      <w:pPr>
        <w:ind w:firstLine="225"/>
        <w:jc w:val="both"/>
        <w:rPr>
          <w:rFonts w:eastAsia="Calibri"/>
          <w:color w:val="000000"/>
          <w:lang w:eastAsia="en-US"/>
        </w:rPr>
      </w:pPr>
    </w:p>
    <w:p w:rsidR="00240BB1" w:rsidRDefault="00240BB1"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AB11A2" w:rsidRDefault="00AB11A2" w:rsidP="00AF5CC5">
      <w:pPr>
        <w:tabs>
          <w:tab w:val="left" w:pos="142"/>
          <w:tab w:val="left" w:pos="284"/>
        </w:tabs>
        <w:jc w:val="right"/>
      </w:pPr>
    </w:p>
    <w:p w:rsidR="00240BB1" w:rsidRDefault="00240BB1" w:rsidP="00AF5CC5">
      <w:pPr>
        <w:tabs>
          <w:tab w:val="left" w:pos="142"/>
          <w:tab w:val="left" w:pos="284"/>
        </w:tabs>
        <w:jc w:val="right"/>
      </w:pPr>
    </w:p>
    <w:p w:rsidR="00240BB1" w:rsidRDefault="00240BB1" w:rsidP="00AF5CC5">
      <w:pPr>
        <w:tabs>
          <w:tab w:val="left" w:pos="142"/>
          <w:tab w:val="left" w:pos="284"/>
        </w:tabs>
        <w:jc w:val="right"/>
      </w:pPr>
    </w:p>
    <w:p w:rsidR="00AF5CC5" w:rsidRPr="00AF5CC5" w:rsidRDefault="00AF5CC5" w:rsidP="00D7398C">
      <w:pPr>
        <w:tabs>
          <w:tab w:val="left" w:pos="142"/>
          <w:tab w:val="left" w:pos="284"/>
        </w:tabs>
        <w:ind w:firstLine="5529"/>
      </w:pPr>
      <w:r w:rsidRPr="00AF5CC5">
        <w:lastRenderedPageBreak/>
        <w:t>УТВЕРЖДЕН</w:t>
      </w:r>
    </w:p>
    <w:p w:rsidR="00AF5CC5" w:rsidRPr="00AF5CC5" w:rsidRDefault="00AF5CC5" w:rsidP="00D7398C">
      <w:pPr>
        <w:tabs>
          <w:tab w:val="left" w:pos="142"/>
          <w:tab w:val="left" w:pos="284"/>
        </w:tabs>
        <w:ind w:firstLine="5529"/>
      </w:pPr>
      <w:r w:rsidRPr="00AF5CC5">
        <w:t xml:space="preserve">постановлением администрации </w:t>
      </w:r>
    </w:p>
    <w:p w:rsidR="00AF5CC5" w:rsidRPr="00AF5CC5" w:rsidRDefault="002714D0" w:rsidP="00D7398C">
      <w:pPr>
        <w:tabs>
          <w:tab w:val="left" w:pos="142"/>
          <w:tab w:val="left" w:pos="284"/>
        </w:tabs>
        <w:ind w:firstLine="5529"/>
      </w:pPr>
      <w:r>
        <w:t>Ганьковского</w:t>
      </w:r>
      <w:r w:rsidR="00AF5CC5" w:rsidRPr="00AF5CC5">
        <w:t xml:space="preserve"> сельского поселения </w:t>
      </w:r>
    </w:p>
    <w:p w:rsidR="00AF5CC5" w:rsidRPr="00AF5CC5" w:rsidRDefault="00AF5CC5" w:rsidP="00D7398C">
      <w:pPr>
        <w:tabs>
          <w:tab w:val="left" w:pos="142"/>
          <w:tab w:val="left" w:pos="284"/>
        </w:tabs>
        <w:ind w:firstLine="5529"/>
      </w:pPr>
      <w:r w:rsidRPr="00AF5CC5">
        <w:t xml:space="preserve">от </w:t>
      </w:r>
      <w:r w:rsidR="00AB11A2">
        <w:t>11</w:t>
      </w:r>
      <w:r w:rsidR="00240BB1">
        <w:t>.0</w:t>
      </w:r>
      <w:r w:rsidR="002E734D">
        <w:t>8</w:t>
      </w:r>
      <w:r w:rsidR="00240BB1">
        <w:t>.2022 года</w:t>
      </w:r>
      <w:r w:rsidRPr="00AF5CC5">
        <w:t xml:space="preserve"> №</w:t>
      </w:r>
      <w:r w:rsidR="00240BB1">
        <w:t xml:space="preserve"> 0</w:t>
      </w:r>
      <w:r w:rsidR="00AB11A2">
        <w:t>4-120</w:t>
      </w:r>
      <w:r w:rsidR="00240BB1">
        <w:t>-а</w:t>
      </w:r>
    </w:p>
    <w:p w:rsidR="00AF5CC5" w:rsidRPr="00AF5CC5" w:rsidRDefault="00AF5CC5" w:rsidP="00D7398C">
      <w:pPr>
        <w:tabs>
          <w:tab w:val="left" w:pos="142"/>
          <w:tab w:val="left" w:pos="284"/>
        </w:tabs>
        <w:ind w:firstLine="5529"/>
      </w:pPr>
      <w:r w:rsidRPr="00AF5CC5">
        <w:t>(приложение)</w:t>
      </w:r>
    </w:p>
    <w:p w:rsidR="006F5E42" w:rsidRDefault="006F5E42" w:rsidP="006F5E42">
      <w:pPr>
        <w:tabs>
          <w:tab w:val="left" w:pos="142"/>
          <w:tab w:val="left" w:pos="284"/>
        </w:tabs>
        <w:rPr>
          <w:sz w:val="28"/>
          <w:szCs w:val="28"/>
        </w:rPr>
      </w:pPr>
    </w:p>
    <w:p w:rsidR="000B248D" w:rsidRPr="00240BB1" w:rsidRDefault="000B248D" w:rsidP="00455613">
      <w:pPr>
        <w:widowControl w:val="0"/>
        <w:tabs>
          <w:tab w:val="left" w:pos="142"/>
          <w:tab w:val="left" w:pos="284"/>
        </w:tabs>
        <w:autoSpaceDE w:val="0"/>
        <w:autoSpaceDN w:val="0"/>
        <w:adjustRightInd w:val="0"/>
        <w:ind w:firstLine="340"/>
        <w:jc w:val="center"/>
        <w:outlineLvl w:val="0"/>
        <w:rPr>
          <w:b/>
          <w:bCs/>
          <w:color w:val="C0504D"/>
          <w:sz w:val="28"/>
          <w:szCs w:val="28"/>
        </w:rPr>
      </w:pPr>
    </w:p>
    <w:p w:rsidR="00AB11A2" w:rsidRDefault="00AF5CC5" w:rsidP="002916E0">
      <w:pPr>
        <w:widowControl w:val="0"/>
        <w:tabs>
          <w:tab w:val="left" w:pos="142"/>
          <w:tab w:val="left" w:pos="284"/>
        </w:tabs>
        <w:autoSpaceDE w:val="0"/>
        <w:autoSpaceDN w:val="0"/>
        <w:adjustRightInd w:val="0"/>
        <w:ind w:firstLine="340"/>
        <w:jc w:val="center"/>
        <w:outlineLvl w:val="0"/>
        <w:rPr>
          <w:b/>
          <w:bCs/>
        </w:rPr>
      </w:pPr>
      <w:r w:rsidRPr="00F0485A">
        <w:rPr>
          <w:b/>
          <w:bCs/>
        </w:rPr>
        <w:t>А</w:t>
      </w:r>
      <w:r w:rsidR="00AB11A2">
        <w:rPr>
          <w:b/>
          <w:bCs/>
        </w:rPr>
        <w:t>ДМИНИСТРАТИВНЫЙ РЕГЛАМЕНТ</w:t>
      </w:r>
    </w:p>
    <w:p w:rsidR="002916E0" w:rsidRPr="00F0485A" w:rsidRDefault="00455613" w:rsidP="002916E0">
      <w:pPr>
        <w:widowControl w:val="0"/>
        <w:tabs>
          <w:tab w:val="left" w:pos="142"/>
          <w:tab w:val="left" w:pos="284"/>
        </w:tabs>
        <w:autoSpaceDE w:val="0"/>
        <w:autoSpaceDN w:val="0"/>
        <w:adjustRightInd w:val="0"/>
        <w:ind w:firstLine="340"/>
        <w:jc w:val="center"/>
        <w:outlineLvl w:val="0"/>
        <w:rPr>
          <w:b/>
        </w:rPr>
      </w:pPr>
      <w:r w:rsidRPr="00F0485A">
        <w:rPr>
          <w:b/>
          <w:bCs/>
        </w:rPr>
        <w:t xml:space="preserve"> по предоставлению муниципальной услуги </w:t>
      </w:r>
      <w:r w:rsidR="004C0A75" w:rsidRPr="00F0485A">
        <w:rPr>
          <w:b/>
          <w:bCs/>
        </w:rPr>
        <w:t>«</w:t>
      </w:r>
      <w:proofErr w:type="spellStart"/>
      <w:r w:rsidR="00331A0C" w:rsidRPr="00F0485A">
        <w:rPr>
          <w:b/>
        </w:rPr>
        <w:t>Прием</w:t>
      </w:r>
      <w:proofErr w:type="spellEnd"/>
      <w:r w:rsidR="00586B4B" w:rsidRPr="00F0485A">
        <w:rPr>
          <w:b/>
        </w:rPr>
        <w:t xml:space="preserve"> в эксплуатацию после перевод</w:t>
      </w:r>
      <w:r w:rsidR="000F578A" w:rsidRPr="00F0485A">
        <w:rPr>
          <w:b/>
        </w:rPr>
        <w:t>а</w:t>
      </w:r>
      <w:r w:rsidR="00586B4B" w:rsidRPr="00F0485A">
        <w:rPr>
          <w:b/>
        </w:rPr>
        <w:t xml:space="preserve"> </w:t>
      </w:r>
      <w:r w:rsidR="00586B4B" w:rsidRPr="00F0485A">
        <w:rPr>
          <w:b/>
          <w:bCs/>
        </w:rPr>
        <w:t>жилого помещения в нежилое помещение или нежилого помещения в жилое помещение</w:t>
      </w:r>
      <w:r w:rsidR="00C01222" w:rsidRPr="00F0485A">
        <w:rPr>
          <w:b/>
          <w:bCs/>
        </w:rPr>
        <w:t>»</w:t>
      </w:r>
      <w:r w:rsidR="002916E0" w:rsidRPr="00F0485A">
        <w:rPr>
          <w:b/>
          <w:bCs/>
        </w:rPr>
        <w:t xml:space="preserve"> </w:t>
      </w:r>
      <w:r w:rsidR="002916E0" w:rsidRPr="00F0485A">
        <w:rPr>
          <w:bCs/>
        </w:rPr>
        <w:t>(</w:t>
      </w:r>
      <w:proofErr w:type="spellStart"/>
      <w:r w:rsidR="002916E0" w:rsidRPr="00F0485A">
        <w:t>сокращенное</w:t>
      </w:r>
      <w:proofErr w:type="spellEnd"/>
      <w:r w:rsidR="002916E0" w:rsidRPr="00F0485A">
        <w:t xml:space="preserve"> наименование «</w:t>
      </w:r>
      <w:proofErr w:type="spellStart"/>
      <w:r w:rsidR="002916E0" w:rsidRPr="00F0485A">
        <w:t>Прием</w:t>
      </w:r>
      <w:proofErr w:type="spellEnd"/>
      <w:r w:rsidR="002916E0" w:rsidRPr="00F0485A">
        <w:t xml:space="preserve"> в эксплуатацию после перевода жилого помещения в нежилое помещение или нежилого помещения в жилое помещение»)</w:t>
      </w:r>
      <w:bookmarkStart w:id="0" w:name="sub_1001"/>
    </w:p>
    <w:p w:rsidR="002916E0" w:rsidRPr="00F0485A" w:rsidRDefault="002916E0" w:rsidP="002916E0">
      <w:pPr>
        <w:widowControl w:val="0"/>
        <w:tabs>
          <w:tab w:val="left" w:pos="142"/>
          <w:tab w:val="left" w:pos="284"/>
        </w:tabs>
        <w:autoSpaceDE w:val="0"/>
        <w:autoSpaceDN w:val="0"/>
        <w:adjustRightInd w:val="0"/>
        <w:ind w:firstLine="340"/>
        <w:jc w:val="center"/>
        <w:outlineLvl w:val="0"/>
      </w:pPr>
    </w:p>
    <w:p w:rsidR="00C01222" w:rsidRPr="00F0485A" w:rsidRDefault="00C01222" w:rsidP="002916E0">
      <w:pPr>
        <w:widowControl w:val="0"/>
        <w:tabs>
          <w:tab w:val="left" w:pos="142"/>
          <w:tab w:val="left" w:pos="284"/>
        </w:tabs>
        <w:autoSpaceDE w:val="0"/>
        <w:autoSpaceDN w:val="0"/>
        <w:adjustRightInd w:val="0"/>
        <w:ind w:firstLine="340"/>
        <w:jc w:val="center"/>
        <w:outlineLvl w:val="0"/>
        <w:rPr>
          <w:b/>
          <w:bCs/>
        </w:rPr>
      </w:pPr>
      <w:r w:rsidRPr="00F0485A">
        <w:rPr>
          <w:b/>
          <w:bCs/>
        </w:rPr>
        <w:t>1. Общие положения</w:t>
      </w:r>
      <w:r w:rsidR="00671B0E" w:rsidRPr="00F0485A">
        <w:rPr>
          <w:b/>
          <w:bCs/>
        </w:rPr>
        <w:t xml:space="preserve">  </w:t>
      </w:r>
    </w:p>
    <w:bookmarkEnd w:id="0"/>
    <w:p w:rsidR="00C01222" w:rsidRPr="00F0485A" w:rsidRDefault="00C01222" w:rsidP="000B4A75">
      <w:pPr>
        <w:widowControl w:val="0"/>
        <w:tabs>
          <w:tab w:val="left" w:pos="142"/>
          <w:tab w:val="left" w:pos="284"/>
        </w:tabs>
        <w:autoSpaceDE w:val="0"/>
        <w:autoSpaceDN w:val="0"/>
        <w:adjustRightInd w:val="0"/>
        <w:ind w:firstLine="425"/>
        <w:jc w:val="both"/>
        <w:rPr>
          <w:b/>
        </w:rPr>
      </w:pPr>
    </w:p>
    <w:p w:rsidR="00DC4E59" w:rsidRPr="00F0485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F0485A">
        <w:rPr>
          <w:rFonts w:ascii="Times New Roman" w:hAnsi="Times New Roman"/>
          <w:sz w:val="24"/>
          <w:szCs w:val="24"/>
        </w:rPr>
        <w:t xml:space="preserve">Настоящий административный регламент предоставления муниципальной услуги по </w:t>
      </w:r>
      <w:proofErr w:type="spellStart"/>
      <w:r w:rsidRPr="00F0485A">
        <w:rPr>
          <w:rFonts w:ascii="Times New Roman" w:hAnsi="Times New Roman"/>
          <w:sz w:val="24"/>
          <w:szCs w:val="24"/>
        </w:rPr>
        <w:t>приему</w:t>
      </w:r>
      <w:proofErr w:type="spellEnd"/>
      <w:r w:rsidRPr="00F0485A">
        <w:rPr>
          <w:rFonts w:ascii="Times New Roman" w:hAnsi="Times New Roman"/>
          <w:sz w:val="24"/>
          <w:szCs w:val="24"/>
        </w:rPr>
        <w:t xml:space="preserve"> в эксплуатацию после перевода жилого помещения в нежилое помещение или нежилого помещения </w:t>
      </w:r>
      <w:r w:rsidR="00155038" w:rsidRPr="00F0485A">
        <w:rPr>
          <w:rFonts w:ascii="Times New Roman" w:hAnsi="Times New Roman"/>
          <w:sz w:val="24"/>
          <w:szCs w:val="24"/>
        </w:rPr>
        <w:t xml:space="preserve">в жилое помещение </w:t>
      </w:r>
      <w:r w:rsidRPr="00F0485A">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F0485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F0485A">
        <w:rPr>
          <w:rFonts w:ascii="Times New Roman" w:hAnsi="Times New Roman"/>
          <w:sz w:val="24"/>
          <w:szCs w:val="24"/>
        </w:rPr>
        <w:t xml:space="preserve">Заявителями, имеющими право на получение </w:t>
      </w:r>
      <w:r w:rsidR="00F002C0" w:rsidRPr="00F0485A">
        <w:rPr>
          <w:rFonts w:ascii="Times New Roman" w:hAnsi="Times New Roman"/>
          <w:sz w:val="24"/>
          <w:szCs w:val="24"/>
        </w:rPr>
        <w:t>муниципально</w:t>
      </w:r>
      <w:r w:rsidRPr="00F0485A">
        <w:rPr>
          <w:rFonts w:ascii="Times New Roman" w:hAnsi="Times New Roman"/>
          <w:sz w:val="24"/>
          <w:szCs w:val="24"/>
        </w:rPr>
        <w:t xml:space="preserve">й услуги, являются: </w:t>
      </w:r>
    </w:p>
    <w:p w:rsidR="00DC4E59" w:rsidRPr="00F0485A" w:rsidRDefault="00DC4E59" w:rsidP="00DC4E59">
      <w:pPr>
        <w:widowControl w:val="0"/>
        <w:tabs>
          <w:tab w:val="left" w:pos="142"/>
          <w:tab w:val="left" w:pos="284"/>
          <w:tab w:val="left" w:pos="1418"/>
        </w:tabs>
        <w:autoSpaceDE w:val="0"/>
        <w:autoSpaceDN w:val="0"/>
        <w:adjustRightInd w:val="0"/>
        <w:jc w:val="both"/>
      </w:pPr>
      <w:r w:rsidRPr="00F0485A">
        <w:t xml:space="preserve">- юридические лица, являющиеся собственниками помещений; </w:t>
      </w:r>
    </w:p>
    <w:p w:rsidR="00DC4E59" w:rsidRPr="00F0485A" w:rsidRDefault="00DC4E59" w:rsidP="00DC4E59">
      <w:pPr>
        <w:widowControl w:val="0"/>
        <w:tabs>
          <w:tab w:val="left" w:pos="142"/>
          <w:tab w:val="left" w:pos="284"/>
        </w:tabs>
        <w:autoSpaceDE w:val="0"/>
        <w:autoSpaceDN w:val="0"/>
        <w:adjustRightInd w:val="0"/>
        <w:jc w:val="both"/>
      </w:pPr>
      <w:r w:rsidRPr="00F0485A">
        <w:t>- физические лица, являющиеся собственниками помещений (далее - заявители).</w:t>
      </w:r>
    </w:p>
    <w:p w:rsidR="00DC4E59" w:rsidRPr="00F0485A" w:rsidRDefault="00DC4E59" w:rsidP="00DC4E59">
      <w:pPr>
        <w:widowControl w:val="0"/>
        <w:tabs>
          <w:tab w:val="left" w:pos="142"/>
          <w:tab w:val="left" w:pos="284"/>
        </w:tabs>
        <w:autoSpaceDE w:val="0"/>
        <w:autoSpaceDN w:val="0"/>
        <w:adjustRightInd w:val="0"/>
        <w:ind w:firstLine="709"/>
        <w:jc w:val="both"/>
        <w:rPr>
          <w:rFonts w:eastAsia="Calibri"/>
        </w:rPr>
      </w:pPr>
      <w:r w:rsidRPr="00F0485A">
        <w:rPr>
          <w:rFonts w:eastAsia="Calibri"/>
        </w:rPr>
        <w:t>Представлять интересы заявителя имеют право:</w:t>
      </w:r>
    </w:p>
    <w:p w:rsidR="00DC4E59" w:rsidRPr="00F0485A" w:rsidRDefault="00DC4E59" w:rsidP="00DC4E59">
      <w:pPr>
        <w:widowControl w:val="0"/>
        <w:tabs>
          <w:tab w:val="left" w:pos="142"/>
          <w:tab w:val="left" w:pos="284"/>
        </w:tabs>
        <w:autoSpaceDE w:val="0"/>
        <w:autoSpaceDN w:val="0"/>
        <w:adjustRightInd w:val="0"/>
        <w:ind w:firstLine="709"/>
        <w:jc w:val="both"/>
      </w:pPr>
      <w:r w:rsidRPr="00F0485A">
        <w:rPr>
          <w:rFonts w:eastAsia="Calibri"/>
        </w:rPr>
        <w:t>- от имени физических лиц:</w:t>
      </w:r>
    </w:p>
    <w:p w:rsidR="00DC4E59" w:rsidRPr="00F0485A" w:rsidRDefault="00DC4E59" w:rsidP="00DC4E59">
      <w:pPr>
        <w:jc w:val="both"/>
        <w:rPr>
          <w:rFonts w:eastAsia="Calibri"/>
        </w:rPr>
      </w:pPr>
      <w:r w:rsidRPr="00F0485A">
        <w:rPr>
          <w:rFonts w:eastAsia="Calibri"/>
        </w:rPr>
        <w:t>представители, действующие в силу полномочий, основанных на доверенности;</w:t>
      </w:r>
    </w:p>
    <w:p w:rsidR="00DC4E59" w:rsidRPr="00F0485A" w:rsidRDefault="00DC4E59" w:rsidP="00DC4E59">
      <w:pPr>
        <w:jc w:val="both"/>
        <w:rPr>
          <w:rFonts w:eastAsia="Calibri"/>
        </w:rPr>
      </w:pPr>
      <w:r w:rsidRPr="00F0485A">
        <w:rPr>
          <w:rFonts w:eastAsia="Calibri"/>
        </w:rPr>
        <w:t>опекуны недееспособных граждан;</w:t>
      </w:r>
    </w:p>
    <w:p w:rsidR="00DC4E59" w:rsidRPr="00F0485A" w:rsidRDefault="00DC4E59" w:rsidP="00DC4E59">
      <w:pPr>
        <w:jc w:val="both"/>
        <w:rPr>
          <w:rFonts w:eastAsia="Calibri"/>
        </w:rPr>
      </w:pPr>
      <w:r w:rsidRPr="00F0485A">
        <w:rPr>
          <w:rFonts w:eastAsia="Calibri"/>
        </w:rPr>
        <w:t>законные представители (родители, усыновители, опекуны) несовершеннолетних в возрасте до 14 лет.</w:t>
      </w:r>
    </w:p>
    <w:p w:rsidR="00DC4E59" w:rsidRPr="00F0485A" w:rsidRDefault="00DC4E59" w:rsidP="00DC4E59">
      <w:pPr>
        <w:ind w:firstLine="709"/>
        <w:jc w:val="both"/>
        <w:rPr>
          <w:rFonts w:eastAsia="Calibri"/>
        </w:rPr>
      </w:pPr>
      <w:r w:rsidRPr="00F0485A">
        <w:rPr>
          <w:rFonts w:eastAsia="Calibri"/>
        </w:rPr>
        <w:t>- от имени юридического лица:</w:t>
      </w:r>
    </w:p>
    <w:p w:rsidR="00DC4E59" w:rsidRPr="00F0485A" w:rsidRDefault="00DC4E59" w:rsidP="00DC4E59">
      <w:pPr>
        <w:jc w:val="both"/>
        <w:rPr>
          <w:rFonts w:eastAsia="Calibri"/>
        </w:rPr>
      </w:pPr>
      <w:r w:rsidRPr="00F0485A">
        <w:rPr>
          <w:rFonts w:eastAsia="Calibri"/>
        </w:rPr>
        <w:t>лица, действующие в соответствии с законом или учредительными документами от имени юридического лица;</w:t>
      </w:r>
    </w:p>
    <w:p w:rsidR="00DC4E59" w:rsidRPr="00F0485A" w:rsidRDefault="00DC4E59" w:rsidP="00DC4E59">
      <w:pPr>
        <w:jc w:val="both"/>
        <w:rPr>
          <w:rFonts w:eastAsia="Calibri"/>
        </w:rPr>
      </w:pPr>
      <w:r w:rsidRPr="00F0485A">
        <w:rPr>
          <w:rFonts w:eastAsia="Calibri"/>
        </w:rPr>
        <w:t>представители юридического лица в силу полномочий на основании доверенности.</w:t>
      </w:r>
    </w:p>
    <w:p w:rsidR="00243711" w:rsidRDefault="00243711" w:rsidP="00D7398C">
      <w:pPr>
        <w:widowControl w:val="0"/>
        <w:tabs>
          <w:tab w:val="left" w:pos="142"/>
          <w:tab w:val="left" w:pos="284"/>
        </w:tabs>
        <w:autoSpaceDE w:val="0"/>
        <w:autoSpaceDN w:val="0"/>
        <w:adjustRightInd w:val="0"/>
        <w:ind w:firstLine="709"/>
        <w:jc w:val="both"/>
      </w:pPr>
      <w:r>
        <w:t xml:space="preserve">1.3. Информация о месте нахождения и графике работы администрации муниципального образования </w:t>
      </w:r>
      <w:r w:rsidR="002714D0">
        <w:t>Ганьковское</w:t>
      </w:r>
      <w:r>
        <w:t xml:space="preserve"> сельское поселение Тихвинского муниципального района Ленинградской области.</w:t>
      </w:r>
    </w:p>
    <w:p w:rsidR="00B37C88" w:rsidRDefault="00243711" w:rsidP="00D7398C">
      <w:pPr>
        <w:widowControl w:val="0"/>
        <w:tabs>
          <w:tab w:val="left" w:pos="142"/>
          <w:tab w:val="left" w:pos="284"/>
        </w:tabs>
        <w:autoSpaceDE w:val="0"/>
        <w:autoSpaceDN w:val="0"/>
        <w:adjustRightInd w:val="0"/>
        <w:ind w:firstLine="709"/>
        <w:jc w:val="both"/>
      </w:pPr>
      <w:r>
        <w:t xml:space="preserve">1.3.1. Место нахождения: </w:t>
      </w:r>
      <w:r w:rsidR="00B37C88" w:rsidRPr="00B37C88">
        <w:t xml:space="preserve">Ленинградская область, Тихвинский муниципальный район, Ганьковское сельское поселение, деревня Ганьково, переулок Клубный, дом 8, </w:t>
      </w:r>
    </w:p>
    <w:p w:rsidR="00243711" w:rsidRDefault="00243711" w:rsidP="00D7398C">
      <w:pPr>
        <w:widowControl w:val="0"/>
        <w:tabs>
          <w:tab w:val="left" w:pos="142"/>
          <w:tab w:val="left" w:pos="284"/>
        </w:tabs>
        <w:autoSpaceDE w:val="0"/>
        <w:autoSpaceDN w:val="0"/>
        <w:adjustRightInd w:val="0"/>
        <w:ind w:firstLine="709"/>
        <w:jc w:val="both"/>
      </w:pPr>
      <w:r>
        <w:t xml:space="preserve">1.3.2. </w:t>
      </w:r>
      <w:r w:rsidR="00B37C88" w:rsidRPr="00B37C88">
        <w:t>Понедельник - пятница с 8-30 до 17-30 час., перерыв с 13-00 до 14-00 часов</w:t>
      </w:r>
      <w:r>
        <w:t>;</w:t>
      </w:r>
    </w:p>
    <w:p w:rsidR="00243711" w:rsidRDefault="00243711" w:rsidP="00D7398C">
      <w:pPr>
        <w:widowControl w:val="0"/>
        <w:tabs>
          <w:tab w:val="left" w:pos="142"/>
          <w:tab w:val="left" w:pos="284"/>
        </w:tabs>
        <w:autoSpaceDE w:val="0"/>
        <w:autoSpaceDN w:val="0"/>
        <w:adjustRightInd w:val="0"/>
        <w:ind w:firstLine="709"/>
        <w:jc w:val="both"/>
      </w:pPr>
      <w:r>
        <w:t>1.3.3. Телефоны администрации:8 (81367)</w:t>
      </w:r>
      <w:r w:rsidR="00D24287">
        <w:t>4</w:t>
      </w:r>
      <w:r w:rsidR="00B37C88">
        <w:t>1267</w:t>
      </w:r>
      <w:r>
        <w:t>;</w:t>
      </w:r>
      <w:r w:rsidR="00B37C88">
        <w:t xml:space="preserve"> </w:t>
      </w:r>
      <w:r>
        <w:t>8(81367)</w:t>
      </w:r>
      <w:r w:rsidR="00D24287">
        <w:t>4</w:t>
      </w:r>
      <w:r w:rsidR="00B37C88">
        <w:t>1122</w:t>
      </w:r>
    </w:p>
    <w:p w:rsidR="00243711" w:rsidRDefault="00243711" w:rsidP="00D7398C">
      <w:pPr>
        <w:widowControl w:val="0"/>
        <w:tabs>
          <w:tab w:val="left" w:pos="142"/>
          <w:tab w:val="left" w:pos="284"/>
        </w:tabs>
        <w:autoSpaceDE w:val="0"/>
        <w:autoSpaceDN w:val="0"/>
        <w:adjustRightInd w:val="0"/>
        <w:ind w:firstLine="709"/>
        <w:jc w:val="both"/>
      </w:pPr>
      <w:r>
        <w:t>Факс: 8(81367)</w:t>
      </w:r>
      <w:r w:rsidR="00D24287">
        <w:t>4</w:t>
      </w:r>
      <w:r w:rsidR="00B37C88">
        <w:t>126</w:t>
      </w:r>
      <w:r w:rsidR="00893FCC">
        <w:t>6</w:t>
      </w:r>
    </w:p>
    <w:p w:rsidR="00243711" w:rsidRDefault="00243711" w:rsidP="00D7398C">
      <w:pPr>
        <w:widowControl w:val="0"/>
        <w:tabs>
          <w:tab w:val="left" w:pos="142"/>
          <w:tab w:val="left" w:pos="284"/>
        </w:tabs>
        <w:autoSpaceDE w:val="0"/>
        <w:autoSpaceDN w:val="0"/>
        <w:adjustRightInd w:val="0"/>
        <w:ind w:firstLine="709"/>
        <w:jc w:val="both"/>
      </w:pPr>
      <w:r>
        <w:t xml:space="preserve">1.3.4. Адрес электронной почты администрации: </w:t>
      </w:r>
      <w:proofErr w:type="spellStart"/>
      <w:r w:rsidR="00B37C88" w:rsidRPr="00B37C88">
        <w:rPr>
          <w:lang w:val="en-US"/>
        </w:rPr>
        <w:t>admgankowo</w:t>
      </w:r>
      <w:proofErr w:type="spellEnd"/>
      <w:r w:rsidR="00B37C88" w:rsidRPr="00B37C88">
        <w:t>@</w:t>
      </w:r>
      <w:r w:rsidR="00B37C88" w:rsidRPr="00B37C88">
        <w:rPr>
          <w:lang w:val="en-US"/>
        </w:rPr>
        <w:t>mail</w:t>
      </w:r>
      <w:r w:rsidR="00B37C88" w:rsidRPr="00B37C88">
        <w:t>.</w:t>
      </w:r>
      <w:proofErr w:type="spellStart"/>
      <w:r w:rsidR="00B37C88" w:rsidRPr="00B37C88">
        <w:rPr>
          <w:lang w:val="en-US"/>
        </w:rPr>
        <w:t>ru</w:t>
      </w:r>
      <w:proofErr w:type="spellEnd"/>
      <w:r>
        <w:t>;</w:t>
      </w:r>
    </w:p>
    <w:p w:rsidR="00243711" w:rsidRDefault="00243711" w:rsidP="00D7398C">
      <w:pPr>
        <w:ind w:firstLine="709"/>
        <w:jc w:val="both"/>
      </w:pPr>
      <w:r>
        <w:t xml:space="preserve">1.3.5. Адрес официального сайта муниципального образования </w:t>
      </w:r>
      <w:r w:rsidR="002714D0">
        <w:t>Ганьковское</w:t>
      </w:r>
      <w:r>
        <w:t xml:space="preserve"> сельское поселение в сети интернет: </w:t>
      </w:r>
      <w:r w:rsidR="00B37C88" w:rsidRPr="00B37C88">
        <w:t>http://tikhvin.org/gsp/gankovo/.</w:t>
      </w:r>
    </w:p>
    <w:p w:rsidR="00243711" w:rsidRDefault="00243711" w:rsidP="00243711">
      <w:pPr>
        <w:widowControl w:val="0"/>
        <w:tabs>
          <w:tab w:val="left" w:pos="142"/>
          <w:tab w:val="left" w:pos="284"/>
        </w:tabs>
        <w:autoSpaceDE w:val="0"/>
        <w:autoSpaceDN w:val="0"/>
        <w:adjustRightInd w:val="0"/>
        <w:ind w:firstLine="709"/>
        <w:jc w:val="both"/>
      </w:pPr>
      <w:r>
        <w:t>1.4.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43711" w:rsidRDefault="00243711" w:rsidP="00243711">
      <w:pPr>
        <w:widowControl w:val="0"/>
        <w:tabs>
          <w:tab w:val="left" w:pos="142"/>
          <w:tab w:val="left" w:pos="284"/>
        </w:tabs>
        <w:autoSpaceDE w:val="0"/>
        <w:autoSpaceDN w:val="0"/>
        <w:adjustRightInd w:val="0"/>
        <w:ind w:firstLine="709"/>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43711" w:rsidRDefault="00243711" w:rsidP="00243711">
      <w:pPr>
        <w:widowControl w:val="0"/>
        <w:tabs>
          <w:tab w:val="left" w:pos="142"/>
          <w:tab w:val="left" w:pos="284"/>
        </w:tabs>
        <w:autoSpaceDE w:val="0"/>
        <w:autoSpaceDN w:val="0"/>
        <w:adjustRightInd w:val="0"/>
        <w:ind w:firstLine="709"/>
        <w:jc w:val="both"/>
      </w:pPr>
      <w:r>
        <w:lastRenderedPageBreak/>
        <w:t>на сайте ОИВ/ОМСУ/Организации;</w:t>
      </w:r>
    </w:p>
    <w:p w:rsidR="00243711" w:rsidRDefault="00243711" w:rsidP="00243711">
      <w:pPr>
        <w:widowControl w:val="0"/>
        <w:tabs>
          <w:tab w:val="left" w:pos="142"/>
          <w:tab w:val="left" w:pos="284"/>
        </w:tabs>
        <w:autoSpaceDE w:val="0"/>
        <w:autoSpaceDN w:val="0"/>
        <w:adjustRightInd w:val="0"/>
        <w:ind w:firstLine="709"/>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43711" w:rsidRDefault="00243711" w:rsidP="00243711">
      <w:pPr>
        <w:widowControl w:val="0"/>
        <w:tabs>
          <w:tab w:val="left" w:pos="142"/>
          <w:tab w:val="left" w:pos="284"/>
        </w:tabs>
        <w:autoSpaceDE w:val="0"/>
        <w:autoSpaceDN w:val="0"/>
        <w:adjustRightInd w:val="0"/>
        <w:ind w:firstLine="709"/>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C4E59" w:rsidRPr="0007420A" w:rsidRDefault="00243711" w:rsidP="00243711">
      <w:pPr>
        <w:widowControl w:val="0"/>
        <w:tabs>
          <w:tab w:val="left" w:pos="142"/>
          <w:tab w:val="left" w:pos="284"/>
        </w:tabs>
        <w:autoSpaceDE w:val="0"/>
        <w:autoSpaceDN w:val="0"/>
        <w:adjustRightInd w:val="0"/>
        <w:ind w:firstLine="709"/>
        <w:jc w:val="both"/>
        <w:rPr>
          <w:sz w:val="28"/>
          <w:szCs w:val="28"/>
        </w:rPr>
      </w:pPr>
      <w:r>
        <w:t>в государственной информационной системе "Реестр государственных и муниципальных услуг (функций) Ленинградской области" (далее - Реестр).</w:t>
      </w:r>
    </w:p>
    <w:p w:rsidR="00243711" w:rsidRDefault="00243711" w:rsidP="00DC4E59">
      <w:pPr>
        <w:widowControl w:val="0"/>
        <w:tabs>
          <w:tab w:val="left" w:pos="142"/>
          <w:tab w:val="left" w:pos="284"/>
        </w:tabs>
        <w:autoSpaceDE w:val="0"/>
        <w:autoSpaceDN w:val="0"/>
        <w:adjustRightInd w:val="0"/>
        <w:ind w:firstLine="709"/>
        <w:jc w:val="center"/>
        <w:outlineLvl w:val="0"/>
        <w:rPr>
          <w:b/>
          <w:bCs/>
          <w:sz w:val="28"/>
          <w:szCs w:val="28"/>
        </w:rPr>
      </w:pPr>
    </w:p>
    <w:p w:rsidR="00DC4E59" w:rsidRPr="00480CA9" w:rsidRDefault="00DC4E59" w:rsidP="00DC4E59">
      <w:pPr>
        <w:widowControl w:val="0"/>
        <w:tabs>
          <w:tab w:val="left" w:pos="142"/>
          <w:tab w:val="left" w:pos="284"/>
        </w:tabs>
        <w:autoSpaceDE w:val="0"/>
        <w:autoSpaceDN w:val="0"/>
        <w:adjustRightInd w:val="0"/>
        <w:ind w:firstLine="709"/>
        <w:jc w:val="center"/>
        <w:outlineLvl w:val="0"/>
        <w:rPr>
          <w:b/>
          <w:bCs/>
        </w:rPr>
      </w:pPr>
      <w:r w:rsidRPr="00480CA9">
        <w:rPr>
          <w:b/>
          <w:bCs/>
        </w:rPr>
        <w:t xml:space="preserve">2. Стандарт предоставления </w:t>
      </w:r>
      <w:r w:rsidRPr="00480CA9">
        <w:rPr>
          <w:b/>
        </w:rPr>
        <w:t>муниципальной</w:t>
      </w:r>
      <w:r w:rsidRPr="00480CA9">
        <w:rPr>
          <w:b/>
          <w:bCs/>
        </w:rPr>
        <w:t xml:space="preserve"> услуги</w:t>
      </w:r>
    </w:p>
    <w:p w:rsidR="00DC4E59" w:rsidRPr="00480CA9" w:rsidRDefault="00DC4E59" w:rsidP="00DC4E59">
      <w:pPr>
        <w:widowControl w:val="0"/>
        <w:tabs>
          <w:tab w:val="left" w:pos="142"/>
          <w:tab w:val="left" w:pos="284"/>
        </w:tabs>
        <w:autoSpaceDE w:val="0"/>
        <w:autoSpaceDN w:val="0"/>
        <w:adjustRightInd w:val="0"/>
        <w:ind w:firstLine="709"/>
        <w:jc w:val="both"/>
      </w:pPr>
    </w:p>
    <w:p w:rsidR="00DC4E59" w:rsidRPr="00480CA9" w:rsidRDefault="00DC4E59" w:rsidP="00DC4E59">
      <w:pPr>
        <w:widowControl w:val="0"/>
        <w:tabs>
          <w:tab w:val="left" w:pos="142"/>
          <w:tab w:val="left" w:pos="284"/>
        </w:tabs>
        <w:autoSpaceDE w:val="0"/>
        <w:autoSpaceDN w:val="0"/>
        <w:adjustRightInd w:val="0"/>
        <w:ind w:firstLine="709"/>
        <w:jc w:val="both"/>
      </w:pPr>
      <w:r w:rsidRPr="00480CA9">
        <w:t xml:space="preserve">2.1. Полное наименование муниципальной услуги – </w:t>
      </w:r>
      <w:proofErr w:type="spellStart"/>
      <w:r w:rsidR="00BF4637" w:rsidRPr="00480CA9">
        <w:t>П</w:t>
      </w:r>
      <w:r w:rsidRPr="00480CA9">
        <w:t>рием</w:t>
      </w:r>
      <w:proofErr w:type="spellEnd"/>
      <w:r w:rsidRPr="00480CA9">
        <w:t xml:space="preserve"> в эксплуатацию после перевода жилого помещения в нежилое помещение или нежилого помещения</w:t>
      </w:r>
      <w:r w:rsidR="00155038" w:rsidRPr="00480CA9">
        <w:t xml:space="preserve"> в жилое помещение.</w:t>
      </w:r>
    </w:p>
    <w:p w:rsidR="00DC4E59" w:rsidRPr="00480CA9" w:rsidRDefault="00BF4637" w:rsidP="00DC4E59">
      <w:pPr>
        <w:widowControl w:val="0"/>
        <w:tabs>
          <w:tab w:val="left" w:pos="142"/>
          <w:tab w:val="left" w:pos="284"/>
        </w:tabs>
        <w:autoSpaceDE w:val="0"/>
        <w:autoSpaceDN w:val="0"/>
        <w:adjustRightInd w:val="0"/>
        <w:ind w:firstLine="709"/>
        <w:jc w:val="both"/>
      </w:pPr>
      <w:proofErr w:type="spellStart"/>
      <w:r w:rsidRPr="00480CA9">
        <w:t>Сокращенное</w:t>
      </w:r>
      <w:proofErr w:type="spellEnd"/>
      <w:r w:rsidRPr="00480CA9">
        <w:t xml:space="preserve"> наименование: «</w:t>
      </w:r>
      <w:proofErr w:type="spellStart"/>
      <w:r w:rsidRPr="00480CA9">
        <w:t>Прием</w:t>
      </w:r>
      <w:proofErr w:type="spellEnd"/>
      <w:r w:rsidRPr="00480CA9">
        <w:t xml:space="preserve"> в эксплуатацию после перевода жилого помещения в нежилое помещение или нежилого помещения в жилое помещение»</w:t>
      </w:r>
      <w:r w:rsidR="00DC4E59" w:rsidRPr="00480CA9">
        <w:t>.</w:t>
      </w:r>
    </w:p>
    <w:p w:rsidR="00567DE8" w:rsidRPr="00480CA9" w:rsidRDefault="00DC4E59" w:rsidP="00567DE8">
      <w:pPr>
        <w:ind w:firstLine="709"/>
        <w:jc w:val="both"/>
        <w:rPr>
          <w:rFonts w:eastAsia="Calibri"/>
        </w:rPr>
      </w:pPr>
      <w:r w:rsidRPr="00480CA9">
        <w:t xml:space="preserve">2.2. Муниципальную услугу предоставляет: </w:t>
      </w:r>
      <w:r w:rsidRPr="00480CA9">
        <w:rPr>
          <w:rFonts w:eastAsia="Calibri"/>
        </w:rPr>
        <w:t xml:space="preserve">администрация </w:t>
      </w:r>
      <w:r w:rsidR="00243711" w:rsidRPr="00480CA9">
        <w:rPr>
          <w:rFonts w:eastAsia="Calibri"/>
        </w:rPr>
        <w:t xml:space="preserve">муниципального образования </w:t>
      </w:r>
      <w:r w:rsidR="002714D0">
        <w:rPr>
          <w:rFonts w:eastAsia="Calibri"/>
        </w:rPr>
        <w:t>Ганьковское</w:t>
      </w:r>
      <w:r w:rsidR="00243711" w:rsidRPr="00480CA9">
        <w:rPr>
          <w:rFonts w:eastAsia="Calibri"/>
        </w:rPr>
        <w:t xml:space="preserve"> сельское поселение Тихвинского муниципального района Ленинградской области (далее- администрация)</w:t>
      </w:r>
      <w:r w:rsidRPr="00480CA9">
        <w:rPr>
          <w:rFonts w:eastAsia="Calibri"/>
        </w:rPr>
        <w:t xml:space="preserve"> по месту нахождения п</w:t>
      </w:r>
      <w:r w:rsidR="00567DE8" w:rsidRPr="00480CA9">
        <w:rPr>
          <w:rFonts w:eastAsia="Calibri"/>
        </w:rPr>
        <w:t>ереводимого помещения</w:t>
      </w:r>
      <w:r w:rsidR="005C2C81" w:rsidRPr="00480CA9">
        <w:rPr>
          <w:rFonts w:eastAsia="Calibri"/>
        </w:rPr>
        <w:t>.</w:t>
      </w:r>
    </w:p>
    <w:p w:rsidR="004A1553" w:rsidRPr="00480CA9" w:rsidRDefault="000A3166" w:rsidP="004A1553">
      <w:pPr>
        <w:ind w:firstLine="709"/>
        <w:jc w:val="both"/>
        <w:rPr>
          <w:rFonts w:eastAsia="Calibri"/>
        </w:rPr>
      </w:pPr>
      <w:proofErr w:type="spellStart"/>
      <w:r w:rsidRPr="00480CA9">
        <w:t>Прием</w:t>
      </w:r>
      <w:proofErr w:type="spellEnd"/>
      <w:r w:rsidRPr="00480CA9">
        <w:t xml:space="preserve"> в эксплуатацию после перевода жилого помещения в нежилое помещение или нежилого помещения </w:t>
      </w:r>
      <w:r w:rsidR="00155038" w:rsidRPr="00480CA9">
        <w:t xml:space="preserve">в жилое помещение </w:t>
      </w:r>
      <w:r w:rsidR="004A1553" w:rsidRPr="00480CA9">
        <w:t xml:space="preserve">осуществляется </w:t>
      </w:r>
      <w:proofErr w:type="spellStart"/>
      <w:r w:rsidR="00260635" w:rsidRPr="00480CA9">
        <w:t>приемочной</w:t>
      </w:r>
      <w:proofErr w:type="spellEnd"/>
      <w:r w:rsidR="00260635" w:rsidRPr="00480CA9">
        <w:t xml:space="preserve"> </w:t>
      </w:r>
      <w:r w:rsidR="004A1553" w:rsidRPr="00480CA9">
        <w:t xml:space="preserve">комиссией по </w:t>
      </w:r>
      <w:proofErr w:type="spellStart"/>
      <w:r w:rsidR="004A1553" w:rsidRPr="00480CA9">
        <w:t>приему</w:t>
      </w:r>
      <w:proofErr w:type="spellEnd"/>
      <w:r w:rsidR="004A1553" w:rsidRPr="00480CA9">
        <w:t xml:space="preserve"> в эксплуатацию после перевода жилого помещения в нежилое помещение или нежилого помещения (далее – Комиссия), являющ</w:t>
      </w:r>
      <w:r w:rsidR="00155038" w:rsidRPr="00480CA9">
        <w:t>аяся</w:t>
      </w:r>
      <w:r w:rsidR="004A1553" w:rsidRPr="00480CA9">
        <w:t xml:space="preserve"> постоянно д</w:t>
      </w:r>
      <w:r w:rsidR="002916E0" w:rsidRPr="00480CA9">
        <w:t>ействующим органом администрации</w:t>
      </w:r>
      <w:r w:rsidR="004A1553" w:rsidRPr="00480CA9">
        <w:t xml:space="preserve"> уполномоченным принимать решения по указанным вопросам.</w:t>
      </w:r>
    </w:p>
    <w:p w:rsidR="004A1553" w:rsidRPr="00480CA9" w:rsidRDefault="004A1553" w:rsidP="004A1553">
      <w:pPr>
        <w:ind w:firstLine="709"/>
        <w:jc w:val="both"/>
      </w:pPr>
      <w:r w:rsidRPr="00480CA9">
        <w:t xml:space="preserve">Порядок работы, состав, полномочия комиссии определяется в соответствии с Положением о комиссии, </w:t>
      </w:r>
      <w:proofErr w:type="spellStart"/>
      <w:r w:rsidRPr="00480CA9">
        <w:t>утвержденным</w:t>
      </w:r>
      <w:proofErr w:type="spellEnd"/>
      <w:r w:rsidRPr="00480CA9">
        <w:t xml:space="preserve"> администрацией.</w:t>
      </w:r>
    </w:p>
    <w:p w:rsidR="00567DE8" w:rsidRPr="00480CA9" w:rsidRDefault="00567DE8" w:rsidP="00567DE8">
      <w:pPr>
        <w:widowControl w:val="0"/>
        <w:tabs>
          <w:tab w:val="left" w:pos="142"/>
          <w:tab w:val="left" w:pos="284"/>
        </w:tabs>
        <w:autoSpaceDE w:val="0"/>
        <w:autoSpaceDN w:val="0"/>
        <w:adjustRightInd w:val="0"/>
        <w:ind w:firstLine="709"/>
        <w:jc w:val="both"/>
      </w:pPr>
      <w:r w:rsidRPr="00480CA9">
        <w:t xml:space="preserve">В </w:t>
      </w:r>
      <w:proofErr w:type="spellStart"/>
      <w:r w:rsidRPr="00480CA9">
        <w:t>приеме</w:t>
      </w:r>
      <w:proofErr w:type="spellEnd"/>
      <w:r w:rsidRPr="00480CA9">
        <w:t xml:space="preserve"> документов и выдаче результата по предоставлению муниципальной услуги также участвует: ГБУ ЛО «МФЦ».</w:t>
      </w:r>
    </w:p>
    <w:p w:rsidR="0007420A" w:rsidRPr="00480CA9" w:rsidRDefault="0007420A" w:rsidP="0007420A">
      <w:pPr>
        <w:widowControl w:val="0"/>
        <w:tabs>
          <w:tab w:val="left" w:pos="142"/>
          <w:tab w:val="left" w:pos="284"/>
        </w:tabs>
        <w:autoSpaceDE w:val="0"/>
        <w:autoSpaceDN w:val="0"/>
        <w:adjustRightInd w:val="0"/>
        <w:ind w:firstLine="709"/>
        <w:jc w:val="both"/>
      </w:pPr>
      <w:bookmarkStart w:id="2" w:name="sub_1022"/>
      <w:bookmarkEnd w:id="1"/>
      <w:r w:rsidRPr="00480CA9">
        <w:t>Заявление на получение муниципальной услуги с комплектом документов принимаются:</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1) при личной явке:</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-в администрацию;</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 xml:space="preserve">-в филиалах, отделах, </w:t>
      </w:r>
      <w:proofErr w:type="spellStart"/>
      <w:r w:rsidRPr="00480CA9">
        <w:t>удаленных</w:t>
      </w:r>
      <w:proofErr w:type="spellEnd"/>
      <w:r w:rsidRPr="00480CA9">
        <w:t xml:space="preserve"> рабочих местах ГБУ ЛО «МФЦ»;</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2) без личной явки:</w:t>
      </w:r>
    </w:p>
    <w:p w:rsidR="0007420A" w:rsidRPr="00480CA9" w:rsidRDefault="0007420A" w:rsidP="0007420A">
      <w:pPr>
        <w:widowControl w:val="0"/>
        <w:tabs>
          <w:tab w:val="left" w:pos="142"/>
          <w:tab w:val="left" w:pos="284"/>
          <w:tab w:val="left" w:pos="7651"/>
        </w:tabs>
        <w:autoSpaceDE w:val="0"/>
        <w:autoSpaceDN w:val="0"/>
        <w:adjustRightInd w:val="0"/>
        <w:ind w:firstLine="709"/>
        <w:jc w:val="both"/>
      </w:pPr>
      <w:r w:rsidRPr="00480CA9">
        <w:t>- почтовым отправлением в администрацию;</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 в электронной форме через личный кабинет заявителя на ПГУ ЛО/ ЕПГУ;</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 в электронной форме через сайт администрации (при технической реализации).</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 xml:space="preserve">Заявитель может записаться на </w:t>
      </w:r>
      <w:proofErr w:type="spellStart"/>
      <w:r w:rsidRPr="00480CA9">
        <w:t>прием</w:t>
      </w:r>
      <w:proofErr w:type="spellEnd"/>
      <w:r w:rsidRPr="00480CA9">
        <w:t xml:space="preserve"> для подачи заявления о предоставлении муниципальной услуги следующими способами:</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1) посредством ПГУ ЛО/ЕПГУ – в администрацию, в ГБУ ЛО «МФЦ»</w:t>
      </w:r>
      <w:r w:rsidR="00E22D49">
        <w:t xml:space="preserve"> </w:t>
      </w:r>
      <w:r w:rsidRPr="00480CA9">
        <w:t>(при технической реализации);</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2) по телефону – администрации, ГБУ ЛО «МФЦ»;</w:t>
      </w:r>
    </w:p>
    <w:p w:rsidR="0007420A" w:rsidRPr="00480CA9" w:rsidRDefault="0007420A" w:rsidP="0007420A">
      <w:pPr>
        <w:widowControl w:val="0"/>
        <w:tabs>
          <w:tab w:val="left" w:pos="142"/>
          <w:tab w:val="left" w:pos="284"/>
        </w:tabs>
        <w:autoSpaceDE w:val="0"/>
        <w:autoSpaceDN w:val="0"/>
        <w:adjustRightInd w:val="0"/>
        <w:ind w:firstLine="709"/>
        <w:jc w:val="both"/>
      </w:pPr>
      <w:r w:rsidRPr="00480CA9">
        <w:t>3) посредством сайта администрации.</w:t>
      </w:r>
    </w:p>
    <w:p w:rsidR="0007420A" w:rsidRPr="00480CA9" w:rsidRDefault="0007420A" w:rsidP="0007420A">
      <w:pPr>
        <w:widowControl w:val="0"/>
        <w:tabs>
          <w:tab w:val="left" w:pos="142"/>
          <w:tab w:val="left" w:pos="284"/>
          <w:tab w:val="left" w:pos="1134"/>
        </w:tabs>
        <w:autoSpaceDE w:val="0"/>
        <w:autoSpaceDN w:val="0"/>
        <w:adjustRightInd w:val="0"/>
        <w:ind w:firstLine="709"/>
        <w:jc w:val="both"/>
      </w:pPr>
      <w:r w:rsidRPr="00480CA9">
        <w:t xml:space="preserve">Для записи заявитель выбирает любые свободные для </w:t>
      </w:r>
      <w:proofErr w:type="spellStart"/>
      <w:r w:rsidRPr="00480CA9">
        <w:t>приема</w:t>
      </w:r>
      <w:proofErr w:type="spellEnd"/>
      <w:r w:rsidRPr="00480CA9">
        <w:t xml:space="preserve"> дату и время в пределах установленного в администрации или ГБУ ЛО «МФЦ» графика </w:t>
      </w:r>
      <w:proofErr w:type="spellStart"/>
      <w:r w:rsidRPr="00480CA9">
        <w:t>приема</w:t>
      </w:r>
      <w:proofErr w:type="spellEnd"/>
      <w:r w:rsidRPr="00480CA9">
        <w:t xml:space="preserve"> заявителей. </w:t>
      </w:r>
    </w:p>
    <w:p w:rsidR="0007420A" w:rsidRPr="00480CA9" w:rsidRDefault="0007420A" w:rsidP="0007420A">
      <w:pPr>
        <w:widowControl w:val="0"/>
        <w:tabs>
          <w:tab w:val="left" w:pos="142"/>
          <w:tab w:val="left" w:pos="284"/>
          <w:tab w:val="left" w:pos="1134"/>
        </w:tabs>
        <w:autoSpaceDE w:val="0"/>
        <w:autoSpaceDN w:val="0"/>
        <w:adjustRightInd w:val="0"/>
        <w:ind w:firstLine="709"/>
        <w:jc w:val="both"/>
      </w:pPr>
      <w:r w:rsidRPr="00480CA9">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480CA9">
        <w:t>приема</w:t>
      </w:r>
      <w:proofErr w:type="spellEnd"/>
      <w:r w:rsidRPr="00480CA9">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480CA9">
        <w:lastRenderedPageBreak/>
        <w:t>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480CA9" w:rsidRDefault="0007420A" w:rsidP="0007420A">
      <w:pPr>
        <w:widowControl w:val="0"/>
        <w:tabs>
          <w:tab w:val="left" w:pos="142"/>
          <w:tab w:val="left" w:pos="284"/>
          <w:tab w:val="left" w:pos="1134"/>
        </w:tabs>
        <w:autoSpaceDE w:val="0"/>
        <w:autoSpaceDN w:val="0"/>
        <w:adjustRightInd w:val="0"/>
        <w:ind w:firstLine="709"/>
        <w:jc w:val="both"/>
      </w:pPr>
      <w:r w:rsidRPr="00480CA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480CA9" w:rsidRDefault="0007420A" w:rsidP="0007420A">
      <w:pPr>
        <w:widowControl w:val="0"/>
        <w:tabs>
          <w:tab w:val="left" w:pos="142"/>
          <w:tab w:val="left" w:pos="284"/>
          <w:tab w:val="left" w:pos="1134"/>
        </w:tabs>
        <w:autoSpaceDE w:val="0"/>
        <w:autoSpaceDN w:val="0"/>
        <w:adjustRightInd w:val="0"/>
        <w:ind w:firstLine="709"/>
        <w:jc w:val="both"/>
      </w:pPr>
      <w:r w:rsidRPr="00480CA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420A" w:rsidRPr="00480CA9" w:rsidRDefault="0007420A" w:rsidP="0007420A">
      <w:pPr>
        <w:widowControl w:val="0"/>
        <w:tabs>
          <w:tab w:val="left" w:pos="142"/>
          <w:tab w:val="left" w:pos="284"/>
          <w:tab w:val="left" w:pos="1134"/>
        </w:tabs>
        <w:autoSpaceDE w:val="0"/>
        <w:autoSpaceDN w:val="0"/>
        <w:adjustRightInd w:val="0"/>
        <w:ind w:firstLine="709"/>
        <w:jc w:val="both"/>
      </w:pPr>
      <w:r w:rsidRPr="00480CA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7F9C" w:rsidRPr="00480CA9" w:rsidRDefault="002354D8" w:rsidP="0007420A">
      <w:pPr>
        <w:widowControl w:val="0"/>
        <w:tabs>
          <w:tab w:val="left" w:pos="142"/>
          <w:tab w:val="left" w:pos="284"/>
        </w:tabs>
        <w:autoSpaceDE w:val="0"/>
        <w:autoSpaceDN w:val="0"/>
        <w:adjustRightInd w:val="0"/>
        <w:ind w:firstLine="709"/>
        <w:jc w:val="both"/>
      </w:pPr>
      <w:r w:rsidRPr="00480CA9">
        <w:t xml:space="preserve">2.3. </w:t>
      </w:r>
      <w:r w:rsidR="00E06E12" w:rsidRPr="00480CA9">
        <w:t>Результатом предоставления муниципальной услуги является</w:t>
      </w:r>
      <w:r w:rsidR="00567DE8" w:rsidRPr="00480CA9">
        <w:t>:</w:t>
      </w:r>
      <w:r w:rsidR="00E06E12" w:rsidRPr="00480CA9">
        <w:t xml:space="preserve"> </w:t>
      </w:r>
    </w:p>
    <w:p w:rsidR="00E06E12" w:rsidRPr="00480CA9" w:rsidRDefault="00E06E12" w:rsidP="0007420A">
      <w:pPr>
        <w:widowControl w:val="0"/>
        <w:tabs>
          <w:tab w:val="left" w:pos="142"/>
          <w:tab w:val="left" w:pos="284"/>
        </w:tabs>
        <w:autoSpaceDE w:val="0"/>
        <w:autoSpaceDN w:val="0"/>
        <w:adjustRightInd w:val="0"/>
        <w:ind w:firstLine="709"/>
        <w:jc w:val="both"/>
        <w:rPr>
          <w:bCs/>
        </w:rPr>
      </w:pPr>
      <w:r w:rsidRPr="00480CA9">
        <w:t>а</w:t>
      </w:r>
      <w:r w:rsidR="00F87F9C" w:rsidRPr="00480CA9">
        <w:t>кт</w:t>
      </w:r>
      <w:r w:rsidRPr="00480CA9">
        <w:t xml:space="preserve"> </w:t>
      </w:r>
      <w:proofErr w:type="spellStart"/>
      <w:r w:rsidRPr="00480CA9">
        <w:t>приемочной</w:t>
      </w:r>
      <w:proofErr w:type="spellEnd"/>
      <w:r w:rsidRPr="00480CA9">
        <w:t xml:space="preserve"> комиссии</w:t>
      </w:r>
      <w:r w:rsidR="00195FFE" w:rsidRPr="00480CA9">
        <w:t xml:space="preserve"> о завершении переустройства и (или) перепланировки, и (или) иных работ при переводе </w:t>
      </w:r>
      <w:r w:rsidR="00195FFE" w:rsidRPr="00480CA9">
        <w:rPr>
          <w:bCs/>
        </w:rPr>
        <w:t>жилого помещения в нежилое помещение или нежилого помещения в жилое помещени</w:t>
      </w:r>
      <w:r w:rsidR="000231DA" w:rsidRPr="00480CA9">
        <w:rPr>
          <w:bCs/>
        </w:rPr>
        <w:t xml:space="preserve">е </w:t>
      </w:r>
      <w:r w:rsidR="000231DA" w:rsidRPr="00480CA9">
        <w:t>согласно Приложению № 1 к административному регламенту</w:t>
      </w:r>
    </w:p>
    <w:p w:rsidR="002C059C" w:rsidRPr="00480CA9" w:rsidRDefault="002C059C" w:rsidP="002C059C">
      <w:pPr>
        <w:widowControl w:val="0"/>
        <w:tabs>
          <w:tab w:val="left" w:pos="142"/>
          <w:tab w:val="left" w:pos="284"/>
        </w:tabs>
        <w:autoSpaceDE w:val="0"/>
        <w:autoSpaceDN w:val="0"/>
        <w:adjustRightInd w:val="0"/>
        <w:ind w:firstLine="709"/>
        <w:jc w:val="both"/>
      </w:pPr>
      <w:r w:rsidRPr="00480CA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059C" w:rsidRPr="00480CA9" w:rsidRDefault="002C059C" w:rsidP="002C059C">
      <w:pPr>
        <w:widowControl w:val="0"/>
        <w:ind w:firstLine="709"/>
        <w:jc w:val="both"/>
      </w:pPr>
      <w:r w:rsidRPr="00480CA9">
        <w:t>1) при личной явке:</w:t>
      </w:r>
    </w:p>
    <w:p w:rsidR="002C059C" w:rsidRPr="00480CA9" w:rsidRDefault="002C059C" w:rsidP="002C059C">
      <w:pPr>
        <w:widowControl w:val="0"/>
        <w:ind w:firstLine="709"/>
        <w:jc w:val="both"/>
      </w:pPr>
      <w:r w:rsidRPr="00480CA9">
        <w:t>в администрации;</w:t>
      </w:r>
    </w:p>
    <w:p w:rsidR="002C059C" w:rsidRPr="00480CA9" w:rsidRDefault="002C059C" w:rsidP="002C059C">
      <w:pPr>
        <w:widowControl w:val="0"/>
        <w:ind w:firstLine="709"/>
        <w:jc w:val="both"/>
      </w:pPr>
      <w:r w:rsidRPr="00480CA9">
        <w:t xml:space="preserve">в филиалах, отделах, </w:t>
      </w:r>
      <w:proofErr w:type="spellStart"/>
      <w:r w:rsidRPr="00480CA9">
        <w:t>удаленных</w:t>
      </w:r>
      <w:proofErr w:type="spellEnd"/>
      <w:r w:rsidRPr="00480CA9">
        <w:t xml:space="preserve"> рабочих местах ГБУ ЛО «МФЦ»;</w:t>
      </w:r>
    </w:p>
    <w:p w:rsidR="002C059C" w:rsidRPr="00480CA9" w:rsidRDefault="002C059C" w:rsidP="002C059C">
      <w:pPr>
        <w:widowControl w:val="0"/>
        <w:ind w:firstLine="709"/>
        <w:jc w:val="both"/>
      </w:pPr>
      <w:r w:rsidRPr="00480CA9">
        <w:t>2) без личной явки:</w:t>
      </w:r>
    </w:p>
    <w:p w:rsidR="002C059C" w:rsidRPr="00480CA9" w:rsidRDefault="002C059C" w:rsidP="002C059C">
      <w:pPr>
        <w:widowControl w:val="0"/>
        <w:ind w:firstLine="709"/>
        <w:jc w:val="both"/>
      </w:pPr>
      <w:r w:rsidRPr="00480CA9">
        <w:t>почтовым отправлением;</w:t>
      </w:r>
    </w:p>
    <w:p w:rsidR="002C059C" w:rsidRPr="00480CA9" w:rsidRDefault="002C059C" w:rsidP="002C059C">
      <w:pPr>
        <w:widowControl w:val="0"/>
        <w:ind w:firstLine="709"/>
        <w:jc w:val="both"/>
      </w:pPr>
      <w:r w:rsidRPr="00480CA9">
        <w:t>на адрес электронной почты;</w:t>
      </w:r>
    </w:p>
    <w:p w:rsidR="002C059C" w:rsidRPr="00480CA9" w:rsidRDefault="002C059C" w:rsidP="002C059C">
      <w:pPr>
        <w:widowControl w:val="0"/>
        <w:ind w:firstLine="709"/>
        <w:jc w:val="both"/>
      </w:pPr>
      <w:r w:rsidRPr="00480CA9">
        <w:t>в электронной форме через личный кабинет заявителя на ПГУ ЛО/ЕПГУ;</w:t>
      </w:r>
    </w:p>
    <w:p w:rsidR="002C059C" w:rsidRPr="00480CA9" w:rsidRDefault="002C059C" w:rsidP="002C059C">
      <w:pPr>
        <w:widowControl w:val="0"/>
        <w:ind w:firstLine="709"/>
        <w:jc w:val="both"/>
      </w:pPr>
      <w:r w:rsidRPr="00480CA9">
        <w:t>в электронной форме через сайт администрации (при технической реализации).</w:t>
      </w:r>
    </w:p>
    <w:p w:rsidR="002C059C" w:rsidRPr="00480CA9" w:rsidRDefault="002C059C" w:rsidP="002C059C">
      <w:pPr>
        <w:widowControl w:val="0"/>
        <w:tabs>
          <w:tab w:val="left" w:pos="142"/>
          <w:tab w:val="left" w:pos="284"/>
          <w:tab w:val="left" w:pos="1134"/>
        </w:tabs>
        <w:autoSpaceDE w:val="0"/>
        <w:autoSpaceDN w:val="0"/>
        <w:adjustRightInd w:val="0"/>
        <w:ind w:firstLine="709"/>
        <w:jc w:val="both"/>
      </w:pPr>
      <w:r w:rsidRPr="00480CA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480CA9" w:rsidRDefault="002C059C" w:rsidP="002C059C">
      <w:pPr>
        <w:widowControl w:val="0"/>
        <w:ind w:firstLine="709"/>
        <w:jc w:val="both"/>
      </w:pPr>
      <w:r w:rsidRPr="00480CA9">
        <w:t>2.4. Срок предоставления муниципальной услуги не должен превышать</w:t>
      </w:r>
      <w:r w:rsidR="00FA2024">
        <w:t xml:space="preserve">   </w:t>
      </w:r>
      <w:r w:rsidRPr="00480CA9">
        <w:t xml:space="preserve"> 19 рабочих дней даты поступления (регистрации) заявления в администрацию.</w:t>
      </w:r>
    </w:p>
    <w:p w:rsidR="002C059C" w:rsidRPr="00480CA9" w:rsidRDefault="002C059C" w:rsidP="002C059C">
      <w:pPr>
        <w:widowControl w:val="0"/>
        <w:tabs>
          <w:tab w:val="left" w:pos="142"/>
          <w:tab w:val="left" w:pos="284"/>
        </w:tabs>
        <w:autoSpaceDE w:val="0"/>
        <w:autoSpaceDN w:val="0"/>
        <w:adjustRightInd w:val="0"/>
        <w:ind w:firstLine="709"/>
        <w:jc w:val="both"/>
      </w:pPr>
      <w:bookmarkStart w:id="3" w:name="sub_1027"/>
      <w:r w:rsidRPr="00480CA9">
        <w:t>2.5. Правовые основания для предоставления муниципальной услуги.</w:t>
      </w:r>
    </w:p>
    <w:p w:rsidR="002C059C" w:rsidRPr="00480CA9" w:rsidRDefault="002C059C" w:rsidP="002C059C">
      <w:pPr>
        <w:widowControl w:val="0"/>
        <w:tabs>
          <w:tab w:val="left" w:pos="142"/>
          <w:tab w:val="left" w:pos="284"/>
        </w:tabs>
        <w:autoSpaceDE w:val="0"/>
        <w:autoSpaceDN w:val="0"/>
        <w:adjustRightInd w:val="0"/>
        <w:ind w:firstLine="709"/>
        <w:jc w:val="both"/>
      </w:pPr>
      <w:r w:rsidRPr="00480CA9">
        <w:t xml:space="preserve">Перечень нормативных правовых актов, регулирующих предоставление муниципальной услуги, </w:t>
      </w:r>
      <w:proofErr w:type="spellStart"/>
      <w:r w:rsidRPr="00480CA9">
        <w:t>размещен</w:t>
      </w:r>
      <w:proofErr w:type="spellEnd"/>
      <w:r w:rsidRPr="00480CA9">
        <w:t xml:space="preserve"> на официальном сайте администрации в сети Интернет по адресу </w:t>
      </w:r>
      <w:r w:rsidR="00480CA9" w:rsidRPr="00480CA9">
        <w:t>http://tikhvin.org/gsp/</w:t>
      </w:r>
      <w:proofErr w:type="spellStart"/>
      <w:r w:rsidR="00D24287">
        <w:rPr>
          <w:lang w:val="en-US"/>
        </w:rPr>
        <w:t>koskovo</w:t>
      </w:r>
      <w:proofErr w:type="spellEnd"/>
      <w:r w:rsidR="00480CA9" w:rsidRPr="00480CA9">
        <w:t>/</w:t>
      </w:r>
      <w:r w:rsidRPr="00480CA9">
        <w:t xml:space="preserve"> и в Реестре.</w:t>
      </w:r>
    </w:p>
    <w:bookmarkEnd w:id="3"/>
    <w:p w:rsidR="00AA485C" w:rsidRPr="00480CA9" w:rsidRDefault="00AA485C" w:rsidP="00AA485C">
      <w:pPr>
        <w:pStyle w:val="a3"/>
        <w:tabs>
          <w:tab w:val="left" w:pos="142"/>
          <w:tab w:val="left" w:pos="284"/>
        </w:tabs>
        <w:ind w:firstLine="709"/>
        <w:jc w:val="both"/>
        <w:rPr>
          <w:sz w:val="24"/>
        </w:rPr>
      </w:pPr>
      <w:r w:rsidRPr="00480CA9">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480CA9">
        <w:rPr>
          <w:sz w:val="24"/>
        </w:rPr>
        <w:t>ежащих представлению заявителем:</w:t>
      </w:r>
    </w:p>
    <w:p w:rsidR="00AA485C" w:rsidRPr="00480CA9" w:rsidRDefault="00AA485C" w:rsidP="00AA485C">
      <w:pPr>
        <w:autoSpaceDE w:val="0"/>
        <w:autoSpaceDN w:val="0"/>
        <w:adjustRightInd w:val="0"/>
        <w:ind w:firstLine="709"/>
        <w:jc w:val="both"/>
      </w:pPr>
      <w:r w:rsidRPr="00480CA9">
        <w:t xml:space="preserve">1) заявление </w:t>
      </w:r>
      <w:r w:rsidRPr="00480CA9">
        <w:rPr>
          <w:bCs/>
        </w:rPr>
        <w:t xml:space="preserve">о </w:t>
      </w:r>
      <w:proofErr w:type="spellStart"/>
      <w:r w:rsidRPr="00480CA9">
        <w:rPr>
          <w:bCs/>
        </w:rPr>
        <w:t>приеме</w:t>
      </w:r>
      <w:proofErr w:type="spellEnd"/>
      <w:r w:rsidRPr="00480CA9">
        <w:rPr>
          <w:bCs/>
        </w:rPr>
        <w:t xml:space="preserve"> в эксплуатацию после</w:t>
      </w:r>
      <w:r w:rsidRPr="00480CA9">
        <w:t xml:space="preserve"> перевода </w:t>
      </w:r>
      <w:r w:rsidRPr="00480CA9">
        <w:rPr>
          <w:bCs/>
        </w:rPr>
        <w:t>жилого помещения в нежилое помещение или нежилого помещения в жилое помещение</w:t>
      </w:r>
      <w:r w:rsidR="006A2915" w:rsidRPr="00480CA9">
        <w:t xml:space="preserve"> по форме согласно Приложению № </w:t>
      </w:r>
      <w:r w:rsidR="000231DA" w:rsidRPr="00480CA9">
        <w:t>2</w:t>
      </w:r>
      <w:r w:rsidR="006A2915" w:rsidRPr="00480CA9">
        <w:t xml:space="preserve"> к административному регламенту</w:t>
      </w:r>
      <w:r w:rsidRPr="00480CA9">
        <w:t>;</w:t>
      </w:r>
    </w:p>
    <w:p w:rsidR="00AF532A" w:rsidRPr="00480CA9" w:rsidRDefault="00AF532A" w:rsidP="00AF532A">
      <w:pPr>
        <w:ind w:firstLine="709"/>
        <w:jc w:val="both"/>
      </w:pPr>
      <w:r w:rsidRPr="00480CA9">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480CA9" w:rsidRDefault="006A2915" w:rsidP="006A2915">
      <w:pPr>
        <w:pStyle w:val="ConsPlusNormal"/>
        <w:ind w:firstLine="709"/>
        <w:jc w:val="both"/>
        <w:outlineLvl w:val="1"/>
        <w:rPr>
          <w:rFonts w:ascii="Times New Roman" w:hAnsi="Times New Roman" w:cs="Times New Roman"/>
          <w:sz w:val="24"/>
          <w:szCs w:val="24"/>
          <w:lang w:eastAsia="en-US"/>
        </w:rPr>
      </w:pPr>
      <w:r w:rsidRPr="00480CA9">
        <w:rPr>
          <w:rFonts w:ascii="Times New Roman" w:hAnsi="Times New Roman" w:cs="Times New Roman"/>
          <w:sz w:val="24"/>
          <w:szCs w:val="24"/>
          <w:lang w:eastAsia="en-US"/>
        </w:rPr>
        <w:lastRenderedPageBreak/>
        <w:t>3)</w:t>
      </w:r>
      <w:r w:rsidRPr="00480CA9">
        <w:rPr>
          <w:sz w:val="24"/>
          <w:szCs w:val="24"/>
          <w:lang w:eastAsia="en-US"/>
        </w:rPr>
        <w:t xml:space="preserve"> </w:t>
      </w:r>
      <w:r w:rsidRPr="00480CA9">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480CA9" w:rsidRDefault="006A2915" w:rsidP="00AA485C">
      <w:pPr>
        <w:widowControl w:val="0"/>
        <w:autoSpaceDE w:val="0"/>
        <w:autoSpaceDN w:val="0"/>
        <w:adjustRightInd w:val="0"/>
        <w:ind w:firstLine="709"/>
        <w:jc w:val="both"/>
      </w:pPr>
      <w:r w:rsidRPr="00480CA9">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480CA9" w:rsidRDefault="00AA485C" w:rsidP="00CC23F4">
      <w:pPr>
        <w:autoSpaceDE w:val="0"/>
        <w:autoSpaceDN w:val="0"/>
        <w:adjustRightInd w:val="0"/>
        <w:ind w:firstLine="709"/>
        <w:jc w:val="both"/>
      </w:pPr>
      <w:r w:rsidRPr="00480CA9">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480CA9" w:rsidRPr="00480CA9">
        <w:t>подведомственных им</w:t>
      </w:r>
      <w:r w:rsidRPr="00480CA9">
        <w:t xml:space="preserve"> организаций и подлежащих представлению в рамках межведомственного взаимодействия.</w:t>
      </w:r>
    </w:p>
    <w:p w:rsidR="00AA485C" w:rsidRPr="00480CA9" w:rsidRDefault="00AA485C" w:rsidP="00CC23F4">
      <w:pPr>
        <w:widowControl w:val="0"/>
        <w:autoSpaceDE w:val="0"/>
        <w:autoSpaceDN w:val="0"/>
        <w:adjustRightInd w:val="0"/>
        <w:ind w:firstLine="709"/>
        <w:jc w:val="both"/>
      </w:pPr>
      <w:r w:rsidRPr="00480CA9">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480CA9" w:rsidRDefault="000306E6" w:rsidP="000306E6">
      <w:pPr>
        <w:widowControl w:val="0"/>
        <w:autoSpaceDE w:val="0"/>
        <w:autoSpaceDN w:val="0"/>
        <w:adjustRightInd w:val="0"/>
        <w:ind w:firstLine="709"/>
        <w:jc w:val="both"/>
      </w:pPr>
      <w:r w:rsidRPr="00480CA9">
        <w:rPr>
          <w:rFonts w:eastAsia="Calibri"/>
          <w:lang w:eastAsia="en-US"/>
        </w:rPr>
        <w:t>2.7.1.</w:t>
      </w:r>
      <w:r w:rsidRPr="00480CA9">
        <w:t xml:space="preserve"> Заявитель вправе представить документы (сведения), указанные в </w:t>
      </w:r>
      <w:hyperlink r:id="rId8" w:history="1">
        <w:r w:rsidRPr="00480CA9">
          <w:t>пункте 2.7</w:t>
        </w:r>
      </w:hyperlink>
      <w:r w:rsidRPr="00480CA9">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306E6" w:rsidRPr="00480CA9" w:rsidRDefault="000306E6" w:rsidP="000306E6">
      <w:pPr>
        <w:widowControl w:val="0"/>
        <w:autoSpaceDE w:val="0"/>
        <w:autoSpaceDN w:val="0"/>
        <w:adjustRightInd w:val="0"/>
        <w:ind w:firstLine="709"/>
        <w:jc w:val="both"/>
      </w:pPr>
      <w:r w:rsidRPr="00480CA9">
        <w:t>2.7.2. При предоставлении муниципальной услуги запрещается требовать от Заявителя:</w:t>
      </w:r>
    </w:p>
    <w:p w:rsidR="000306E6" w:rsidRPr="00480CA9" w:rsidRDefault="000306E6" w:rsidP="000306E6">
      <w:pPr>
        <w:widowControl w:val="0"/>
        <w:autoSpaceDE w:val="0"/>
        <w:autoSpaceDN w:val="0"/>
        <w:adjustRightInd w:val="0"/>
        <w:ind w:firstLine="709"/>
        <w:jc w:val="both"/>
      </w:pPr>
      <w:r w:rsidRPr="00480CA9">
        <w:t>представления документов и информации или осуществления действий, представление или осуществление которых не предусмотрено нормативными правовым</w:t>
      </w:r>
      <w:r w:rsidR="00480CA9">
        <w:t xml:space="preserve">и актами, регулирующими отношения, возникающие в </w:t>
      </w:r>
      <w:r w:rsidRPr="00480CA9">
        <w:t>связи с предоставлением муниципальной услуги;</w:t>
      </w:r>
    </w:p>
    <w:p w:rsidR="000306E6" w:rsidRPr="00480CA9" w:rsidRDefault="000306E6" w:rsidP="000306E6">
      <w:pPr>
        <w:widowControl w:val="0"/>
        <w:autoSpaceDE w:val="0"/>
        <w:autoSpaceDN w:val="0"/>
        <w:adjustRightInd w:val="0"/>
        <w:ind w:firstLine="709"/>
        <w:jc w:val="both"/>
      </w:pPr>
      <w:r w:rsidRPr="00480CA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480CA9">
          <w:t>части 6 статьи 7</w:t>
        </w:r>
      </w:hyperlink>
      <w:r w:rsidRPr="00480CA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480CA9" w:rsidRDefault="000306E6" w:rsidP="000306E6">
      <w:pPr>
        <w:widowControl w:val="0"/>
        <w:autoSpaceDE w:val="0"/>
        <w:autoSpaceDN w:val="0"/>
        <w:adjustRightInd w:val="0"/>
        <w:ind w:firstLine="709"/>
        <w:jc w:val="both"/>
      </w:pPr>
      <w:r w:rsidRPr="00480CA9">
        <w:t>осуществления действий, в том числе согласований, необходимых для получения муниципальных услуг и связанных с обращением в иные государс</w:t>
      </w:r>
      <w:r w:rsidR="00480CA9">
        <w:t xml:space="preserve">твенные органы, органы местного самоуправления, </w:t>
      </w:r>
      <w:r w:rsidRPr="00480CA9">
        <w:t xml:space="preserve">организации, за исключением получения услуг и получения документов и информации, представляемых в результате предоставления таких услуг, </w:t>
      </w:r>
      <w:proofErr w:type="spellStart"/>
      <w:r w:rsidRPr="00480CA9">
        <w:t>включенных</w:t>
      </w:r>
      <w:proofErr w:type="spellEnd"/>
      <w:r w:rsidRPr="00480CA9">
        <w:t xml:space="preserve"> в перечни, указанные в </w:t>
      </w:r>
      <w:hyperlink r:id="rId10" w:history="1">
        <w:r w:rsidRPr="00480CA9">
          <w:t>части 1 статьи 9</w:t>
        </w:r>
      </w:hyperlink>
      <w:r w:rsidRPr="00480CA9">
        <w:t xml:space="preserve"> Федерального закона № 210-ФЗ;</w:t>
      </w:r>
    </w:p>
    <w:p w:rsidR="000306E6" w:rsidRPr="00480CA9" w:rsidRDefault="000306E6" w:rsidP="000306E6">
      <w:pPr>
        <w:widowControl w:val="0"/>
        <w:autoSpaceDE w:val="0"/>
        <w:autoSpaceDN w:val="0"/>
        <w:adjustRightInd w:val="0"/>
        <w:ind w:firstLine="709"/>
        <w:jc w:val="both"/>
      </w:pPr>
      <w:r w:rsidRPr="00480CA9">
        <w:t xml:space="preserve">представления документов и информации, отсутствие и(или) недостоверность которых не указывались при первоначальном отказе в </w:t>
      </w:r>
      <w:proofErr w:type="spellStart"/>
      <w:r w:rsidRPr="00480CA9">
        <w:t>приеме</w:t>
      </w:r>
      <w:proofErr w:type="spellEnd"/>
      <w:r w:rsidRPr="00480CA9">
        <w:t xml:space="preserve"> документов, необходимых для предоставления муниципальной</w:t>
      </w:r>
      <w:r w:rsidR="00480CA9">
        <w:t xml:space="preserve"> услуги, </w:t>
      </w:r>
      <w:r w:rsidRPr="00480CA9">
        <w:t xml:space="preserve">либо в предоставлении муниципальной услуги, за исключением случаев, предусмотренных </w:t>
      </w:r>
      <w:hyperlink r:id="rId11" w:history="1">
        <w:r w:rsidRPr="00480CA9">
          <w:t>пунктом 4 части 1 статьи 7</w:t>
        </w:r>
      </w:hyperlink>
      <w:r w:rsidRPr="00480CA9">
        <w:t xml:space="preserve"> Федерального закона № 210-ФЗ;</w:t>
      </w:r>
    </w:p>
    <w:p w:rsidR="000306E6" w:rsidRPr="00480CA9" w:rsidRDefault="000306E6" w:rsidP="000306E6">
      <w:pPr>
        <w:widowControl w:val="0"/>
        <w:autoSpaceDE w:val="0"/>
        <w:autoSpaceDN w:val="0"/>
        <w:adjustRightInd w:val="0"/>
        <w:ind w:firstLine="709"/>
        <w:jc w:val="both"/>
      </w:pPr>
      <w:r w:rsidRPr="00480CA9">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80CA9">
          <w:t>пунктом 7.2 части 1 статьи 16</w:t>
        </w:r>
      </w:hyperlink>
      <w:r w:rsidRPr="00480CA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480CA9" w:rsidRDefault="000306E6" w:rsidP="000306E6">
      <w:pPr>
        <w:widowControl w:val="0"/>
        <w:autoSpaceDE w:val="0"/>
        <w:autoSpaceDN w:val="0"/>
        <w:adjustRightInd w:val="0"/>
        <w:ind w:firstLine="709"/>
        <w:jc w:val="both"/>
      </w:pPr>
      <w:r w:rsidRPr="00480CA9">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480CA9" w:rsidRDefault="000306E6" w:rsidP="000306E6">
      <w:pPr>
        <w:widowControl w:val="0"/>
        <w:autoSpaceDE w:val="0"/>
        <w:autoSpaceDN w:val="0"/>
        <w:adjustRightInd w:val="0"/>
        <w:ind w:firstLine="709"/>
        <w:jc w:val="both"/>
      </w:pPr>
      <w:r w:rsidRPr="00480CA9">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480CA9">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480CA9" w:rsidRDefault="000306E6" w:rsidP="000306E6">
      <w:pPr>
        <w:widowControl w:val="0"/>
        <w:autoSpaceDE w:val="0"/>
        <w:autoSpaceDN w:val="0"/>
        <w:adjustRightInd w:val="0"/>
        <w:ind w:firstLine="709"/>
        <w:jc w:val="both"/>
      </w:pPr>
      <w:r w:rsidRPr="00480CA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w:t>
      </w:r>
      <w:r w:rsidRPr="00480CA9">
        <w:rPr>
          <w:sz w:val="28"/>
          <w:szCs w:val="28"/>
        </w:rPr>
        <w:t xml:space="preserve"> </w:t>
      </w:r>
      <w:r w:rsidRPr="00480CA9">
        <w:t xml:space="preserve">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480CA9">
        <w:t>проведенных</w:t>
      </w:r>
      <w:proofErr w:type="spellEnd"/>
      <w:r w:rsidRPr="00480CA9">
        <w:t xml:space="preserve"> мероприятиях.</w:t>
      </w:r>
    </w:p>
    <w:p w:rsidR="0077350C" w:rsidRPr="00480CA9" w:rsidRDefault="00E06E12" w:rsidP="00A13433">
      <w:pPr>
        <w:autoSpaceDE w:val="0"/>
        <w:autoSpaceDN w:val="0"/>
        <w:adjustRightInd w:val="0"/>
        <w:ind w:firstLine="709"/>
        <w:jc w:val="both"/>
      </w:pPr>
      <w:r w:rsidRPr="00480CA9">
        <w:t xml:space="preserve">2.8. </w:t>
      </w:r>
      <w:r w:rsidR="0077350C" w:rsidRPr="00480CA9">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480CA9" w:rsidRDefault="00CB4E50" w:rsidP="00315CBC">
      <w:pPr>
        <w:autoSpaceDE w:val="0"/>
        <w:autoSpaceDN w:val="0"/>
        <w:adjustRightInd w:val="0"/>
        <w:ind w:firstLine="709"/>
        <w:jc w:val="both"/>
      </w:pPr>
      <w:r w:rsidRPr="00480CA9">
        <w:t>Основания для приостановления предоставления муниципальной услуги не предусмотрены действующим законодательством.</w:t>
      </w:r>
    </w:p>
    <w:bookmarkEnd w:id="2"/>
    <w:p w:rsidR="00995830" w:rsidRPr="00480CA9" w:rsidRDefault="00995830" w:rsidP="000306E6">
      <w:pPr>
        <w:widowControl w:val="0"/>
        <w:autoSpaceDE w:val="0"/>
        <w:autoSpaceDN w:val="0"/>
        <w:adjustRightInd w:val="0"/>
        <w:ind w:firstLine="709"/>
        <w:jc w:val="both"/>
      </w:pPr>
      <w:r w:rsidRPr="00480CA9">
        <w:t xml:space="preserve">2.9. Исчерпывающий перечень оснований для отказа в </w:t>
      </w:r>
      <w:proofErr w:type="spellStart"/>
      <w:r w:rsidRPr="00480CA9">
        <w:t>приеме</w:t>
      </w:r>
      <w:proofErr w:type="spellEnd"/>
      <w:r w:rsidRPr="00480CA9">
        <w:t xml:space="preserve"> документов, необходимых для предоставления муниципальной услуги. </w:t>
      </w:r>
    </w:p>
    <w:p w:rsidR="00995830" w:rsidRPr="00480CA9" w:rsidRDefault="00995830" w:rsidP="000306E6">
      <w:pPr>
        <w:widowControl w:val="0"/>
        <w:autoSpaceDE w:val="0"/>
        <w:autoSpaceDN w:val="0"/>
        <w:adjustRightInd w:val="0"/>
        <w:ind w:firstLine="709"/>
        <w:jc w:val="both"/>
      </w:pPr>
      <w:r w:rsidRPr="00480CA9">
        <w:t xml:space="preserve">В </w:t>
      </w:r>
      <w:proofErr w:type="spellStart"/>
      <w:r w:rsidRPr="00480CA9">
        <w:t>приеме</w:t>
      </w:r>
      <w:proofErr w:type="spellEnd"/>
      <w:r w:rsidRPr="00480CA9">
        <w:t xml:space="preserve"> документов, необходимых для предоставления муниципальной услуги, может быть отказано в следующих случаях:</w:t>
      </w:r>
    </w:p>
    <w:p w:rsidR="00995830" w:rsidRPr="00480CA9" w:rsidRDefault="00995830" w:rsidP="000306E6">
      <w:pPr>
        <w:widowControl w:val="0"/>
        <w:autoSpaceDE w:val="0"/>
        <w:autoSpaceDN w:val="0"/>
        <w:adjustRightInd w:val="0"/>
        <w:ind w:firstLine="709"/>
        <w:jc w:val="both"/>
      </w:pPr>
      <w:r w:rsidRPr="00480CA9">
        <w:t>1) Заявление на получение услуги оформлено не в соответствии с административным регламентом:</w:t>
      </w:r>
    </w:p>
    <w:p w:rsidR="00995830" w:rsidRPr="00480CA9" w:rsidRDefault="00995830" w:rsidP="000306E6">
      <w:pPr>
        <w:widowControl w:val="0"/>
        <w:autoSpaceDE w:val="0"/>
        <w:autoSpaceDN w:val="0"/>
        <w:adjustRightInd w:val="0"/>
        <w:ind w:firstLine="709"/>
        <w:jc w:val="both"/>
      </w:pPr>
      <w:r w:rsidRPr="00480CA9">
        <w:t>- в заявлении не указаны фамилия, имя, отчество (при наличии) гражда</w:t>
      </w:r>
      <w:r w:rsidR="00AF76B7">
        <w:t xml:space="preserve">нина, либо наименование юридического лица, </w:t>
      </w:r>
      <w:r w:rsidRPr="00480CA9">
        <w:t>обратившегося</w:t>
      </w:r>
      <w:r w:rsidR="00AF76B7">
        <w:t xml:space="preserve"> </w:t>
      </w:r>
      <w:r w:rsidRPr="00480CA9">
        <w:t>за предоставлением муниципальной услуги;</w:t>
      </w:r>
    </w:p>
    <w:p w:rsidR="00995830" w:rsidRPr="00480CA9" w:rsidRDefault="00995830" w:rsidP="000306E6">
      <w:pPr>
        <w:widowControl w:val="0"/>
        <w:autoSpaceDE w:val="0"/>
        <w:autoSpaceDN w:val="0"/>
        <w:adjustRightInd w:val="0"/>
        <w:ind w:firstLine="709"/>
        <w:jc w:val="both"/>
      </w:pPr>
      <w:r w:rsidRPr="00480CA9">
        <w:t xml:space="preserve">- текст в заявлении не </w:t>
      </w:r>
      <w:proofErr w:type="spellStart"/>
      <w:r w:rsidRPr="00480CA9">
        <w:t>поддается</w:t>
      </w:r>
      <w:proofErr w:type="spellEnd"/>
      <w:r w:rsidRPr="00480CA9">
        <w:t xml:space="preserve"> прочтению.</w:t>
      </w:r>
    </w:p>
    <w:p w:rsidR="00995830" w:rsidRPr="00480CA9" w:rsidRDefault="00995830" w:rsidP="000306E6">
      <w:pPr>
        <w:widowControl w:val="0"/>
        <w:autoSpaceDE w:val="0"/>
        <w:autoSpaceDN w:val="0"/>
        <w:adjustRightInd w:val="0"/>
        <w:ind w:firstLine="709"/>
        <w:jc w:val="both"/>
      </w:pPr>
      <w:r w:rsidRPr="00480CA9">
        <w:t>2) Заявление подано лицом, не уполномоченным на осуществление таких действий:</w:t>
      </w:r>
    </w:p>
    <w:p w:rsidR="00995830" w:rsidRPr="00480CA9" w:rsidRDefault="00995830" w:rsidP="000306E6">
      <w:pPr>
        <w:widowControl w:val="0"/>
        <w:autoSpaceDE w:val="0"/>
        <w:autoSpaceDN w:val="0"/>
        <w:adjustRightInd w:val="0"/>
        <w:ind w:firstLine="709"/>
        <w:jc w:val="both"/>
      </w:pPr>
      <w:r w:rsidRPr="00480CA9">
        <w:t>- заявление подписано не уполномоченным лицом.</w:t>
      </w:r>
    </w:p>
    <w:p w:rsidR="0077350C" w:rsidRPr="00480CA9" w:rsidRDefault="00AA4433" w:rsidP="00941F3B">
      <w:pPr>
        <w:pStyle w:val="a3"/>
        <w:ind w:firstLine="709"/>
        <w:jc w:val="both"/>
        <w:rPr>
          <w:sz w:val="24"/>
        </w:rPr>
      </w:pPr>
      <w:r w:rsidRPr="00480CA9">
        <w:rPr>
          <w:sz w:val="24"/>
        </w:rPr>
        <w:t>2.</w:t>
      </w:r>
      <w:r w:rsidR="00BA66D1" w:rsidRPr="00480CA9">
        <w:rPr>
          <w:sz w:val="24"/>
        </w:rPr>
        <w:t>10</w:t>
      </w:r>
      <w:r w:rsidRPr="00480CA9">
        <w:rPr>
          <w:sz w:val="24"/>
        </w:rPr>
        <w:t xml:space="preserve">. </w:t>
      </w:r>
      <w:bookmarkStart w:id="4" w:name="sub_1222"/>
      <w:r w:rsidR="0077350C" w:rsidRPr="00480CA9">
        <w:rPr>
          <w:sz w:val="24"/>
        </w:rPr>
        <w:t>Исчерпывающий перечень оснований для отказа в предоставлении муниципальной услуги.</w:t>
      </w:r>
    </w:p>
    <w:p w:rsidR="00941F3B" w:rsidRPr="00480CA9" w:rsidRDefault="00941F3B" w:rsidP="00941F3B">
      <w:pPr>
        <w:pStyle w:val="a3"/>
        <w:ind w:firstLine="709"/>
        <w:jc w:val="both"/>
        <w:rPr>
          <w:sz w:val="24"/>
          <w:lang w:val="ru-RU"/>
        </w:rPr>
      </w:pPr>
      <w:r w:rsidRPr="00480CA9">
        <w:rPr>
          <w:sz w:val="24"/>
        </w:rPr>
        <w:t>Основаниями для отказа в подтверждении завершения перевод</w:t>
      </w:r>
      <w:r w:rsidR="00E06E12" w:rsidRPr="00480CA9">
        <w:rPr>
          <w:sz w:val="24"/>
        </w:rPr>
        <w:t>а</w:t>
      </w:r>
      <w:r w:rsidRPr="00480CA9">
        <w:rPr>
          <w:sz w:val="24"/>
        </w:rPr>
        <w:t xml:space="preserve"> </w:t>
      </w:r>
      <w:r w:rsidRPr="00480CA9">
        <w:rPr>
          <w:bCs/>
          <w:sz w:val="24"/>
        </w:rPr>
        <w:t>жилого помещения в нежилое помещение или нежилого помещения в жилое помещение</w:t>
      </w:r>
      <w:r w:rsidRPr="00480CA9">
        <w:rPr>
          <w:sz w:val="24"/>
        </w:rPr>
        <w:t xml:space="preserve"> являются:</w:t>
      </w:r>
    </w:p>
    <w:p w:rsidR="00995830" w:rsidRPr="00480CA9" w:rsidRDefault="00995830" w:rsidP="00995830">
      <w:pPr>
        <w:widowControl w:val="0"/>
        <w:tabs>
          <w:tab w:val="left" w:pos="1134"/>
        </w:tabs>
        <w:ind w:firstLine="709"/>
        <w:jc w:val="both"/>
      </w:pPr>
      <w:r w:rsidRPr="00480CA9">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480CA9" w:rsidRDefault="00995830" w:rsidP="00E94E1C">
      <w:pPr>
        <w:widowControl w:val="0"/>
        <w:tabs>
          <w:tab w:val="left" w:pos="1134"/>
        </w:tabs>
        <w:ind w:firstLine="709"/>
        <w:jc w:val="both"/>
      </w:pPr>
      <w:r w:rsidRPr="00480CA9">
        <w:t xml:space="preserve">- </w:t>
      </w:r>
      <w:r w:rsidR="00A43CE8" w:rsidRPr="00480CA9">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480CA9" w:rsidRDefault="00E94E1C" w:rsidP="00E94E1C">
      <w:pPr>
        <w:widowControl w:val="0"/>
        <w:tabs>
          <w:tab w:val="left" w:pos="1134"/>
        </w:tabs>
        <w:ind w:firstLine="709"/>
        <w:jc w:val="both"/>
      </w:pPr>
      <w:r w:rsidRPr="00480CA9">
        <w:t>2) Представленные заявителем документы не отвечают требованиям, установленным административным регламентом:</w:t>
      </w:r>
    </w:p>
    <w:p w:rsidR="00E94E1C" w:rsidRPr="00480CA9" w:rsidRDefault="00E94E1C" w:rsidP="00E94E1C">
      <w:pPr>
        <w:widowControl w:val="0"/>
        <w:tabs>
          <w:tab w:val="left" w:pos="1134"/>
        </w:tabs>
        <w:ind w:firstLine="709"/>
        <w:jc w:val="both"/>
      </w:pPr>
      <w:r w:rsidRPr="00480CA9">
        <w:t>- несоответствия проекта переустройства и (или) перепланировки помещения в многоквартирном доме требованиям законодательства.</w:t>
      </w:r>
    </w:p>
    <w:p w:rsidR="00995830" w:rsidRPr="00480CA9" w:rsidRDefault="00E94E1C" w:rsidP="00E94E1C">
      <w:pPr>
        <w:widowControl w:val="0"/>
        <w:tabs>
          <w:tab w:val="left" w:pos="1134"/>
        </w:tabs>
        <w:ind w:firstLine="709"/>
        <w:jc w:val="both"/>
      </w:pPr>
      <w:r w:rsidRPr="00480CA9">
        <w:t>3</w:t>
      </w:r>
      <w:r w:rsidR="00995830" w:rsidRPr="00480CA9">
        <w:t>)Предмет запроса не регламентируется законодательством в рамках услуги:</w:t>
      </w:r>
    </w:p>
    <w:p w:rsidR="00995830" w:rsidRPr="00480CA9" w:rsidRDefault="00995830" w:rsidP="00E94E1C">
      <w:pPr>
        <w:widowControl w:val="0"/>
        <w:tabs>
          <w:tab w:val="left" w:pos="1134"/>
        </w:tabs>
        <w:ind w:firstLine="709"/>
        <w:jc w:val="both"/>
      </w:pPr>
      <w:r w:rsidRPr="00480CA9">
        <w:t>- представления документов в ненадлежащий орган;</w:t>
      </w:r>
    </w:p>
    <w:p w:rsidR="00E94E1C" w:rsidRPr="00480CA9" w:rsidRDefault="00E94E1C" w:rsidP="00E94E1C">
      <w:pPr>
        <w:widowControl w:val="0"/>
        <w:tabs>
          <w:tab w:val="left" w:pos="1134"/>
        </w:tabs>
        <w:ind w:firstLine="709"/>
        <w:jc w:val="both"/>
      </w:pPr>
      <w:r w:rsidRPr="00480CA9">
        <w:t>4) Отсутствие права на предоставление государственной услуги:</w:t>
      </w:r>
    </w:p>
    <w:p w:rsidR="00E94E1C" w:rsidRPr="00480CA9" w:rsidRDefault="00E94E1C" w:rsidP="00E94E1C">
      <w:pPr>
        <w:widowControl w:val="0"/>
        <w:tabs>
          <w:tab w:val="left" w:pos="1134"/>
        </w:tabs>
        <w:ind w:firstLine="709"/>
        <w:jc w:val="both"/>
      </w:pPr>
      <w:r w:rsidRPr="00480CA9">
        <w:t xml:space="preserve">- несоблюдения предусмотренных </w:t>
      </w:r>
      <w:proofErr w:type="spellStart"/>
      <w:r w:rsidRPr="00480CA9">
        <w:t>статьей</w:t>
      </w:r>
      <w:proofErr w:type="spellEnd"/>
      <w:r w:rsidRPr="00480CA9">
        <w:t xml:space="preserve"> 22 Жилищного кодекса Российской Федерации условий перевода помещения.</w:t>
      </w:r>
    </w:p>
    <w:bookmarkEnd w:id="4"/>
    <w:p w:rsidR="002D148A" w:rsidRPr="00480CA9" w:rsidRDefault="002D148A" w:rsidP="002D148A">
      <w:pPr>
        <w:autoSpaceDE w:val="0"/>
        <w:autoSpaceDN w:val="0"/>
        <w:adjustRightInd w:val="0"/>
        <w:ind w:firstLine="709"/>
        <w:jc w:val="both"/>
      </w:pPr>
      <w:r w:rsidRPr="00480CA9">
        <w:t>2.11. Порядок, размер и основания взимания государственной пошлины или иной платы, взимаемой за предоставление муниципальной услуги.</w:t>
      </w:r>
    </w:p>
    <w:p w:rsidR="002D148A" w:rsidRPr="00480CA9" w:rsidRDefault="002D148A" w:rsidP="002D148A">
      <w:pPr>
        <w:pStyle w:val="ConsPlusNormal"/>
        <w:jc w:val="both"/>
        <w:rPr>
          <w:rFonts w:ascii="Times New Roman" w:hAnsi="Times New Roman" w:cs="Times New Roman"/>
          <w:sz w:val="24"/>
          <w:szCs w:val="24"/>
        </w:rPr>
      </w:pPr>
      <w:r w:rsidRPr="00480CA9">
        <w:rPr>
          <w:rFonts w:ascii="Times New Roman" w:hAnsi="Times New Roman" w:cs="Times New Roman"/>
          <w:sz w:val="24"/>
          <w:szCs w:val="24"/>
        </w:rPr>
        <w:t xml:space="preserve"> 2.11.1. Муниципальная услуга предоставляется бесплатно.</w:t>
      </w:r>
    </w:p>
    <w:p w:rsidR="002D148A" w:rsidRPr="00480CA9" w:rsidRDefault="002D148A" w:rsidP="002D148A">
      <w:pPr>
        <w:pStyle w:val="ConsPlusNormal"/>
        <w:jc w:val="both"/>
        <w:rPr>
          <w:rFonts w:ascii="Times New Roman" w:hAnsi="Times New Roman" w:cs="Times New Roman"/>
          <w:sz w:val="24"/>
          <w:szCs w:val="24"/>
        </w:rPr>
      </w:pPr>
      <w:r w:rsidRPr="00480CA9">
        <w:rPr>
          <w:rFonts w:ascii="Times New Roman" w:hAnsi="Times New Roman" w:cs="Times New Roman"/>
          <w:sz w:val="24"/>
          <w:szCs w:val="24"/>
        </w:rPr>
        <w:t xml:space="preserve">2.12. Максимальный срок ожидания в очереди при подаче запроса </w:t>
      </w:r>
      <w:r w:rsidR="00F776E0">
        <w:rPr>
          <w:rFonts w:ascii="Times New Roman" w:hAnsi="Times New Roman" w:cs="Times New Roman"/>
          <w:sz w:val="24"/>
          <w:szCs w:val="24"/>
        </w:rPr>
        <w:t>о</w:t>
      </w:r>
      <w:r w:rsidRPr="00480CA9">
        <w:rPr>
          <w:rFonts w:ascii="Times New Roman" w:hAnsi="Times New Roman" w:cs="Times New Roman"/>
          <w:sz w:val="24"/>
          <w:szCs w:val="24"/>
        </w:rPr>
        <w:t xml:space="preserve"> предоставлении муниципальной услуги и при получении результата предоставления муниципальной услуги составляет 15 минут.</w:t>
      </w:r>
    </w:p>
    <w:p w:rsidR="002D148A" w:rsidRPr="00480CA9" w:rsidRDefault="002D148A" w:rsidP="002D148A">
      <w:pPr>
        <w:pStyle w:val="a3"/>
        <w:widowControl w:val="0"/>
        <w:tabs>
          <w:tab w:val="left" w:pos="142"/>
          <w:tab w:val="left" w:pos="284"/>
        </w:tabs>
        <w:ind w:firstLine="709"/>
        <w:jc w:val="both"/>
        <w:rPr>
          <w:sz w:val="24"/>
        </w:rPr>
      </w:pPr>
      <w:r w:rsidRPr="00480CA9">
        <w:rPr>
          <w:sz w:val="24"/>
        </w:rPr>
        <w:lastRenderedPageBreak/>
        <w:t>2.13. Срок регистрации запроса заявителя о предоставлении муниципальной услуги составляет в администрации:</w:t>
      </w:r>
    </w:p>
    <w:p w:rsidR="002D148A" w:rsidRPr="00480CA9" w:rsidRDefault="002D148A" w:rsidP="002D148A">
      <w:pPr>
        <w:pStyle w:val="a3"/>
        <w:widowControl w:val="0"/>
        <w:tabs>
          <w:tab w:val="left" w:pos="142"/>
          <w:tab w:val="left" w:pos="284"/>
        </w:tabs>
        <w:ind w:firstLine="709"/>
        <w:jc w:val="both"/>
        <w:rPr>
          <w:sz w:val="24"/>
        </w:rPr>
      </w:pPr>
      <w:r w:rsidRPr="00480CA9">
        <w:rPr>
          <w:sz w:val="24"/>
        </w:rPr>
        <w:t>- при личном обращении – 1 рабочий день с даты поступления;</w:t>
      </w:r>
    </w:p>
    <w:p w:rsidR="002D148A" w:rsidRPr="00480CA9" w:rsidRDefault="002D148A" w:rsidP="002D148A">
      <w:pPr>
        <w:pStyle w:val="a3"/>
        <w:widowControl w:val="0"/>
        <w:tabs>
          <w:tab w:val="left" w:pos="142"/>
          <w:tab w:val="left" w:pos="284"/>
        </w:tabs>
        <w:ind w:firstLine="709"/>
        <w:jc w:val="both"/>
        <w:rPr>
          <w:sz w:val="24"/>
        </w:rPr>
      </w:pPr>
      <w:r w:rsidRPr="00480CA9">
        <w:rPr>
          <w:sz w:val="24"/>
        </w:rPr>
        <w:t>- при направлении запроса почтовой связью в администрацию - 1 рабочий день с даты поступления;</w:t>
      </w:r>
    </w:p>
    <w:p w:rsidR="002D148A" w:rsidRPr="00480CA9" w:rsidRDefault="002D148A" w:rsidP="002D148A">
      <w:pPr>
        <w:pStyle w:val="a3"/>
        <w:widowControl w:val="0"/>
        <w:tabs>
          <w:tab w:val="left" w:pos="142"/>
          <w:tab w:val="left" w:pos="284"/>
        </w:tabs>
        <w:ind w:firstLine="709"/>
        <w:jc w:val="both"/>
        <w:rPr>
          <w:sz w:val="24"/>
        </w:rPr>
      </w:pPr>
      <w:r w:rsidRPr="00480CA9">
        <w:rPr>
          <w:sz w:val="24"/>
        </w:rPr>
        <w:t>- при направлении запроса на бумажном носителе из ГБУ ЛО «МФЦ»</w:t>
      </w:r>
      <w:r w:rsidR="00F776E0">
        <w:rPr>
          <w:sz w:val="24"/>
          <w:lang w:val="ru-RU"/>
        </w:rPr>
        <w:t xml:space="preserve"> </w:t>
      </w:r>
      <w:r w:rsidRPr="00480CA9">
        <w:rPr>
          <w:sz w:val="24"/>
        </w:rPr>
        <w:t>в администрацию – 1 рабочий день с даты поступления документов из ГБУ ЛО «МФЦ» в  администрацию;</w:t>
      </w:r>
    </w:p>
    <w:p w:rsidR="002D148A" w:rsidRPr="00480CA9" w:rsidRDefault="002D148A" w:rsidP="002D148A">
      <w:pPr>
        <w:pStyle w:val="a3"/>
        <w:widowControl w:val="0"/>
        <w:tabs>
          <w:tab w:val="left" w:pos="142"/>
          <w:tab w:val="left" w:pos="284"/>
        </w:tabs>
        <w:ind w:firstLine="709"/>
        <w:jc w:val="both"/>
        <w:rPr>
          <w:sz w:val="24"/>
        </w:rPr>
      </w:pPr>
      <w:r w:rsidRPr="00480CA9">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2D148A" w:rsidRPr="00480CA9" w:rsidRDefault="002D148A" w:rsidP="002D148A">
      <w:pPr>
        <w:pStyle w:val="a3"/>
        <w:widowControl w:val="0"/>
        <w:tabs>
          <w:tab w:val="left" w:pos="142"/>
          <w:tab w:val="left" w:pos="284"/>
        </w:tabs>
        <w:ind w:firstLine="709"/>
        <w:jc w:val="both"/>
        <w:rPr>
          <w:sz w:val="24"/>
        </w:rPr>
      </w:pPr>
      <w:r w:rsidRPr="00480CA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AF76B7" w:rsidRDefault="002D148A" w:rsidP="002D148A">
      <w:pPr>
        <w:widowControl w:val="0"/>
        <w:tabs>
          <w:tab w:val="left" w:pos="142"/>
          <w:tab w:val="left" w:pos="284"/>
        </w:tabs>
        <w:ind w:firstLine="709"/>
        <w:jc w:val="both"/>
      </w:pPr>
      <w:r w:rsidRPr="00AF76B7">
        <w:t>2.14.1. Предоставление муниципальной услуги осуществляется</w:t>
      </w:r>
      <w:r w:rsidR="00D24287">
        <w:t xml:space="preserve"> </w:t>
      </w:r>
      <w:r w:rsidRPr="00AF76B7">
        <w:t>в</w:t>
      </w:r>
      <w:r w:rsidR="00D24287">
        <w:t xml:space="preserve"> </w:t>
      </w:r>
      <w:r w:rsidRPr="00AF76B7">
        <w:t>специально выделенных для этих целей помещениях администрации или в многофункциональных центрах.</w:t>
      </w:r>
    </w:p>
    <w:p w:rsidR="002D148A" w:rsidRPr="00AF76B7" w:rsidRDefault="002D148A" w:rsidP="002D148A">
      <w:pPr>
        <w:widowControl w:val="0"/>
        <w:tabs>
          <w:tab w:val="left" w:pos="142"/>
          <w:tab w:val="left" w:pos="284"/>
        </w:tabs>
        <w:ind w:firstLine="709"/>
        <w:jc w:val="both"/>
      </w:pPr>
      <w:r w:rsidRPr="00AF76B7">
        <w:t>2.14.2. Наличие на территории, прилегающей к зданию, не менее</w:t>
      </w:r>
      <w:r w:rsidR="00C9601D">
        <w:t xml:space="preserve"> </w:t>
      </w:r>
      <w:r w:rsidRPr="00AF76B7">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AF76B7" w:rsidRDefault="002D148A" w:rsidP="002D148A">
      <w:pPr>
        <w:widowControl w:val="0"/>
        <w:tabs>
          <w:tab w:val="left" w:pos="142"/>
          <w:tab w:val="left" w:pos="284"/>
        </w:tabs>
        <w:ind w:firstLine="709"/>
        <w:jc w:val="both"/>
      </w:pPr>
      <w:r w:rsidRPr="00AF76B7">
        <w:t xml:space="preserve">2.14.3. Помещения размещаются преимущественно на нижних, предпочтительнее на первых этажах здания, с предоставлением </w:t>
      </w:r>
      <w:r w:rsidR="00AF76B7" w:rsidRPr="00AF76B7">
        <w:t>доступа в</w:t>
      </w:r>
      <w:r w:rsidRPr="00AF76B7">
        <w:t xml:space="preserve"> помещение инвалидам.</w:t>
      </w:r>
    </w:p>
    <w:p w:rsidR="002D148A" w:rsidRPr="00AF76B7" w:rsidRDefault="002D148A" w:rsidP="002D148A">
      <w:pPr>
        <w:widowControl w:val="0"/>
        <w:tabs>
          <w:tab w:val="left" w:pos="142"/>
          <w:tab w:val="left" w:pos="284"/>
        </w:tabs>
        <w:ind w:firstLine="709"/>
        <w:jc w:val="both"/>
      </w:pPr>
      <w:r w:rsidRPr="00AF76B7">
        <w:t xml:space="preserve">2.14.4. Здание (помещение) оборудуется информационной табличкой (вывеской), содержащей полное </w:t>
      </w:r>
      <w:r w:rsidR="00AF76B7" w:rsidRPr="00AF76B7">
        <w:t>наименование администрации, а</w:t>
      </w:r>
      <w:r w:rsidRPr="00AF76B7">
        <w:t xml:space="preserve"> также информацию о режиме его работы.</w:t>
      </w:r>
    </w:p>
    <w:p w:rsidR="002D148A" w:rsidRPr="00AF76B7" w:rsidRDefault="002D148A" w:rsidP="002D148A">
      <w:pPr>
        <w:widowControl w:val="0"/>
        <w:tabs>
          <w:tab w:val="left" w:pos="142"/>
          <w:tab w:val="left" w:pos="284"/>
        </w:tabs>
        <w:ind w:firstLine="709"/>
        <w:jc w:val="both"/>
      </w:pPr>
      <w:r w:rsidRPr="00AF76B7">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AF76B7" w:rsidRDefault="002D148A" w:rsidP="002D148A">
      <w:pPr>
        <w:widowControl w:val="0"/>
        <w:tabs>
          <w:tab w:val="left" w:pos="142"/>
          <w:tab w:val="left" w:pos="284"/>
        </w:tabs>
        <w:ind w:firstLine="709"/>
        <w:jc w:val="both"/>
      </w:pPr>
      <w:r w:rsidRPr="00AF76B7">
        <w:t>2.14.6.</w:t>
      </w:r>
      <w:r w:rsidR="00C9601D">
        <w:t xml:space="preserve"> </w:t>
      </w:r>
      <w:r w:rsidRPr="00AF76B7">
        <w:t>В помещении организуется бесплатный туалет для посетителей, в том числе туалет, предназначенный для инвалидов.</w:t>
      </w:r>
    </w:p>
    <w:p w:rsidR="002D148A" w:rsidRPr="00AF76B7" w:rsidRDefault="002D148A" w:rsidP="002D148A">
      <w:pPr>
        <w:widowControl w:val="0"/>
        <w:tabs>
          <w:tab w:val="left" w:pos="142"/>
          <w:tab w:val="left" w:pos="284"/>
        </w:tabs>
        <w:ind w:firstLine="709"/>
        <w:jc w:val="both"/>
      </w:pPr>
      <w:r w:rsidRPr="00AF76B7">
        <w:t xml:space="preserve">2.14.7. При необходимости работником ГБУ ЛО «МФЦ», </w:t>
      </w:r>
      <w:r w:rsidR="00AF76B7" w:rsidRPr="00AF76B7">
        <w:t>администрации инвалиду</w:t>
      </w:r>
      <w:r w:rsidRPr="00AF76B7">
        <w:t xml:space="preserve"> оказывается помощь в преодолении барьеров, мешающих получению ими услуг наравне с другими лицами.</w:t>
      </w:r>
    </w:p>
    <w:p w:rsidR="002D148A" w:rsidRPr="00AF76B7" w:rsidRDefault="002D148A" w:rsidP="002D148A">
      <w:pPr>
        <w:widowControl w:val="0"/>
        <w:tabs>
          <w:tab w:val="left" w:pos="142"/>
          <w:tab w:val="left" w:pos="284"/>
        </w:tabs>
        <w:ind w:firstLine="709"/>
        <w:jc w:val="both"/>
      </w:pPr>
      <w:r w:rsidRPr="00AF76B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AF76B7" w:rsidRDefault="002D148A" w:rsidP="002D148A">
      <w:pPr>
        <w:widowControl w:val="0"/>
        <w:tabs>
          <w:tab w:val="left" w:pos="142"/>
          <w:tab w:val="left" w:pos="284"/>
        </w:tabs>
        <w:ind w:firstLine="709"/>
        <w:jc w:val="both"/>
      </w:pPr>
      <w:r w:rsidRPr="00AF76B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F76B7">
        <w:t>тифлосурдопереводчика</w:t>
      </w:r>
      <w:proofErr w:type="spellEnd"/>
      <w:r w:rsidRPr="00AF76B7">
        <w:t>.</w:t>
      </w:r>
    </w:p>
    <w:p w:rsidR="002D148A" w:rsidRPr="00AF76B7" w:rsidRDefault="002D148A" w:rsidP="002D148A">
      <w:pPr>
        <w:widowControl w:val="0"/>
        <w:tabs>
          <w:tab w:val="left" w:pos="142"/>
          <w:tab w:val="left" w:pos="284"/>
        </w:tabs>
        <w:ind w:firstLine="709"/>
        <w:jc w:val="both"/>
      </w:pPr>
      <w:r w:rsidRPr="00AF76B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AF76B7" w:rsidRDefault="002D148A" w:rsidP="002D148A">
      <w:pPr>
        <w:widowControl w:val="0"/>
        <w:tabs>
          <w:tab w:val="left" w:pos="142"/>
          <w:tab w:val="left" w:pos="284"/>
        </w:tabs>
        <w:ind w:firstLine="709"/>
        <w:jc w:val="both"/>
      </w:pPr>
      <w:r w:rsidRPr="00AF76B7">
        <w:t xml:space="preserve">2.14.11. Характеристики помещений </w:t>
      </w:r>
      <w:proofErr w:type="spellStart"/>
      <w:r w:rsidRPr="00AF76B7">
        <w:t>приема</w:t>
      </w:r>
      <w:proofErr w:type="spellEnd"/>
      <w:r w:rsidRPr="00AF76B7">
        <w:t xml:space="preserve"> и выдачи документов в части </w:t>
      </w:r>
      <w:proofErr w:type="spellStart"/>
      <w:r w:rsidRPr="00AF76B7">
        <w:t>объемно</w:t>
      </w:r>
      <w:proofErr w:type="spellEnd"/>
      <w:r w:rsidRPr="00AF76B7">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AF76B7" w:rsidRDefault="002D148A" w:rsidP="002D148A">
      <w:pPr>
        <w:widowControl w:val="0"/>
        <w:tabs>
          <w:tab w:val="left" w:pos="142"/>
          <w:tab w:val="left" w:pos="284"/>
        </w:tabs>
        <w:ind w:firstLine="709"/>
        <w:jc w:val="both"/>
      </w:pPr>
      <w:r w:rsidRPr="00AF76B7">
        <w:t xml:space="preserve">2.14.12. Помещения </w:t>
      </w:r>
      <w:proofErr w:type="spellStart"/>
      <w:r w:rsidRPr="00AF76B7">
        <w:t>приема</w:t>
      </w:r>
      <w:proofErr w:type="spellEnd"/>
      <w:r w:rsidRPr="00AF76B7">
        <w:t xml:space="preserve"> и выдачи документов должны предусматривать места для ожидания, информирования и </w:t>
      </w:r>
      <w:proofErr w:type="spellStart"/>
      <w:r w:rsidRPr="00AF76B7">
        <w:t>приема</w:t>
      </w:r>
      <w:proofErr w:type="spellEnd"/>
      <w:r w:rsidRPr="00AF76B7">
        <w:t xml:space="preserve"> заявителей. </w:t>
      </w:r>
    </w:p>
    <w:p w:rsidR="002D148A" w:rsidRPr="00AF76B7" w:rsidRDefault="002D148A" w:rsidP="002D148A">
      <w:pPr>
        <w:widowControl w:val="0"/>
        <w:tabs>
          <w:tab w:val="left" w:pos="142"/>
          <w:tab w:val="left" w:pos="284"/>
        </w:tabs>
        <w:ind w:firstLine="709"/>
        <w:jc w:val="both"/>
      </w:pPr>
      <w:r w:rsidRPr="00AF76B7">
        <w:t xml:space="preserve">2.14.13. Места ожидания и места для информирования оборудуются стульями </w:t>
      </w:r>
      <w:r w:rsidRPr="00AF76B7">
        <w:lastRenderedPageBreak/>
        <w:t xml:space="preserve">(кресельными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AF76B7">
        <w:t>приема</w:t>
      </w:r>
      <w:proofErr w:type="spellEnd"/>
      <w:r w:rsidRPr="00AF76B7">
        <w:t xml:space="preserve"> заявлений.</w:t>
      </w:r>
    </w:p>
    <w:p w:rsidR="002D148A" w:rsidRPr="00AF76B7" w:rsidRDefault="002D148A" w:rsidP="002D148A">
      <w:pPr>
        <w:widowControl w:val="0"/>
        <w:tabs>
          <w:tab w:val="left" w:pos="142"/>
          <w:tab w:val="left" w:pos="284"/>
        </w:tabs>
        <w:ind w:firstLine="709"/>
        <w:jc w:val="both"/>
      </w:pPr>
      <w:r w:rsidRPr="00AF76B7">
        <w:t xml:space="preserve">2.14.14. Места для проведения личного </w:t>
      </w:r>
      <w:proofErr w:type="spellStart"/>
      <w:r w:rsidRPr="00AF76B7">
        <w:t>приема</w:t>
      </w:r>
      <w:proofErr w:type="spellEnd"/>
      <w:r w:rsidRPr="00AF76B7">
        <w:t xml:space="preserve"> заявителей оборудуются столами, стульями, обеспечиваются канцелярскими принадлежностями для написания письменных обращений.</w:t>
      </w:r>
    </w:p>
    <w:p w:rsidR="002D148A" w:rsidRPr="00AF76B7" w:rsidRDefault="002D148A" w:rsidP="002D148A">
      <w:pPr>
        <w:widowControl w:val="0"/>
        <w:tabs>
          <w:tab w:val="left" w:pos="142"/>
          <w:tab w:val="left" w:pos="284"/>
        </w:tabs>
        <w:ind w:firstLine="709"/>
        <w:jc w:val="both"/>
      </w:pPr>
      <w:r w:rsidRPr="00AF76B7">
        <w:t>2.15. Показатели доступности и качества муниципальной услуги.</w:t>
      </w:r>
    </w:p>
    <w:p w:rsidR="002D148A" w:rsidRPr="00AF76B7" w:rsidRDefault="002D148A" w:rsidP="002D148A">
      <w:pPr>
        <w:widowControl w:val="0"/>
        <w:tabs>
          <w:tab w:val="left" w:pos="142"/>
          <w:tab w:val="left" w:pos="284"/>
        </w:tabs>
        <w:ind w:firstLine="709"/>
        <w:jc w:val="both"/>
      </w:pPr>
      <w:r w:rsidRPr="00AF76B7">
        <w:t>2.15.1. Показатели доступности муниципальной услуги (общие, применимые в отношении всех заявителей):</w:t>
      </w:r>
    </w:p>
    <w:p w:rsidR="002D148A" w:rsidRPr="00AF76B7" w:rsidRDefault="002D148A" w:rsidP="002D148A">
      <w:pPr>
        <w:widowControl w:val="0"/>
        <w:ind w:firstLine="709"/>
        <w:jc w:val="both"/>
      </w:pPr>
      <w:r w:rsidRPr="00AF76B7">
        <w:t>1) транспортная доступность к месту предоставления муниципальной услуги;</w:t>
      </w:r>
    </w:p>
    <w:p w:rsidR="002D148A" w:rsidRPr="00AF76B7" w:rsidRDefault="002D148A" w:rsidP="002D148A">
      <w:pPr>
        <w:widowControl w:val="0"/>
        <w:ind w:firstLine="709"/>
        <w:jc w:val="both"/>
      </w:pPr>
      <w:r w:rsidRPr="00AF76B7">
        <w:t>2) наличие указателей, обеспечивающих беспрепятственный доступ к помещениям, в которых предоставляется услуга;</w:t>
      </w:r>
    </w:p>
    <w:p w:rsidR="002D148A" w:rsidRPr="00AF76B7" w:rsidRDefault="002D148A" w:rsidP="002D148A">
      <w:pPr>
        <w:widowControl w:val="0"/>
        <w:ind w:firstLine="709"/>
        <w:jc w:val="both"/>
      </w:pPr>
      <w:r w:rsidRPr="00AF76B7">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2D148A" w:rsidRPr="00AF76B7" w:rsidRDefault="002D148A" w:rsidP="002D148A">
      <w:pPr>
        <w:widowControl w:val="0"/>
        <w:ind w:firstLine="709"/>
        <w:jc w:val="both"/>
      </w:pPr>
      <w:r w:rsidRPr="00AF76B7">
        <w:t>4) предоставление муниципальной услуги любым доступным способом, предусмотренным действующим законодательством;</w:t>
      </w:r>
    </w:p>
    <w:p w:rsidR="002D148A" w:rsidRPr="00AF76B7" w:rsidRDefault="002D148A" w:rsidP="002D148A">
      <w:pPr>
        <w:widowControl w:val="0"/>
        <w:ind w:firstLine="709"/>
        <w:jc w:val="both"/>
      </w:pPr>
      <w:r w:rsidRPr="00AF76B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148A" w:rsidRPr="00AF76B7" w:rsidRDefault="002D148A" w:rsidP="002D148A">
      <w:pPr>
        <w:autoSpaceDE w:val="0"/>
        <w:autoSpaceDN w:val="0"/>
        <w:adjustRightInd w:val="0"/>
        <w:ind w:firstLine="540"/>
        <w:jc w:val="both"/>
      </w:pPr>
      <w:r w:rsidRPr="00AF76B7">
        <w:t>6) возможность получения муниципальной услуги по экстерриториальному принципу;</w:t>
      </w:r>
    </w:p>
    <w:p w:rsidR="002D148A" w:rsidRPr="00AF76B7" w:rsidRDefault="002D148A" w:rsidP="002D148A">
      <w:pPr>
        <w:autoSpaceDE w:val="0"/>
        <w:autoSpaceDN w:val="0"/>
        <w:adjustRightInd w:val="0"/>
        <w:ind w:firstLine="540"/>
        <w:jc w:val="both"/>
      </w:pPr>
      <w:r w:rsidRPr="00AF76B7">
        <w:t>7) возможность получения муниципальной услуги посредством комплексного запроса.</w:t>
      </w:r>
    </w:p>
    <w:p w:rsidR="002D148A" w:rsidRPr="00AF76B7" w:rsidRDefault="002D148A" w:rsidP="002D148A">
      <w:pPr>
        <w:widowControl w:val="0"/>
        <w:tabs>
          <w:tab w:val="left" w:pos="3261"/>
        </w:tabs>
        <w:ind w:firstLine="709"/>
        <w:jc w:val="both"/>
      </w:pPr>
      <w:r w:rsidRPr="00AF76B7">
        <w:t>2.15.2. Показатели доступности муниципальной услуги (специальные, применимые в отношении инвалидов):</w:t>
      </w:r>
    </w:p>
    <w:p w:rsidR="002D148A" w:rsidRPr="00AF76B7" w:rsidRDefault="002D148A" w:rsidP="002D148A">
      <w:pPr>
        <w:widowControl w:val="0"/>
        <w:tabs>
          <w:tab w:val="left" w:pos="3261"/>
        </w:tabs>
        <w:ind w:firstLine="709"/>
        <w:jc w:val="both"/>
      </w:pPr>
      <w:r w:rsidRPr="00AF76B7">
        <w:t>1) наличие инфраструктуры, указанной в пункте 2.14;</w:t>
      </w:r>
    </w:p>
    <w:p w:rsidR="002D148A" w:rsidRPr="00AF76B7" w:rsidRDefault="002D148A" w:rsidP="002D148A">
      <w:pPr>
        <w:widowControl w:val="0"/>
        <w:tabs>
          <w:tab w:val="left" w:pos="3261"/>
        </w:tabs>
        <w:ind w:firstLine="709"/>
        <w:jc w:val="both"/>
      </w:pPr>
      <w:r w:rsidRPr="00AF76B7">
        <w:t>2) исполнение требований доступности услуг для инвалидов;</w:t>
      </w:r>
    </w:p>
    <w:p w:rsidR="002D148A" w:rsidRPr="00AF76B7" w:rsidRDefault="002D148A" w:rsidP="002D148A">
      <w:pPr>
        <w:widowControl w:val="0"/>
        <w:tabs>
          <w:tab w:val="left" w:pos="3261"/>
        </w:tabs>
        <w:ind w:firstLine="709"/>
        <w:jc w:val="both"/>
      </w:pPr>
      <w:r w:rsidRPr="00AF76B7">
        <w:t>3) обеспечение беспрепятственного доступа инвалидов к помещениям, в которых предоставляется муниципальная услуга.</w:t>
      </w:r>
    </w:p>
    <w:p w:rsidR="002D148A" w:rsidRPr="00AF76B7" w:rsidRDefault="002D148A" w:rsidP="002D148A">
      <w:pPr>
        <w:widowControl w:val="0"/>
        <w:ind w:firstLine="709"/>
        <w:jc w:val="both"/>
      </w:pPr>
      <w:r w:rsidRPr="00AF76B7">
        <w:t>2.15.3. Показатели качества муниципальной услуги:</w:t>
      </w:r>
    </w:p>
    <w:p w:rsidR="002D148A" w:rsidRPr="00AF76B7" w:rsidRDefault="002D148A" w:rsidP="002D148A">
      <w:pPr>
        <w:widowControl w:val="0"/>
        <w:ind w:firstLine="709"/>
        <w:jc w:val="both"/>
      </w:pPr>
      <w:r w:rsidRPr="00AF76B7">
        <w:t>1) соблюдение срока предоставления муниципальной услуги;</w:t>
      </w:r>
    </w:p>
    <w:p w:rsidR="002D148A" w:rsidRPr="00AF76B7" w:rsidRDefault="002D148A" w:rsidP="002D148A">
      <w:pPr>
        <w:widowControl w:val="0"/>
        <w:ind w:firstLine="709"/>
        <w:jc w:val="both"/>
      </w:pPr>
      <w:r w:rsidRPr="00AF76B7">
        <w:t xml:space="preserve">2) соблюдение времени ожидания в очереди при подаче запроса и получении результата; </w:t>
      </w:r>
    </w:p>
    <w:p w:rsidR="002D148A" w:rsidRPr="00AF76B7" w:rsidRDefault="002D148A" w:rsidP="002D148A">
      <w:pPr>
        <w:widowControl w:val="0"/>
        <w:ind w:firstLine="709"/>
        <w:jc w:val="both"/>
      </w:pPr>
      <w:r w:rsidRPr="00AF76B7">
        <w:t xml:space="preserve">3) осуществление не более одного обращения заявителя к должностным лицам </w:t>
      </w:r>
      <w:r w:rsidR="00AF76B7" w:rsidRPr="00AF76B7">
        <w:t>администрации или</w:t>
      </w:r>
      <w:r w:rsidRPr="00AF76B7">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AF76B7" w:rsidRDefault="002D148A" w:rsidP="002D148A">
      <w:pPr>
        <w:widowControl w:val="0"/>
        <w:ind w:firstLine="709"/>
        <w:jc w:val="both"/>
      </w:pPr>
      <w:r w:rsidRPr="00AF76B7">
        <w:t>4) отсутствие жалоб на действия или бездействия должностных лиц администрации, поданных в установленном порядке.</w:t>
      </w:r>
    </w:p>
    <w:p w:rsidR="002D148A" w:rsidRPr="00AF76B7" w:rsidRDefault="002D148A" w:rsidP="002D148A">
      <w:pPr>
        <w:widowControl w:val="0"/>
        <w:ind w:firstLine="709"/>
        <w:jc w:val="both"/>
      </w:pPr>
      <w:r w:rsidRPr="00AF76B7">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AF76B7" w:rsidRDefault="002D148A" w:rsidP="002D148A">
      <w:pPr>
        <w:widowControl w:val="0"/>
        <w:tabs>
          <w:tab w:val="left" w:pos="142"/>
          <w:tab w:val="left" w:pos="284"/>
        </w:tabs>
        <w:autoSpaceDE w:val="0"/>
        <w:autoSpaceDN w:val="0"/>
        <w:adjustRightInd w:val="0"/>
        <w:ind w:firstLine="709"/>
        <w:jc w:val="both"/>
      </w:pPr>
      <w:r w:rsidRPr="00AF76B7">
        <w:t xml:space="preserve">2.16. Перечисление услуг, которые являются необходимыми и обязательными для предоставления муниципальной услуги. </w:t>
      </w:r>
    </w:p>
    <w:p w:rsidR="002D148A" w:rsidRPr="00AF76B7" w:rsidRDefault="002D148A" w:rsidP="002D148A">
      <w:pPr>
        <w:widowControl w:val="0"/>
        <w:tabs>
          <w:tab w:val="left" w:pos="142"/>
          <w:tab w:val="left" w:pos="284"/>
        </w:tabs>
        <w:autoSpaceDE w:val="0"/>
        <w:autoSpaceDN w:val="0"/>
        <w:adjustRightInd w:val="0"/>
        <w:ind w:firstLine="709"/>
        <w:jc w:val="both"/>
      </w:pPr>
      <w:r w:rsidRPr="00AF76B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AF76B7" w:rsidRDefault="002D148A" w:rsidP="002D148A">
      <w:pPr>
        <w:widowControl w:val="0"/>
        <w:tabs>
          <w:tab w:val="left" w:pos="142"/>
          <w:tab w:val="left" w:pos="284"/>
        </w:tabs>
        <w:autoSpaceDE w:val="0"/>
        <w:autoSpaceDN w:val="0"/>
        <w:adjustRightInd w:val="0"/>
        <w:ind w:firstLine="709"/>
        <w:jc w:val="both"/>
      </w:pPr>
      <w:r w:rsidRPr="00AF76B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AF76B7" w:rsidRDefault="002D148A" w:rsidP="002D148A">
      <w:pPr>
        <w:widowControl w:val="0"/>
        <w:tabs>
          <w:tab w:val="left" w:pos="142"/>
          <w:tab w:val="left" w:pos="284"/>
        </w:tabs>
        <w:autoSpaceDE w:val="0"/>
        <w:autoSpaceDN w:val="0"/>
        <w:adjustRightInd w:val="0"/>
        <w:ind w:firstLine="709"/>
        <w:jc w:val="both"/>
      </w:pPr>
      <w:r w:rsidRPr="00AF76B7">
        <w:lastRenderedPageBreak/>
        <w:t xml:space="preserve">2.17.1. Предоставление муниципальной услуги посредством многофункциональных центров осуществляется в подразделениях многофункциональных </w:t>
      </w:r>
      <w:r w:rsidR="00AF76B7">
        <w:t xml:space="preserve">центров при наличии вступившего в силу </w:t>
      </w:r>
      <w:r w:rsidRPr="00AF76B7">
        <w:t xml:space="preserve">соглашения о взаимодействии между многофункциональными центрами и администрацией. </w:t>
      </w:r>
    </w:p>
    <w:p w:rsidR="002D148A" w:rsidRPr="00AF76B7" w:rsidRDefault="002D148A" w:rsidP="002D148A">
      <w:pPr>
        <w:widowControl w:val="0"/>
        <w:tabs>
          <w:tab w:val="left" w:pos="142"/>
          <w:tab w:val="left" w:pos="284"/>
        </w:tabs>
        <w:autoSpaceDE w:val="0"/>
        <w:autoSpaceDN w:val="0"/>
        <w:adjustRightInd w:val="0"/>
        <w:ind w:firstLine="709"/>
        <w:jc w:val="both"/>
      </w:pPr>
      <w:r w:rsidRPr="00AF76B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AF76B7"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sidRPr="00AF76B7">
        <w:rPr>
          <w:b/>
          <w:bCs/>
        </w:rPr>
        <w:t>3</w:t>
      </w:r>
      <w:r w:rsidR="009C35C3" w:rsidRPr="00AF76B7">
        <w:rPr>
          <w:b/>
          <w:bCs/>
        </w:rPr>
        <w:t>. Состав, последовательность и сроки выполнения административных</w:t>
      </w:r>
      <w:r w:rsidR="000E6C8B">
        <w:rPr>
          <w:b/>
          <w:bCs/>
        </w:rPr>
        <w:t xml:space="preserve"> </w:t>
      </w:r>
      <w:r w:rsidR="009C35C3" w:rsidRPr="00AF76B7">
        <w:rPr>
          <w:b/>
          <w:bCs/>
        </w:rPr>
        <w:t>процедур, требования к порядку их выполнения</w:t>
      </w:r>
      <w:bookmarkEnd w:id="5"/>
    </w:p>
    <w:p w:rsidR="004A1553" w:rsidRPr="00AF76B7" w:rsidRDefault="004A1553" w:rsidP="00BC617B">
      <w:pPr>
        <w:ind w:firstLine="709"/>
        <w:jc w:val="both"/>
      </w:pPr>
    </w:p>
    <w:p w:rsidR="00B35D60" w:rsidRPr="00AF76B7" w:rsidRDefault="00B35D60" w:rsidP="00CA21FB">
      <w:pPr>
        <w:pStyle w:val="a3"/>
        <w:widowControl w:val="0"/>
        <w:ind w:firstLine="709"/>
        <w:jc w:val="both"/>
        <w:rPr>
          <w:sz w:val="24"/>
        </w:rPr>
      </w:pPr>
      <w:r w:rsidRPr="00AF76B7">
        <w:rPr>
          <w:sz w:val="24"/>
        </w:rPr>
        <w:t>3.1.</w:t>
      </w:r>
      <w:r w:rsidR="00FE6696" w:rsidRPr="00AF76B7">
        <w:rPr>
          <w:sz w:val="24"/>
        </w:rPr>
        <w:t>1.</w:t>
      </w:r>
      <w:r w:rsidRPr="00AF76B7">
        <w:rPr>
          <w:sz w:val="24"/>
        </w:rPr>
        <w:t xml:space="preserve"> Предоставление муниципальной услуги регламентирует порядок </w:t>
      </w:r>
      <w:proofErr w:type="spellStart"/>
      <w:r w:rsidRPr="00AF76B7">
        <w:rPr>
          <w:sz w:val="24"/>
        </w:rPr>
        <w:t>приема</w:t>
      </w:r>
      <w:proofErr w:type="spellEnd"/>
      <w:r w:rsidRPr="00AF76B7">
        <w:rPr>
          <w:sz w:val="24"/>
        </w:rPr>
        <w:t xml:space="preserve"> в эксплуатацию после перевода жилого помещения в нежилое помещение или нежилого помещения</w:t>
      </w:r>
      <w:r w:rsidR="00CA21FB" w:rsidRPr="00AF76B7">
        <w:rPr>
          <w:sz w:val="24"/>
        </w:rPr>
        <w:t xml:space="preserve"> </w:t>
      </w:r>
      <w:r w:rsidRPr="00AF76B7">
        <w:rPr>
          <w:sz w:val="24"/>
        </w:rPr>
        <w:t>и включает в себя следующие административные процедуры:</w:t>
      </w:r>
    </w:p>
    <w:p w:rsidR="00F53E25" w:rsidRPr="00AF76B7" w:rsidRDefault="00B35D60" w:rsidP="00B35D60">
      <w:pPr>
        <w:pStyle w:val="a3"/>
        <w:widowControl w:val="0"/>
        <w:ind w:firstLine="709"/>
        <w:jc w:val="both"/>
        <w:rPr>
          <w:sz w:val="24"/>
        </w:rPr>
      </w:pPr>
      <w:r w:rsidRPr="00AF76B7">
        <w:rPr>
          <w:sz w:val="24"/>
        </w:rPr>
        <w:t xml:space="preserve">- </w:t>
      </w:r>
      <w:proofErr w:type="spellStart"/>
      <w:r w:rsidRPr="00AF76B7">
        <w:rPr>
          <w:sz w:val="24"/>
        </w:rPr>
        <w:t>прием</w:t>
      </w:r>
      <w:proofErr w:type="spellEnd"/>
      <w:r w:rsidRPr="00AF76B7">
        <w:rPr>
          <w:sz w:val="24"/>
        </w:rPr>
        <w:t xml:space="preserve"> документов, необходимых для оказания муниципальной услуги – </w:t>
      </w:r>
      <w:r w:rsidR="00F53E25" w:rsidRPr="00AF76B7">
        <w:rPr>
          <w:sz w:val="24"/>
        </w:rPr>
        <w:t>1 рабочий день;</w:t>
      </w:r>
    </w:p>
    <w:p w:rsidR="00B35D60" w:rsidRPr="00AF76B7" w:rsidRDefault="00B35D60" w:rsidP="00B35D60">
      <w:pPr>
        <w:pStyle w:val="a3"/>
        <w:widowControl w:val="0"/>
        <w:ind w:firstLine="709"/>
        <w:jc w:val="both"/>
        <w:rPr>
          <w:sz w:val="24"/>
        </w:rPr>
      </w:pPr>
      <w:r w:rsidRPr="00AF76B7">
        <w:rPr>
          <w:sz w:val="24"/>
        </w:rPr>
        <w:t>- рассмотрение заявления об оказании муниципальной услуги – 15 рабочих дней;</w:t>
      </w:r>
    </w:p>
    <w:p w:rsidR="00B35D60" w:rsidRPr="00AF76B7" w:rsidRDefault="00B35D60" w:rsidP="00CA21FB">
      <w:pPr>
        <w:pStyle w:val="a3"/>
        <w:widowControl w:val="0"/>
        <w:ind w:firstLine="709"/>
        <w:jc w:val="both"/>
        <w:rPr>
          <w:sz w:val="24"/>
        </w:rPr>
      </w:pPr>
      <w:r w:rsidRPr="00AF76B7">
        <w:rPr>
          <w:sz w:val="24"/>
        </w:rPr>
        <w:t xml:space="preserve">- издание акта Комиссии о завершении (отказе в подтверждении завершения) </w:t>
      </w:r>
      <w:r w:rsidR="00CA21FB" w:rsidRPr="00AF76B7">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AF76B7">
        <w:rPr>
          <w:sz w:val="24"/>
        </w:rPr>
        <w:t>– 2 рабочих дня;</w:t>
      </w:r>
    </w:p>
    <w:p w:rsidR="00B35D60" w:rsidRPr="00AF76B7" w:rsidRDefault="00B35D60" w:rsidP="00B35D60">
      <w:pPr>
        <w:pStyle w:val="a3"/>
        <w:widowControl w:val="0"/>
        <w:ind w:firstLine="709"/>
        <w:jc w:val="both"/>
        <w:rPr>
          <w:sz w:val="24"/>
        </w:rPr>
      </w:pPr>
      <w:r w:rsidRPr="00AF76B7">
        <w:rPr>
          <w:sz w:val="24"/>
        </w:rPr>
        <w:t xml:space="preserve">- направление акта комиссии </w:t>
      </w:r>
      <w:r w:rsidR="00CA21FB" w:rsidRPr="00AF76B7">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AF76B7">
        <w:rPr>
          <w:sz w:val="24"/>
        </w:rPr>
        <w:t>– 1 рабочий день.</w:t>
      </w:r>
    </w:p>
    <w:p w:rsidR="00B35D60" w:rsidRPr="00AF76B7" w:rsidRDefault="00D02474" w:rsidP="00B35D60">
      <w:pPr>
        <w:pStyle w:val="a3"/>
        <w:widowControl w:val="0"/>
        <w:ind w:firstLine="709"/>
        <w:jc w:val="both"/>
        <w:rPr>
          <w:sz w:val="24"/>
        </w:rPr>
      </w:pPr>
      <w:r w:rsidRPr="00AF76B7">
        <w:rPr>
          <w:sz w:val="24"/>
        </w:rPr>
        <w:t>3.1.2</w:t>
      </w:r>
      <w:r w:rsidR="00B35D60" w:rsidRPr="00AF76B7">
        <w:rPr>
          <w:sz w:val="24"/>
        </w:rPr>
        <w:t xml:space="preserve">. </w:t>
      </w:r>
      <w:proofErr w:type="spellStart"/>
      <w:r w:rsidR="00B35D60" w:rsidRPr="00AF76B7">
        <w:rPr>
          <w:sz w:val="24"/>
        </w:rPr>
        <w:t>Прием</w:t>
      </w:r>
      <w:proofErr w:type="spellEnd"/>
      <w:r w:rsidR="00B35D60" w:rsidRPr="00AF76B7">
        <w:rPr>
          <w:sz w:val="24"/>
        </w:rPr>
        <w:t xml:space="preserve"> документов, необходимых для оказания муниципальной услуги.</w:t>
      </w:r>
    </w:p>
    <w:p w:rsidR="00B35D60" w:rsidRPr="00AF76B7" w:rsidRDefault="00B35D60" w:rsidP="00B35D60">
      <w:pPr>
        <w:pStyle w:val="a3"/>
        <w:widowControl w:val="0"/>
        <w:ind w:firstLine="709"/>
        <w:jc w:val="both"/>
        <w:rPr>
          <w:sz w:val="24"/>
        </w:rPr>
      </w:pPr>
      <w:r w:rsidRPr="00AF76B7">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AF76B7" w:rsidRDefault="00B35D60" w:rsidP="00B35D60">
      <w:pPr>
        <w:pStyle w:val="a3"/>
        <w:widowControl w:val="0"/>
        <w:ind w:firstLine="709"/>
        <w:jc w:val="both"/>
        <w:rPr>
          <w:sz w:val="24"/>
        </w:rPr>
      </w:pPr>
      <w:r w:rsidRPr="00AF76B7">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AF76B7">
        <w:rPr>
          <w:sz w:val="24"/>
        </w:rPr>
        <w:t>министрации</w:t>
      </w:r>
      <w:r w:rsidR="00971943" w:rsidRPr="00AF76B7">
        <w:rPr>
          <w:sz w:val="24"/>
        </w:rPr>
        <w:t>, в срок не позднее 1 рабочего дня со дня поступления.</w:t>
      </w:r>
    </w:p>
    <w:p w:rsidR="00E9306F" w:rsidRPr="00AF76B7" w:rsidRDefault="00E9306F" w:rsidP="00E9306F">
      <w:pPr>
        <w:pStyle w:val="a3"/>
        <w:ind w:firstLine="709"/>
        <w:jc w:val="both"/>
        <w:rPr>
          <w:sz w:val="24"/>
          <w:lang w:val="ru-RU"/>
        </w:rPr>
      </w:pPr>
      <w:r w:rsidRPr="00AF76B7">
        <w:rPr>
          <w:rFonts w:eastAsia="Calibri"/>
          <w:sz w:val="24"/>
        </w:rPr>
        <w:t xml:space="preserve">При поступлении заявления (запроса) заявителя в электронной форме </w:t>
      </w:r>
      <w:r w:rsidRPr="00AF76B7">
        <w:rPr>
          <w:sz w:val="24"/>
        </w:rPr>
        <w:t xml:space="preserve">через ПГУ ЛО, либо ЕПГУ специалист, </w:t>
      </w:r>
      <w:proofErr w:type="spellStart"/>
      <w:r w:rsidRPr="00AF76B7">
        <w:rPr>
          <w:sz w:val="24"/>
        </w:rPr>
        <w:t>наделенный</w:t>
      </w:r>
      <w:proofErr w:type="spellEnd"/>
      <w:r w:rsidRPr="00AF76B7">
        <w:rPr>
          <w:sz w:val="24"/>
        </w:rPr>
        <w:t xml:space="preserve"> в соответствии с должностным регламентом функциями по </w:t>
      </w:r>
      <w:proofErr w:type="spellStart"/>
      <w:r w:rsidRPr="00AF76B7">
        <w:rPr>
          <w:sz w:val="24"/>
        </w:rPr>
        <w:t>приему</w:t>
      </w:r>
      <w:proofErr w:type="spellEnd"/>
      <w:r w:rsidRPr="00AF76B7">
        <w:rPr>
          <w:sz w:val="24"/>
        </w:rPr>
        <w:t xml:space="preserve"> заявлений и документов через Портал, формирует комплект документов, поступивших в электронн</w:t>
      </w:r>
      <w:r w:rsidR="00476E82" w:rsidRPr="00AF76B7">
        <w:rPr>
          <w:sz w:val="24"/>
          <w:lang w:val="ru-RU"/>
        </w:rPr>
        <w:t>ой</w:t>
      </w:r>
      <w:r w:rsidRPr="00AF76B7">
        <w:rPr>
          <w:sz w:val="24"/>
        </w:rPr>
        <w:t xml:space="preserve"> </w:t>
      </w:r>
      <w:r w:rsidR="00476E82" w:rsidRPr="00AF76B7">
        <w:rPr>
          <w:sz w:val="24"/>
          <w:lang w:val="ru-RU"/>
        </w:rPr>
        <w:t>форме.</w:t>
      </w:r>
    </w:p>
    <w:p w:rsidR="00E9306F" w:rsidRPr="00AF76B7" w:rsidRDefault="00E9306F" w:rsidP="00E9306F">
      <w:pPr>
        <w:pStyle w:val="a3"/>
        <w:ind w:firstLine="709"/>
        <w:jc w:val="both"/>
        <w:rPr>
          <w:rFonts w:eastAsia="Calibri"/>
          <w:sz w:val="24"/>
        </w:rPr>
      </w:pPr>
      <w:r w:rsidRPr="00AF76B7">
        <w:rPr>
          <w:sz w:val="24"/>
        </w:rPr>
        <w:t xml:space="preserve">Заявителю должностным лицом, ответственным за делопроизводство, </w:t>
      </w:r>
      <w:proofErr w:type="spellStart"/>
      <w:r w:rsidRPr="00AF76B7">
        <w:rPr>
          <w:sz w:val="24"/>
        </w:rPr>
        <w:t>выдается</w:t>
      </w:r>
      <w:proofErr w:type="spellEnd"/>
      <w:r w:rsidRPr="00AF76B7">
        <w:rPr>
          <w:sz w:val="24"/>
        </w:rPr>
        <w:t xml:space="preserve"> расписка в получении документов, копий документов с указанием их перечня и даты</w:t>
      </w:r>
      <w:r w:rsidRPr="00AF76B7">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F76B7" w:rsidRDefault="00347D3D" w:rsidP="00347D3D">
      <w:pPr>
        <w:ind w:firstLine="709"/>
        <w:jc w:val="both"/>
        <w:rPr>
          <w:rFonts w:eastAsia="Calibri"/>
        </w:rPr>
      </w:pPr>
      <w:r w:rsidRPr="00AF76B7">
        <w:t xml:space="preserve">Срок выполнения административной процедуры составляет не более 1 рабочего дня. </w:t>
      </w:r>
    </w:p>
    <w:p w:rsidR="00B35D60" w:rsidRPr="00AF76B7" w:rsidRDefault="00B35D60" w:rsidP="00B35D60">
      <w:pPr>
        <w:pStyle w:val="a3"/>
        <w:widowControl w:val="0"/>
        <w:ind w:firstLine="709"/>
        <w:jc w:val="both"/>
        <w:rPr>
          <w:sz w:val="24"/>
        </w:rPr>
      </w:pPr>
      <w:bookmarkStart w:id="6" w:name="sub_6001"/>
      <w:r w:rsidRPr="00AF76B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AF76B7" w:rsidRDefault="00B35D60" w:rsidP="00B35D60">
      <w:pPr>
        <w:pStyle w:val="a3"/>
        <w:widowControl w:val="0"/>
        <w:ind w:firstLine="709"/>
        <w:jc w:val="both"/>
        <w:rPr>
          <w:sz w:val="24"/>
        </w:rPr>
      </w:pPr>
      <w:r w:rsidRPr="00AF76B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AF76B7" w:rsidRDefault="00B35D60" w:rsidP="00B35D60">
      <w:pPr>
        <w:pStyle w:val="a3"/>
        <w:widowControl w:val="0"/>
        <w:ind w:firstLine="709"/>
        <w:jc w:val="both"/>
        <w:rPr>
          <w:sz w:val="24"/>
        </w:rPr>
      </w:pPr>
      <w:r w:rsidRPr="00AF76B7">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AF76B7">
        <w:rPr>
          <w:sz w:val="24"/>
        </w:rPr>
        <w:t>муниципально</w:t>
      </w:r>
      <w:r w:rsidRPr="00AF76B7">
        <w:rPr>
          <w:sz w:val="24"/>
        </w:rPr>
        <w:t>й услуги и прилагаемых к нему документов.</w:t>
      </w:r>
    </w:p>
    <w:p w:rsidR="00B35D60" w:rsidRPr="00AF76B7" w:rsidRDefault="00B35D60" w:rsidP="00B35D60">
      <w:pPr>
        <w:pStyle w:val="a3"/>
        <w:widowControl w:val="0"/>
        <w:ind w:firstLine="709"/>
        <w:jc w:val="both"/>
        <w:rPr>
          <w:sz w:val="24"/>
        </w:rPr>
      </w:pPr>
      <w:r w:rsidRPr="00AF76B7">
        <w:rPr>
          <w:sz w:val="24"/>
        </w:rPr>
        <w:t>3.1.3. Рассмотрение заявления об оказании муниципальной услуги.</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 xml:space="preserve">3.1.3.1. Основание для начала административной процедуры: поступление заявления </w:t>
      </w:r>
      <w:r w:rsidRPr="00AF76B7">
        <w:lastRenderedPageBreak/>
        <w:t>и прилагаемых к нему документов должностному лицу, ответственному за формирование проекта решения.</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3.1.3.2. Содержание административного действия (административных действий</w:t>
      </w:r>
      <w:r w:rsidR="00C9601D" w:rsidRPr="00AF76B7">
        <w:t>), продолжительность</w:t>
      </w:r>
      <w:r w:rsidRPr="00AF76B7">
        <w:t xml:space="preserve"> и (или) максимальный срок его (их) выполнения: </w:t>
      </w:r>
    </w:p>
    <w:p w:rsidR="00E9306F" w:rsidRPr="00AF76B7" w:rsidRDefault="00E9306F" w:rsidP="00E9306F">
      <w:pPr>
        <w:widowControl w:val="0"/>
        <w:tabs>
          <w:tab w:val="left" w:pos="142"/>
          <w:tab w:val="left" w:pos="284"/>
        </w:tabs>
        <w:autoSpaceDE w:val="0"/>
        <w:autoSpaceDN w:val="0"/>
        <w:adjustRightInd w:val="0"/>
        <w:ind w:firstLine="709"/>
        <w:jc w:val="both"/>
      </w:pPr>
      <w:r w:rsidRPr="00AF76B7">
        <w:t>П</w:t>
      </w:r>
      <w:r w:rsidR="00B35D60" w:rsidRPr="00AF76B7">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AF76B7">
        <w:t>муниципаль</w:t>
      </w:r>
      <w:r w:rsidR="00B35D60" w:rsidRPr="00AF76B7">
        <w:t xml:space="preserve">ной услуги, а также формирование проекта решения по итогам рассмотрения заявления и документов в течение 15 рабочих дней с даты </w:t>
      </w:r>
      <w:r w:rsidRPr="00AF76B7">
        <w:t>регистрации заявления о предоставлении муниципальной услуги и прилагаемых к нему документов.</w:t>
      </w:r>
    </w:p>
    <w:p w:rsidR="00CB4E6F" w:rsidRPr="00AF76B7" w:rsidRDefault="00CB4E6F" w:rsidP="00E9306F">
      <w:pPr>
        <w:widowControl w:val="0"/>
        <w:tabs>
          <w:tab w:val="left" w:pos="142"/>
          <w:tab w:val="left" w:pos="284"/>
        </w:tabs>
        <w:autoSpaceDE w:val="0"/>
        <w:autoSpaceDN w:val="0"/>
        <w:adjustRightInd w:val="0"/>
        <w:ind w:firstLine="709"/>
        <w:jc w:val="both"/>
      </w:pPr>
      <w:r w:rsidRPr="00AF76B7">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AF76B7" w:rsidRDefault="00CB4E6F" w:rsidP="00B35D60">
      <w:pPr>
        <w:widowControl w:val="0"/>
        <w:tabs>
          <w:tab w:val="left" w:pos="142"/>
          <w:tab w:val="left" w:pos="284"/>
        </w:tabs>
        <w:autoSpaceDE w:val="0"/>
        <w:autoSpaceDN w:val="0"/>
        <w:adjustRightInd w:val="0"/>
        <w:ind w:firstLine="709"/>
        <w:jc w:val="both"/>
      </w:pPr>
      <w:r w:rsidRPr="00AF76B7">
        <w:t>О</w:t>
      </w:r>
      <w:r w:rsidR="00B35D60" w:rsidRPr="00AF76B7">
        <w:t xml:space="preserve">рганизация и проведение осмотра Комиссией переустроенного и (или) перепланированного </w:t>
      </w:r>
      <w:r w:rsidR="00AF76B7" w:rsidRPr="00AF76B7">
        <w:t>жилого помещения</w:t>
      </w:r>
      <w:r w:rsidR="00B35D60" w:rsidRPr="00AF76B7">
        <w:t xml:space="preserve"> </w:t>
      </w:r>
      <w:r w:rsidRPr="00AF76B7">
        <w:t>в течение 15 рабочих дней с даты регистрации заявления о предоставлении муниципальной услуги и прилагаемых к нему документов.</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3.1.3.3. Лицо, ответственное за выполнение административной процедуры: должностное лицо, ответственное за формирование проекта решения.</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3.1.3.4. Критерий принятия решения: наличие / отсутствие оснований, предусмотренных пунктом 2.10 настоящего административного регламента.</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3.1.3.5. Результат выполнения административной процедуры: подготовка</w:t>
      </w:r>
      <w:r w:rsidRPr="002D148A">
        <w:rPr>
          <w:sz w:val="28"/>
          <w:szCs w:val="28"/>
        </w:rPr>
        <w:t xml:space="preserve"> </w:t>
      </w:r>
      <w:r w:rsidRPr="00AF76B7">
        <w:t xml:space="preserve">проекта акта комиссии </w:t>
      </w:r>
      <w:r w:rsidR="00AB04FC" w:rsidRPr="00AF76B7">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F76B7">
        <w:t>.</w:t>
      </w:r>
    </w:p>
    <w:p w:rsidR="00B35D60" w:rsidRPr="00AF76B7" w:rsidRDefault="00B35D60" w:rsidP="00B35D60">
      <w:pPr>
        <w:pStyle w:val="a3"/>
        <w:widowControl w:val="0"/>
        <w:ind w:firstLine="709"/>
        <w:jc w:val="both"/>
        <w:rPr>
          <w:sz w:val="24"/>
        </w:rPr>
      </w:pPr>
      <w:r w:rsidRPr="00AF76B7">
        <w:rPr>
          <w:sz w:val="24"/>
        </w:rPr>
        <w:t xml:space="preserve">3.1.4. Издание акта Комиссии </w:t>
      </w:r>
      <w:r w:rsidR="00E67444" w:rsidRPr="00AF76B7">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F76B7">
        <w:rPr>
          <w:sz w:val="24"/>
        </w:rPr>
        <w:t>.</w:t>
      </w:r>
    </w:p>
    <w:p w:rsidR="00B35D60" w:rsidRPr="00AF76B7" w:rsidRDefault="00B35D60" w:rsidP="00B35D60">
      <w:pPr>
        <w:pStyle w:val="a3"/>
        <w:widowControl w:val="0"/>
        <w:ind w:firstLine="709"/>
        <w:jc w:val="both"/>
        <w:rPr>
          <w:sz w:val="24"/>
        </w:rPr>
      </w:pPr>
      <w:r w:rsidRPr="00AF76B7">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AF76B7" w:rsidRDefault="00B35D60" w:rsidP="00B35D60">
      <w:pPr>
        <w:pStyle w:val="a3"/>
        <w:widowControl w:val="0"/>
        <w:jc w:val="both"/>
        <w:rPr>
          <w:sz w:val="24"/>
        </w:rPr>
      </w:pPr>
      <w:r w:rsidRPr="00AF76B7">
        <w:rPr>
          <w:sz w:val="24"/>
        </w:rPr>
        <w:t xml:space="preserve">акта комиссии </w:t>
      </w:r>
      <w:r w:rsidR="00E67444" w:rsidRPr="00AF76B7">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3.1.4.2. Содержание административного действия (административных действий</w:t>
      </w:r>
      <w:r w:rsidR="00C9601D" w:rsidRPr="00AF76B7">
        <w:t>), продолжительность</w:t>
      </w:r>
      <w:r w:rsidRPr="00AF76B7">
        <w:t xml:space="preserve"> и (или) максимальный срок его (их) выполнения: </w:t>
      </w:r>
    </w:p>
    <w:p w:rsidR="00B35D60" w:rsidRPr="00AF76B7" w:rsidRDefault="00B35D60" w:rsidP="00B35D60">
      <w:pPr>
        <w:widowControl w:val="0"/>
        <w:tabs>
          <w:tab w:val="left" w:pos="142"/>
          <w:tab w:val="left" w:pos="284"/>
        </w:tabs>
        <w:autoSpaceDE w:val="0"/>
        <w:autoSpaceDN w:val="0"/>
        <w:adjustRightInd w:val="0"/>
        <w:jc w:val="both"/>
      </w:pPr>
      <w:r w:rsidRPr="00AF76B7">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 xml:space="preserve">3.1.4.4. Критерий принятия решения: </w:t>
      </w:r>
      <w:r w:rsidR="00CB4E6F" w:rsidRPr="00AF76B7">
        <w:t>наличие / отсутствие оснований, предусмотренных пунктом 2.10 настоящего административного регламента.</w:t>
      </w:r>
    </w:p>
    <w:p w:rsidR="00B35D60" w:rsidRPr="00AF76B7" w:rsidRDefault="00B35D60" w:rsidP="00C9601D">
      <w:pPr>
        <w:widowControl w:val="0"/>
        <w:tabs>
          <w:tab w:val="left" w:pos="142"/>
          <w:tab w:val="left" w:pos="284"/>
        </w:tabs>
        <w:autoSpaceDE w:val="0"/>
        <w:autoSpaceDN w:val="0"/>
        <w:adjustRightInd w:val="0"/>
        <w:ind w:firstLine="709"/>
        <w:jc w:val="both"/>
      </w:pPr>
      <w:r w:rsidRPr="00AF76B7">
        <w:t xml:space="preserve">3.1.4.5. Результат выполнения административной процедуры: подписание акта Комиссии </w:t>
      </w:r>
      <w:r w:rsidR="00E67444" w:rsidRPr="00AF76B7">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F76B7">
        <w:t>.</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 xml:space="preserve">3.1.5. Направление акта Комиссии о </w:t>
      </w:r>
      <w:r w:rsidR="00E67444" w:rsidRPr="00AF76B7">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F76B7">
        <w:t>.</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 xml:space="preserve">3.1.5.1. Основание для начала административной процедуры: подписание акта </w:t>
      </w:r>
      <w:r w:rsidRPr="00AF76B7">
        <w:lastRenderedPageBreak/>
        <w:t xml:space="preserve">Комиссии </w:t>
      </w:r>
      <w:r w:rsidR="00E67444" w:rsidRPr="00AF76B7">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AF76B7">
        <w:t>.</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 xml:space="preserve">3.1.5.2. Содержание административного </w:t>
      </w:r>
      <w:r w:rsidR="00E0714B" w:rsidRPr="00AF76B7">
        <w:t>действия, продолжительность</w:t>
      </w:r>
      <w:r w:rsidRPr="00AF76B7">
        <w:t xml:space="preserve"> и (или) максимальный срок его выполнения:</w:t>
      </w:r>
    </w:p>
    <w:p w:rsidR="00B35D60" w:rsidRPr="00AF76B7" w:rsidRDefault="00994481" w:rsidP="00B35D60">
      <w:pPr>
        <w:widowControl w:val="0"/>
        <w:tabs>
          <w:tab w:val="left" w:pos="142"/>
          <w:tab w:val="left" w:pos="284"/>
        </w:tabs>
        <w:autoSpaceDE w:val="0"/>
        <w:autoSpaceDN w:val="0"/>
        <w:adjustRightInd w:val="0"/>
        <w:ind w:firstLine="709"/>
        <w:jc w:val="both"/>
      </w:pPr>
      <w:r w:rsidRPr="00AF76B7">
        <w:t>Д</w:t>
      </w:r>
      <w:r w:rsidR="00B35D60" w:rsidRPr="00AF76B7">
        <w:t xml:space="preserve">олжностное лицо, ответственное за делопроизводство, регистрирует результат предоставления </w:t>
      </w:r>
      <w:r w:rsidR="006C4469" w:rsidRPr="00AF76B7">
        <w:t>муниципальной</w:t>
      </w:r>
      <w:r w:rsidR="00B35D60" w:rsidRPr="00AF76B7">
        <w:t xml:space="preserve"> услуги: акт Комиссии </w:t>
      </w:r>
      <w:r w:rsidR="00E67444" w:rsidRPr="00AF76B7">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AF76B7">
        <w:t xml:space="preserve"> не позднее 1 рабочего дня с даты </w:t>
      </w:r>
      <w:r w:rsidR="008A3DBF" w:rsidRPr="00AF76B7">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AF76B7">
        <w:t>.</w:t>
      </w:r>
    </w:p>
    <w:p w:rsidR="008A3DBF" w:rsidRPr="00AF76B7" w:rsidRDefault="008A3DBF" w:rsidP="00B35D60">
      <w:pPr>
        <w:widowControl w:val="0"/>
        <w:tabs>
          <w:tab w:val="left" w:pos="142"/>
          <w:tab w:val="left" w:pos="284"/>
        </w:tabs>
        <w:autoSpaceDE w:val="0"/>
        <w:autoSpaceDN w:val="0"/>
        <w:adjustRightInd w:val="0"/>
        <w:ind w:firstLine="709"/>
        <w:jc w:val="both"/>
      </w:pPr>
      <w:r w:rsidRPr="00AF76B7">
        <w:t>Д</w:t>
      </w:r>
      <w:r w:rsidR="00B35D60" w:rsidRPr="00AF76B7">
        <w:t xml:space="preserve">олжностное лицо, ответственное за делопроизводство, направляет результат предоставления </w:t>
      </w:r>
      <w:r w:rsidR="006C4469" w:rsidRPr="00AF76B7">
        <w:t>муниципально</w:t>
      </w:r>
      <w:r w:rsidR="00B35D60" w:rsidRPr="00AF76B7">
        <w:t xml:space="preserve">й услуги способом, указанным в заявлении не позднее 1 рабочего дня с даты </w:t>
      </w:r>
      <w:r w:rsidRPr="00AF76B7">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AF76B7" w:rsidRDefault="00B35D60" w:rsidP="00B35D60">
      <w:pPr>
        <w:widowControl w:val="0"/>
        <w:tabs>
          <w:tab w:val="left" w:pos="142"/>
          <w:tab w:val="left" w:pos="284"/>
        </w:tabs>
        <w:autoSpaceDE w:val="0"/>
        <w:autoSpaceDN w:val="0"/>
        <w:adjustRightInd w:val="0"/>
        <w:ind w:firstLine="709"/>
        <w:jc w:val="both"/>
      </w:pPr>
      <w:r w:rsidRPr="00AF76B7">
        <w:t>3.1.5.3. Лицо, ответственное за выполнение административной процедуры: должностное лицо, ответственное за делопроизводство.</w:t>
      </w:r>
    </w:p>
    <w:p w:rsidR="00B35D60" w:rsidRPr="00AF76B7" w:rsidRDefault="00B35D60" w:rsidP="00B35D60">
      <w:pPr>
        <w:pStyle w:val="a3"/>
        <w:widowControl w:val="0"/>
        <w:ind w:firstLine="709"/>
        <w:jc w:val="both"/>
        <w:rPr>
          <w:sz w:val="24"/>
        </w:rPr>
      </w:pPr>
      <w:r w:rsidRPr="00AF76B7">
        <w:rPr>
          <w:sz w:val="24"/>
        </w:rPr>
        <w:t xml:space="preserve">3.1.5.4. Результат выполнения административной процедуры: направление заявителю результата предоставления </w:t>
      </w:r>
      <w:r w:rsidR="006C4469" w:rsidRPr="00AF76B7">
        <w:rPr>
          <w:sz w:val="24"/>
        </w:rPr>
        <w:t>муниципальной</w:t>
      </w:r>
      <w:r w:rsidRPr="00AF76B7">
        <w:rPr>
          <w:sz w:val="24"/>
        </w:rPr>
        <w:t xml:space="preserve"> услуги способом, указанным в заявлении.</w:t>
      </w:r>
    </w:p>
    <w:p w:rsidR="00193CFA" w:rsidRPr="00AF76B7" w:rsidRDefault="00193CFA" w:rsidP="00193CFA">
      <w:pPr>
        <w:widowControl w:val="0"/>
        <w:autoSpaceDE w:val="0"/>
        <w:autoSpaceDN w:val="0"/>
        <w:ind w:firstLine="708"/>
        <w:jc w:val="both"/>
        <w:outlineLvl w:val="2"/>
      </w:pPr>
      <w:r w:rsidRPr="00AF76B7">
        <w:t>3.2. Особенности выполнения административных процедур в электронной форме.</w:t>
      </w:r>
    </w:p>
    <w:p w:rsidR="00193CFA" w:rsidRPr="00AF76B7" w:rsidRDefault="00193CFA" w:rsidP="00193CFA">
      <w:pPr>
        <w:widowControl w:val="0"/>
        <w:autoSpaceDE w:val="0"/>
        <w:autoSpaceDN w:val="0"/>
        <w:ind w:firstLine="709"/>
        <w:jc w:val="both"/>
      </w:pPr>
      <w:r w:rsidRPr="00AF76B7">
        <w:t xml:space="preserve">3.2.1. Предоставление муниципальной услуги на ЕПГУ и ПГУ ЛО осуществляется в соответствии с Федеральным </w:t>
      </w:r>
      <w:hyperlink r:id="rId13" w:history="1">
        <w:r w:rsidRPr="00AF76B7">
          <w:t>законом</w:t>
        </w:r>
      </w:hyperlink>
      <w:r w:rsidRPr="00AF76B7">
        <w:t xml:space="preserve"> № 210-ФЗ, Федеральным </w:t>
      </w:r>
      <w:hyperlink r:id="rId14" w:history="1">
        <w:r w:rsidRPr="00AF76B7">
          <w:t>законом</w:t>
        </w:r>
      </w:hyperlink>
      <w:r w:rsidRPr="00AF76B7">
        <w:t xml:space="preserve"> от 27.07.2006 № 149-ФЗ «Об информации, информационных технологиях и о защите информации», </w:t>
      </w:r>
      <w:hyperlink r:id="rId15" w:history="1">
        <w:r w:rsidRPr="00AF76B7">
          <w:t>постановлением</w:t>
        </w:r>
      </w:hyperlink>
      <w:r w:rsidRPr="00AF76B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AF76B7" w:rsidRDefault="00193CFA" w:rsidP="00193CFA">
      <w:pPr>
        <w:widowControl w:val="0"/>
        <w:autoSpaceDE w:val="0"/>
        <w:autoSpaceDN w:val="0"/>
        <w:ind w:firstLine="709"/>
        <w:jc w:val="both"/>
      </w:pPr>
      <w:r w:rsidRPr="00AF76B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AF76B7" w:rsidRDefault="00193CFA" w:rsidP="00193CFA">
      <w:pPr>
        <w:widowControl w:val="0"/>
        <w:autoSpaceDE w:val="0"/>
        <w:autoSpaceDN w:val="0"/>
        <w:ind w:firstLine="709"/>
        <w:jc w:val="both"/>
      </w:pPr>
      <w:r w:rsidRPr="00AF76B7">
        <w:t>3.2.3. Муниципальная услуга может быть получена через ПГУ ЛО либо через ЕПГУ следующими способами:</w:t>
      </w:r>
    </w:p>
    <w:p w:rsidR="00193CFA" w:rsidRPr="00AF76B7" w:rsidRDefault="00193CFA" w:rsidP="00193CFA">
      <w:pPr>
        <w:widowControl w:val="0"/>
        <w:autoSpaceDE w:val="0"/>
        <w:autoSpaceDN w:val="0"/>
        <w:ind w:firstLine="709"/>
        <w:jc w:val="both"/>
      </w:pPr>
      <w:r w:rsidRPr="00AF76B7">
        <w:t xml:space="preserve">без личной явки на </w:t>
      </w:r>
      <w:proofErr w:type="spellStart"/>
      <w:r w:rsidRPr="00AF76B7">
        <w:t>прием</w:t>
      </w:r>
      <w:proofErr w:type="spellEnd"/>
      <w:r w:rsidRPr="00AF76B7">
        <w:t xml:space="preserve"> в </w:t>
      </w:r>
      <w:r w:rsidR="00AF76B7">
        <w:t>а</w:t>
      </w:r>
      <w:r w:rsidRPr="00AF76B7">
        <w:t>дминистрацию.</w:t>
      </w:r>
    </w:p>
    <w:p w:rsidR="00193CFA" w:rsidRPr="00AF76B7" w:rsidRDefault="00193CFA" w:rsidP="00193CFA">
      <w:pPr>
        <w:widowControl w:val="0"/>
        <w:autoSpaceDE w:val="0"/>
        <w:autoSpaceDN w:val="0"/>
        <w:ind w:firstLine="709"/>
        <w:jc w:val="both"/>
      </w:pPr>
      <w:r w:rsidRPr="00AF76B7">
        <w:t>3.2.4. Для подачи заявления через ЕПГУ или через ПГУ ЛО заявитель должен выполнить следующие действия:</w:t>
      </w:r>
    </w:p>
    <w:p w:rsidR="00193CFA" w:rsidRPr="00AF76B7" w:rsidRDefault="00193CFA" w:rsidP="00193CFA">
      <w:pPr>
        <w:widowControl w:val="0"/>
        <w:autoSpaceDE w:val="0"/>
        <w:autoSpaceDN w:val="0"/>
        <w:ind w:firstLine="709"/>
        <w:jc w:val="both"/>
      </w:pPr>
      <w:r w:rsidRPr="00AF76B7">
        <w:t>пройти идентификацию и аутентификацию в ЕСИА;</w:t>
      </w:r>
    </w:p>
    <w:p w:rsidR="00193CFA" w:rsidRPr="00AF76B7" w:rsidRDefault="00193CFA" w:rsidP="00193CFA">
      <w:pPr>
        <w:widowControl w:val="0"/>
        <w:autoSpaceDE w:val="0"/>
        <w:autoSpaceDN w:val="0"/>
        <w:ind w:firstLine="709"/>
        <w:jc w:val="both"/>
      </w:pPr>
      <w:r w:rsidRPr="00AF76B7">
        <w:t>в личном кабинете на ЕПГУ или на ПГУ ЛО заполнить в электронной форме заявление на оказание муниципальной услуги;</w:t>
      </w:r>
    </w:p>
    <w:p w:rsidR="00193CFA" w:rsidRPr="00AF76B7" w:rsidRDefault="00193CFA" w:rsidP="00193CFA">
      <w:pPr>
        <w:widowControl w:val="0"/>
        <w:autoSpaceDE w:val="0"/>
        <w:autoSpaceDN w:val="0"/>
        <w:ind w:firstLine="709"/>
        <w:jc w:val="both"/>
      </w:pPr>
      <w:r w:rsidRPr="00AF76B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AF76B7" w:rsidRDefault="00193CFA" w:rsidP="00193CFA">
      <w:pPr>
        <w:widowControl w:val="0"/>
        <w:autoSpaceDE w:val="0"/>
        <w:autoSpaceDN w:val="0"/>
        <w:ind w:firstLine="709"/>
        <w:jc w:val="both"/>
      </w:pPr>
      <w:r w:rsidRPr="00AF76B7">
        <w:t>3.2.5. В результате направления пакета электронных документов посредством ПГУ ЛО либо через ЕПГУ, АИС «</w:t>
      </w:r>
      <w:proofErr w:type="spellStart"/>
      <w:r w:rsidRPr="00AF76B7">
        <w:t>Межвед</w:t>
      </w:r>
      <w:proofErr w:type="spellEnd"/>
      <w:r w:rsidRPr="00AF76B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AF76B7" w:rsidRDefault="00193CFA" w:rsidP="00193CFA">
      <w:pPr>
        <w:widowControl w:val="0"/>
        <w:autoSpaceDE w:val="0"/>
        <w:autoSpaceDN w:val="0"/>
        <w:ind w:firstLine="709"/>
        <w:jc w:val="both"/>
      </w:pPr>
      <w:r w:rsidRPr="00AF76B7">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AF76B7" w:rsidRDefault="00193CFA" w:rsidP="00193CFA">
      <w:pPr>
        <w:widowControl w:val="0"/>
        <w:autoSpaceDE w:val="0"/>
        <w:autoSpaceDN w:val="0"/>
        <w:ind w:firstLine="709"/>
        <w:jc w:val="both"/>
      </w:pPr>
      <w:r w:rsidRPr="00AF76B7">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AF76B7">
        <w:t>передает</w:t>
      </w:r>
      <w:proofErr w:type="spellEnd"/>
      <w:r w:rsidRPr="00AF76B7">
        <w:t xml:space="preserve"> должностному лицу, </w:t>
      </w:r>
      <w:proofErr w:type="spellStart"/>
      <w:r w:rsidRPr="00AF76B7">
        <w:t>наделенному</w:t>
      </w:r>
      <w:proofErr w:type="spellEnd"/>
      <w:r w:rsidRPr="00AF76B7">
        <w:t xml:space="preserve"> </w:t>
      </w:r>
      <w:r w:rsidRPr="00AF76B7">
        <w:lastRenderedPageBreak/>
        <w:t>функциями по принятию решения;</w:t>
      </w:r>
    </w:p>
    <w:p w:rsidR="00193CFA" w:rsidRPr="00AF76B7" w:rsidRDefault="00193CFA" w:rsidP="00193CFA">
      <w:pPr>
        <w:widowControl w:val="0"/>
        <w:autoSpaceDE w:val="0"/>
        <w:autoSpaceDN w:val="0"/>
        <w:ind w:firstLine="709"/>
        <w:jc w:val="both"/>
      </w:pPr>
      <w:r w:rsidRPr="00AF76B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F76B7">
        <w:t>Межвед</w:t>
      </w:r>
      <w:proofErr w:type="spellEnd"/>
      <w:r w:rsidRPr="00AF76B7">
        <w:t xml:space="preserve"> ЛО» формы о принятом решении и переводит дело в архив АИС «</w:t>
      </w:r>
      <w:proofErr w:type="spellStart"/>
      <w:r w:rsidRPr="00AF76B7">
        <w:t>Межвед</w:t>
      </w:r>
      <w:proofErr w:type="spellEnd"/>
      <w:r w:rsidRPr="00AF76B7">
        <w:t xml:space="preserve"> ЛО»;</w:t>
      </w:r>
    </w:p>
    <w:p w:rsidR="00193CFA" w:rsidRPr="00AF76B7" w:rsidRDefault="00193CFA" w:rsidP="00193CFA">
      <w:pPr>
        <w:widowControl w:val="0"/>
        <w:autoSpaceDE w:val="0"/>
        <w:autoSpaceDN w:val="0"/>
        <w:ind w:firstLine="709"/>
        <w:jc w:val="both"/>
      </w:pPr>
      <w:r w:rsidRPr="00AF76B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AF76B7" w:rsidRDefault="00193CFA" w:rsidP="00193CFA">
      <w:pPr>
        <w:widowControl w:val="0"/>
        <w:autoSpaceDE w:val="0"/>
        <w:autoSpaceDN w:val="0"/>
        <w:ind w:firstLine="709"/>
        <w:jc w:val="both"/>
      </w:pPr>
      <w:r w:rsidRPr="00AF76B7">
        <w:t xml:space="preserve">3.2.7. В случае поступления всех документов, указанных в </w:t>
      </w:r>
      <w:hyperlink w:anchor="P99" w:history="1">
        <w:r w:rsidRPr="00AF76B7">
          <w:t>пункте 2.6</w:t>
        </w:r>
      </w:hyperlink>
      <w:r w:rsidRPr="00AF76B7">
        <w:t xml:space="preserve"> настоящего административного регламента, в форме электронных документов (электронных образов документов), </w:t>
      </w:r>
      <w:proofErr w:type="spellStart"/>
      <w:r w:rsidRPr="00AF76B7">
        <w:t>днем</w:t>
      </w:r>
      <w:proofErr w:type="spellEnd"/>
      <w:r w:rsidRPr="00AF76B7">
        <w:t xml:space="preserve"> обращения за предоставлением муниципальной услуги считается дата регистрации </w:t>
      </w:r>
      <w:proofErr w:type="spellStart"/>
      <w:r w:rsidRPr="00AF76B7">
        <w:t>приема</w:t>
      </w:r>
      <w:proofErr w:type="spellEnd"/>
      <w:r w:rsidRPr="00AF76B7">
        <w:t xml:space="preserve"> документов на ПГУ ЛО или ЕПГУ.</w:t>
      </w:r>
    </w:p>
    <w:p w:rsidR="00193CFA" w:rsidRPr="00AF76B7" w:rsidRDefault="00193CFA" w:rsidP="00193CFA">
      <w:pPr>
        <w:widowControl w:val="0"/>
        <w:autoSpaceDE w:val="0"/>
        <w:autoSpaceDN w:val="0"/>
        <w:ind w:firstLine="709"/>
        <w:jc w:val="both"/>
      </w:pPr>
      <w:r w:rsidRPr="00AF76B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AF76B7" w:rsidRDefault="00193CFA" w:rsidP="00193CFA">
      <w:pPr>
        <w:widowControl w:val="0"/>
        <w:autoSpaceDE w:val="0"/>
        <w:autoSpaceDN w:val="0"/>
        <w:ind w:firstLine="709"/>
        <w:jc w:val="both"/>
      </w:pPr>
      <w:r w:rsidRPr="00AF76B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AF76B7" w:rsidRDefault="00193CFA" w:rsidP="00193CFA">
      <w:pPr>
        <w:widowControl w:val="0"/>
        <w:autoSpaceDE w:val="0"/>
        <w:autoSpaceDN w:val="0"/>
        <w:ind w:firstLine="709"/>
        <w:jc w:val="both"/>
      </w:pPr>
      <w:r w:rsidRPr="00AF76B7">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F76B7">
        <w:t>а</w:t>
      </w:r>
      <w:r w:rsidRPr="00AF76B7">
        <w:t>дминистрацией.</w:t>
      </w:r>
    </w:p>
    <w:p w:rsidR="006D61C1" w:rsidRPr="00AF76B7" w:rsidRDefault="00943D15" w:rsidP="006D61C1">
      <w:pPr>
        <w:widowControl w:val="0"/>
        <w:ind w:firstLine="709"/>
        <w:jc w:val="both"/>
      </w:pPr>
      <w:r w:rsidRPr="00AF76B7">
        <w:t>3.3</w:t>
      </w:r>
      <w:r w:rsidR="006D61C1" w:rsidRPr="00AF76B7">
        <w:t>. Порядок исправления допущенных опечаток и ошибок в выданных в результате предоставления муниципальной услуги документах</w:t>
      </w:r>
      <w:r w:rsidR="00C9601D">
        <w:t>.</w:t>
      </w:r>
    </w:p>
    <w:p w:rsidR="006D61C1" w:rsidRPr="00AF76B7" w:rsidRDefault="00943D15" w:rsidP="006D61C1">
      <w:pPr>
        <w:widowControl w:val="0"/>
        <w:ind w:firstLine="709"/>
        <w:jc w:val="both"/>
      </w:pPr>
      <w:r w:rsidRPr="00AF76B7">
        <w:t>3.3</w:t>
      </w:r>
      <w:r w:rsidR="006D61C1" w:rsidRPr="00AF76B7">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AF76B7" w:rsidRDefault="00943D15" w:rsidP="006D61C1">
      <w:pPr>
        <w:widowControl w:val="0"/>
        <w:ind w:firstLine="709"/>
        <w:jc w:val="both"/>
      </w:pPr>
      <w:r w:rsidRPr="00AF76B7">
        <w:t>3.3</w:t>
      </w:r>
      <w:r w:rsidR="006D61C1" w:rsidRPr="00AF76B7">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240BB1" w:rsidRDefault="00D1097F" w:rsidP="00D1097F">
      <w:pPr>
        <w:widowControl w:val="0"/>
        <w:ind w:firstLine="709"/>
        <w:jc w:val="both"/>
        <w:rPr>
          <w:color w:val="C0504D"/>
          <w:sz w:val="28"/>
          <w:szCs w:val="28"/>
        </w:rPr>
      </w:pPr>
    </w:p>
    <w:p w:rsidR="000231DA" w:rsidRPr="00C9601D" w:rsidRDefault="000231DA" w:rsidP="000231DA">
      <w:pPr>
        <w:pStyle w:val="a3"/>
        <w:widowControl w:val="0"/>
        <w:tabs>
          <w:tab w:val="left" w:pos="142"/>
          <w:tab w:val="left" w:pos="284"/>
        </w:tabs>
        <w:ind w:firstLine="709"/>
        <w:rPr>
          <w:b/>
          <w:bCs/>
          <w:sz w:val="24"/>
        </w:rPr>
      </w:pPr>
      <w:r w:rsidRPr="00C9601D">
        <w:rPr>
          <w:b/>
          <w:bCs/>
          <w:sz w:val="24"/>
        </w:rPr>
        <w:t>4. Формы контроля за исполнением административного регламента</w:t>
      </w:r>
    </w:p>
    <w:p w:rsidR="000231DA" w:rsidRPr="00240BB1" w:rsidRDefault="000231DA" w:rsidP="000231DA">
      <w:pPr>
        <w:pStyle w:val="a3"/>
        <w:widowControl w:val="0"/>
        <w:tabs>
          <w:tab w:val="left" w:pos="142"/>
          <w:tab w:val="left" w:pos="284"/>
        </w:tabs>
        <w:ind w:firstLine="709"/>
        <w:rPr>
          <w:color w:val="4F81BD"/>
          <w:sz w:val="24"/>
        </w:rPr>
      </w:pP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F76B7">
        <w:rPr>
          <w:sz w:val="24"/>
        </w:rPr>
        <w:lastRenderedPageBreak/>
        <w:t>муниципальной услуги, а также принятием решений ответственными лицами.</w:t>
      </w: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AF76B7">
        <w:rPr>
          <w:sz w:val="24"/>
        </w:rPr>
        <w:t>путем</w:t>
      </w:r>
      <w:proofErr w:type="spellEnd"/>
      <w:r w:rsidRPr="00AF76B7">
        <w:rPr>
          <w:sz w:val="24"/>
        </w:rPr>
        <w:t xml:space="preserve">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AF76B7" w:rsidRDefault="000231DA" w:rsidP="000231DA">
      <w:pPr>
        <w:pStyle w:val="a3"/>
        <w:widowControl w:val="0"/>
        <w:tabs>
          <w:tab w:val="left" w:pos="142"/>
          <w:tab w:val="left" w:pos="284"/>
        </w:tabs>
        <w:ind w:firstLine="709"/>
        <w:jc w:val="both"/>
        <w:rPr>
          <w:sz w:val="24"/>
        </w:rPr>
      </w:pPr>
      <w:r w:rsidRPr="00AF76B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AF76B7" w:rsidRDefault="000231DA" w:rsidP="000231DA">
      <w:pPr>
        <w:pStyle w:val="a3"/>
        <w:widowControl w:val="0"/>
        <w:tabs>
          <w:tab w:val="left" w:pos="142"/>
          <w:tab w:val="left" w:pos="284"/>
        </w:tabs>
        <w:ind w:firstLine="709"/>
        <w:jc w:val="both"/>
        <w:rPr>
          <w:sz w:val="24"/>
        </w:rPr>
      </w:pPr>
      <w:r w:rsidRPr="00AF76B7">
        <w:rPr>
          <w:sz w:val="24"/>
        </w:rPr>
        <w:t>Плановые проверки предоставления муниципальной услуги проводятся не</w:t>
      </w:r>
      <w:r w:rsidR="00DA333B">
        <w:rPr>
          <w:sz w:val="24"/>
          <w:lang w:val="ru-RU"/>
        </w:rPr>
        <w:t xml:space="preserve"> </w:t>
      </w:r>
      <w:r w:rsidRPr="00AF76B7">
        <w:rPr>
          <w:sz w:val="24"/>
        </w:rPr>
        <w:t xml:space="preserve">реже одного раза в три года в соответствии с планом проведения проверок, </w:t>
      </w:r>
      <w:proofErr w:type="spellStart"/>
      <w:r w:rsidRPr="00AF76B7">
        <w:rPr>
          <w:sz w:val="24"/>
        </w:rPr>
        <w:t>утвержденным</w:t>
      </w:r>
      <w:proofErr w:type="spellEnd"/>
      <w:r w:rsidRPr="00AF76B7">
        <w:rPr>
          <w:sz w:val="24"/>
        </w:rPr>
        <w:t xml:space="preserve"> контролирующим органом.</w:t>
      </w:r>
    </w:p>
    <w:p w:rsidR="000231DA" w:rsidRPr="00AF76B7" w:rsidRDefault="000231DA" w:rsidP="000231DA">
      <w:pPr>
        <w:pStyle w:val="a3"/>
        <w:widowControl w:val="0"/>
        <w:tabs>
          <w:tab w:val="left" w:pos="142"/>
          <w:tab w:val="left" w:pos="284"/>
        </w:tabs>
        <w:ind w:firstLine="709"/>
        <w:jc w:val="both"/>
        <w:rPr>
          <w:sz w:val="24"/>
        </w:rPr>
      </w:pPr>
      <w:r w:rsidRPr="00AF76B7">
        <w:rPr>
          <w:sz w:val="24"/>
        </w:rPr>
        <w:t>При проверке могут рассматриваться все вопросы, связанные</w:t>
      </w:r>
      <w:r w:rsidR="00DA333B">
        <w:rPr>
          <w:sz w:val="24"/>
          <w:lang w:val="ru-RU"/>
        </w:rPr>
        <w:t xml:space="preserve"> </w:t>
      </w:r>
      <w:r w:rsidRPr="00AF76B7">
        <w:rPr>
          <w:sz w:val="24"/>
        </w:rPr>
        <w:t>с</w:t>
      </w:r>
      <w:r w:rsidR="00DA333B">
        <w:rPr>
          <w:sz w:val="24"/>
          <w:lang w:val="ru-RU"/>
        </w:rPr>
        <w:t xml:space="preserve"> </w:t>
      </w:r>
      <w:r w:rsidRPr="00AF76B7">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AF76B7">
        <w:rPr>
          <w:sz w:val="24"/>
        </w:rPr>
        <w:t>проведенной</w:t>
      </w:r>
      <w:proofErr w:type="spellEnd"/>
      <w:r w:rsidRPr="00AF76B7">
        <w:rPr>
          <w:sz w:val="24"/>
        </w:rPr>
        <w:t xml:space="preserve"> проверки, вне </w:t>
      </w:r>
      <w:proofErr w:type="spellStart"/>
      <w:r w:rsidRPr="00AF76B7">
        <w:rPr>
          <w:sz w:val="24"/>
        </w:rPr>
        <w:t>утвержденного</w:t>
      </w:r>
      <w:proofErr w:type="spellEnd"/>
      <w:r w:rsidRPr="00AF76B7">
        <w:rPr>
          <w:sz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О проведении проверки исполнения административных регламентов по предоставлению муниципальных услуг </w:t>
      </w:r>
      <w:proofErr w:type="spellStart"/>
      <w:r w:rsidRPr="00AF76B7">
        <w:rPr>
          <w:sz w:val="24"/>
        </w:rPr>
        <w:t>издается</w:t>
      </w:r>
      <w:proofErr w:type="spellEnd"/>
      <w:r w:rsidRPr="00AF76B7">
        <w:rPr>
          <w:sz w:val="24"/>
        </w:rPr>
        <w:t xml:space="preserve"> правовой акт руководителя контролирующего органа.</w:t>
      </w: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По результатам проведения проверки составляется акт, в котором должны быть указаны документально </w:t>
      </w:r>
      <w:proofErr w:type="spellStart"/>
      <w:r w:rsidRPr="00AF76B7">
        <w:rPr>
          <w:sz w:val="24"/>
        </w:rPr>
        <w:t>подтвержденные</w:t>
      </w:r>
      <w:proofErr w:type="spellEnd"/>
      <w:r w:rsidRPr="00AF76B7">
        <w:rPr>
          <w:sz w:val="24"/>
        </w:rPr>
        <w:t xml:space="preserve"> факты нарушений, выявленные</w:t>
      </w:r>
      <w:r w:rsidR="00DA333B">
        <w:rPr>
          <w:sz w:val="24"/>
          <w:lang w:val="ru-RU"/>
        </w:rPr>
        <w:t xml:space="preserve"> </w:t>
      </w:r>
      <w:r w:rsidRPr="00AF76B7">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E0714B">
        <w:rPr>
          <w:sz w:val="24"/>
        </w:rPr>
        <w:t xml:space="preserve"> </w:t>
      </w:r>
      <w:r w:rsidRPr="00AF76B7">
        <w:rPr>
          <w:sz w:val="24"/>
        </w:rPr>
        <w:t>в обращении, а также выводы и предложения по устранению выявленных при проверке нарушений.</w:t>
      </w: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По результатам рассмотрения обращений </w:t>
      </w:r>
      <w:proofErr w:type="spellStart"/>
      <w:r w:rsidRPr="00AF76B7">
        <w:rPr>
          <w:sz w:val="24"/>
        </w:rPr>
        <w:t>дается</w:t>
      </w:r>
      <w:proofErr w:type="spellEnd"/>
      <w:r w:rsidRPr="00AF76B7">
        <w:rPr>
          <w:sz w:val="24"/>
        </w:rPr>
        <w:t xml:space="preserve"> письменный ответ. </w:t>
      </w:r>
    </w:p>
    <w:p w:rsidR="000231DA" w:rsidRPr="00AF76B7" w:rsidRDefault="000231DA" w:rsidP="000231DA">
      <w:pPr>
        <w:pStyle w:val="a3"/>
        <w:widowControl w:val="0"/>
        <w:tabs>
          <w:tab w:val="left" w:pos="142"/>
          <w:tab w:val="left" w:pos="284"/>
        </w:tabs>
        <w:ind w:firstLine="709"/>
        <w:jc w:val="both"/>
        <w:rPr>
          <w:sz w:val="24"/>
        </w:rPr>
      </w:pPr>
      <w:r w:rsidRPr="00AF76B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AF76B7" w:rsidRDefault="000231DA" w:rsidP="000231DA">
      <w:pPr>
        <w:pStyle w:val="a3"/>
        <w:widowControl w:val="0"/>
        <w:tabs>
          <w:tab w:val="left" w:pos="142"/>
          <w:tab w:val="left" w:pos="284"/>
        </w:tabs>
        <w:ind w:firstLine="709"/>
        <w:jc w:val="both"/>
        <w:rPr>
          <w:sz w:val="24"/>
        </w:rPr>
      </w:pPr>
      <w:r w:rsidRPr="00AF76B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AF76B7" w:rsidRDefault="000231DA" w:rsidP="000231DA">
      <w:pPr>
        <w:pStyle w:val="a3"/>
        <w:widowControl w:val="0"/>
        <w:tabs>
          <w:tab w:val="left" w:pos="142"/>
          <w:tab w:val="left" w:pos="284"/>
        </w:tabs>
        <w:ind w:firstLine="709"/>
        <w:jc w:val="both"/>
        <w:rPr>
          <w:sz w:val="24"/>
        </w:rPr>
      </w:pPr>
      <w:r w:rsidRPr="00AF76B7">
        <w:rPr>
          <w:sz w:val="24"/>
        </w:rPr>
        <w:t xml:space="preserve">Руководитель администрации </w:t>
      </w:r>
      <w:proofErr w:type="spellStart"/>
      <w:r w:rsidRPr="00AF76B7">
        <w:rPr>
          <w:sz w:val="24"/>
        </w:rPr>
        <w:t>несет</w:t>
      </w:r>
      <w:proofErr w:type="spellEnd"/>
      <w:r w:rsidRPr="00AF76B7">
        <w:rPr>
          <w:sz w:val="24"/>
        </w:rPr>
        <w:t xml:space="preserve"> персональную ответственность</w:t>
      </w:r>
      <w:r w:rsidR="00DA333B">
        <w:rPr>
          <w:sz w:val="24"/>
          <w:lang w:val="ru-RU"/>
        </w:rPr>
        <w:t xml:space="preserve"> </w:t>
      </w:r>
      <w:r w:rsidRPr="00AF76B7">
        <w:rPr>
          <w:sz w:val="24"/>
        </w:rPr>
        <w:t>за обеспечение предоставления муниципальной услуги.</w:t>
      </w:r>
    </w:p>
    <w:p w:rsidR="000231DA" w:rsidRPr="00AF76B7" w:rsidRDefault="000231DA" w:rsidP="000231DA">
      <w:pPr>
        <w:pStyle w:val="a3"/>
        <w:widowControl w:val="0"/>
        <w:tabs>
          <w:tab w:val="left" w:pos="142"/>
          <w:tab w:val="left" w:pos="284"/>
        </w:tabs>
        <w:ind w:firstLine="709"/>
        <w:jc w:val="both"/>
        <w:rPr>
          <w:sz w:val="24"/>
        </w:rPr>
      </w:pPr>
      <w:r w:rsidRPr="00AF76B7">
        <w:rPr>
          <w:sz w:val="24"/>
        </w:rPr>
        <w:t>Работники администрации при предоставлении муниципальной услуги несут персональную ответственность:</w:t>
      </w:r>
    </w:p>
    <w:p w:rsidR="000231DA" w:rsidRPr="00AF76B7" w:rsidRDefault="000231DA" w:rsidP="000231DA">
      <w:pPr>
        <w:pStyle w:val="a3"/>
        <w:widowControl w:val="0"/>
        <w:tabs>
          <w:tab w:val="left" w:pos="142"/>
          <w:tab w:val="left" w:pos="284"/>
        </w:tabs>
        <w:ind w:firstLine="709"/>
        <w:jc w:val="both"/>
        <w:rPr>
          <w:sz w:val="24"/>
        </w:rPr>
      </w:pPr>
      <w:r w:rsidRPr="00AF76B7">
        <w:rPr>
          <w:sz w:val="24"/>
        </w:rPr>
        <w:t>- за неисполнение или ненадлежащее исполнение административных процедур при предоставлении муниципальной услуги;</w:t>
      </w:r>
    </w:p>
    <w:p w:rsidR="000231DA" w:rsidRPr="00AF76B7" w:rsidRDefault="000231DA" w:rsidP="000231DA">
      <w:pPr>
        <w:pStyle w:val="a3"/>
        <w:widowControl w:val="0"/>
        <w:tabs>
          <w:tab w:val="left" w:pos="142"/>
          <w:tab w:val="left" w:pos="284"/>
        </w:tabs>
        <w:ind w:firstLine="709"/>
        <w:jc w:val="both"/>
        <w:rPr>
          <w:sz w:val="24"/>
        </w:rPr>
      </w:pPr>
      <w:r w:rsidRPr="00AF76B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F76B7" w:rsidRDefault="000231DA" w:rsidP="000231DA">
      <w:pPr>
        <w:pStyle w:val="a3"/>
        <w:widowControl w:val="0"/>
        <w:tabs>
          <w:tab w:val="left" w:pos="142"/>
          <w:tab w:val="left" w:pos="284"/>
        </w:tabs>
        <w:ind w:firstLine="709"/>
        <w:jc w:val="both"/>
        <w:rPr>
          <w:sz w:val="24"/>
        </w:rPr>
      </w:pPr>
      <w:r w:rsidRPr="00AF76B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B96F10">
        <w:rPr>
          <w:sz w:val="24"/>
          <w:lang w:val="ru-RU"/>
        </w:rPr>
        <w:t xml:space="preserve">оссийской </w:t>
      </w:r>
      <w:r w:rsidRPr="00AF76B7">
        <w:rPr>
          <w:sz w:val="24"/>
        </w:rPr>
        <w:t>Ф</w:t>
      </w:r>
      <w:r w:rsidR="00B96F10">
        <w:rPr>
          <w:sz w:val="24"/>
          <w:lang w:val="ru-RU"/>
        </w:rPr>
        <w:t>едерации</w:t>
      </w:r>
      <w:r w:rsidRPr="00AF76B7">
        <w:rPr>
          <w:sz w:val="24"/>
        </w:rPr>
        <w:t>.</w:t>
      </w:r>
    </w:p>
    <w:p w:rsidR="000231DA" w:rsidRPr="00D81D0C" w:rsidRDefault="000231DA" w:rsidP="000231DA">
      <w:pPr>
        <w:pStyle w:val="a3"/>
        <w:widowControl w:val="0"/>
        <w:tabs>
          <w:tab w:val="left" w:pos="142"/>
          <w:tab w:val="left" w:pos="284"/>
        </w:tabs>
        <w:ind w:firstLine="709"/>
        <w:jc w:val="both"/>
        <w:rPr>
          <w:sz w:val="24"/>
        </w:rPr>
      </w:pPr>
      <w:r w:rsidRPr="00D81D0C">
        <w:rPr>
          <w:sz w:val="24"/>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F76B7" w:rsidRDefault="000231DA" w:rsidP="000231DA">
      <w:pPr>
        <w:pStyle w:val="a3"/>
        <w:widowControl w:val="0"/>
        <w:tabs>
          <w:tab w:val="left" w:pos="142"/>
          <w:tab w:val="left" w:pos="284"/>
        </w:tabs>
        <w:ind w:firstLine="709"/>
        <w:jc w:val="both"/>
        <w:rPr>
          <w:sz w:val="24"/>
        </w:rPr>
      </w:pPr>
      <w:r w:rsidRPr="00AF76B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F76B7" w:rsidRDefault="000231DA" w:rsidP="000231DA">
      <w:pPr>
        <w:pStyle w:val="a3"/>
        <w:widowControl w:val="0"/>
        <w:tabs>
          <w:tab w:val="left" w:pos="142"/>
          <w:tab w:val="left" w:pos="284"/>
        </w:tabs>
        <w:ind w:firstLine="709"/>
        <w:rPr>
          <w:b/>
          <w:bCs/>
          <w:sz w:val="24"/>
        </w:rPr>
      </w:pPr>
    </w:p>
    <w:p w:rsidR="000231DA" w:rsidRPr="00AF76B7" w:rsidRDefault="000231DA" w:rsidP="00DA333B">
      <w:pPr>
        <w:autoSpaceDN w:val="0"/>
        <w:jc w:val="center"/>
        <w:outlineLvl w:val="1"/>
        <w:rPr>
          <w:b/>
        </w:rPr>
      </w:pPr>
      <w:r w:rsidRPr="00AF76B7">
        <w:rPr>
          <w:b/>
          <w:bCs/>
        </w:rPr>
        <w:t xml:space="preserve">5. </w:t>
      </w:r>
      <w:r w:rsidRPr="00AF76B7">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F76B7">
        <w:t xml:space="preserve"> </w:t>
      </w:r>
      <w:r w:rsidRPr="00AF76B7">
        <w:rPr>
          <w:b/>
        </w:rPr>
        <w:t>предоставления государственных и муниципальных услуг, работника многофункционального центра</w:t>
      </w:r>
      <w:r w:rsidRPr="00AF76B7">
        <w:t xml:space="preserve"> </w:t>
      </w:r>
      <w:r w:rsidRPr="00AF76B7">
        <w:rPr>
          <w:b/>
        </w:rPr>
        <w:t>предоставления государственных и муниципальных услуг</w:t>
      </w:r>
    </w:p>
    <w:p w:rsidR="000231DA" w:rsidRPr="00AF76B7" w:rsidRDefault="000231DA" w:rsidP="000231DA">
      <w:pPr>
        <w:tabs>
          <w:tab w:val="left" w:pos="5442"/>
        </w:tabs>
        <w:autoSpaceDN w:val="0"/>
        <w:jc w:val="both"/>
      </w:pPr>
    </w:p>
    <w:p w:rsidR="000231DA" w:rsidRPr="00AF76B7" w:rsidRDefault="000231DA" w:rsidP="000231DA">
      <w:pPr>
        <w:autoSpaceDN w:val="0"/>
        <w:ind w:firstLine="540"/>
        <w:jc w:val="both"/>
      </w:pPr>
      <w:r w:rsidRPr="00AF76B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F76B7" w:rsidRDefault="000231DA" w:rsidP="000231DA">
      <w:pPr>
        <w:autoSpaceDN w:val="0"/>
        <w:ind w:firstLine="540"/>
        <w:jc w:val="both"/>
      </w:pPr>
      <w:r w:rsidRPr="00AF76B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F76B7" w:rsidRDefault="000231DA" w:rsidP="000231DA">
      <w:pPr>
        <w:autoSpaceDN w:val="0"/>
        <w:ind w:firstLine="540"/>
        <w:jc w:val="both"/>
      </w:pPr>
      <w:r w:rsidRPr="00AF76B7">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231DA" w:rsidRPr="00AF76B7" w:rsidRDefault="000231DA" w:rsidP="000231DA">
      <w:pPr>
        <w:autoSpaceDN w:val="0"/>
        <w:ind w:firstLine="540"/>
        <w:jc w:val="both"/>
      </w:pPr>
      <w:r w:rsidRPr="00AF76B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D81D0C">
        <w:t xml:space="preserve"> центра возможно в случае, если намного функциональный центр, </w:t>
      </w:r>
      <w:r w:rsidRPr="00AF76B7">
        <w:t>решения и действия (бездействие) которого обжалуются, возложена</w:t>
      </w:r>
      <w:r w:rsidR="00D81D0C">
        <w:t xml:space="preserve"> </w:t>
      </w:r>
      <w:r w:rsidRPr="00AF76B7">
        <w:t xml:space="preserve">функция по предоставлению соответствующих муниципальных услуг в полном </w:t>
      </w:r>
      <w:proofErr w:type="spellStart"/>
      <w:r w:rsidRPr="00AF76B7">
        <w:t>объеме</w:t>
      </w:r>
      <w:proofErr w:type="spellEnd"/>
      <w:r w:rsidRPr="00AF76B7">
        <w:t xml:space="preserve"> в порядке, определенном частью 1.3 статьи 16 Федерального закона № 210-ФЗ;</w:t>
      </w:r>
    </w:p>
    <w:p w:rsidR="000231DA" w:rsidRPr="00AF76B7" w:rsidRDefault="000231DA" w:rsidP="000231DA">
      <w:pPr>
        <w:autoSpaceDN w:val="0"/>
        <w:ind w:firstLine="540"/>
        <w:jc w:val="both"/>
      </w:pPr>
      <w:r w:rsidRPr="00AF76B7">
        <w:t>3) требование у заявителя документов или информации либо осуществления действий, представление или осуществление которых не предусмотрено</w:t>
      </w:r>
      <w:r w:rsidRPr="00AF76B7" w:rsidDel="009F0626">
        <w:t xml:space="preserve"> </w:t>
      </w:r>
      <w:r w:rsidRPr="00AF76B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D81D0C" w:rsidRDefault="000231DA" w:rsidP="000231DA">
      <w:pPr>
        <w:widowControl w:val="0"/>
        <w:autoSpaceDN w:val="0"/>
        <w:ind w:firstLine="539"/>
        <w:jc w:val="both"/>
      </w:pPr>
      <w:r w:rsidRPr="00D81D0C">
        <w:t xml:space="preserve">4) отказ в </w:t>
      </w:r>
      <w:proofErr w:type="spellStart"/>
      <w:r w:rsidRPr="00D81D0C">
        <w:t>приеме</w:t>
      </w:r>
      <w:proofErr w:type="spellEnd"/>
      <w:r w:rsidRPr="00D81D0C">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D81D0C" w:rsidRDefault="000231DA" w:rsidP="000231DA">
      <w:pPr>
        <w:widowControl w:val="0"/>
        <w:autoSpaceDN w:val="0"/>
        <w:ind w:firstLine="539"/>
        <w:jc w:val="both"/>
      </w:pPr>
      <w:r w:rsidRPr="00D81D0C">
        <w:t>5) отказ в предоставлении муниципальной услуги, если основания отказа не предусмотрены федеральными законами и принятыми в соответствии с ними иным</w:t>
      </w:r>
      <w:r w:rsidR="00D81D0C">
        <w:t xml:space="preserve">и нормативными правовыми актами Российской Федерации, </w:t>
      </w:r>
      <w:r w:rsidRPr="00D81D0C">
        <w:t xml:space="preserve">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D81D0C">
        <w:t>объеме</w:t>
      </w:r>
      <w:proofErr w:type="spellEnd"/>
      <w:r w:rsidRPr="00D81D0C">
        <w:t xml:space="preserve"> в порядке, определенном частью 1.3 статьи 16 Федерального закона № 210-ФЗ;</w:t>
      </w:r>
    </w:p>
    <w:p w:rsidR="000231DA" w:rsidRPr="00D81D0C" w:rsidRDefault="000231DA" w:rsidP="000231DA">
      <w:pPr>
        <w:autoSpaceDN w:val="0"/>
        <w:ind w:firstLine="540"/>
        <w:jc w:val="both"/>
      </w:pPr>
      <w:r w:rsidRPr="00D81D0C">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81D0C">
        <w:lastRenderedPageBreak/>
        <w:t>нормативными правовыми актами Ленинградской области, муниципальными правовыми актами;</w:t>
      </w:r>
    </w:p>
    <w:p w:rsidR="000231DA" w:rsidRPr="00D81D0C" w:rsidRDefault="000231DA" w:rsidP="000231DA">
      <w:pPr>
        <w:autoSpaceDN w:val="0"/>
        <w:ind w:firstLine="540"/>
        <w:jc w:val="both"/>
      </w:pPr>
      <w:r w:rsidRPr="00D81D0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D81D0C">
        <w:t xml:space="preserve">х либо нарушение установленного срока таких </w:t>
      </w:r>
      <w:r w:rsidRPr="00D81D0C">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w:t>
      </w:r>
      <w:r w:rsidRPr="00A377C1">
        <w:rPr>
          <w:sz w:val="28"/>
          <w:szCs w:val="28"/>
        </w:rPr>
        <w:t xml:space="preserve"> </w:t>
      </w:r>
      <w:r w:rsidRPr="00D81D0C">
        <w:t xml:space="preserve">обжалуются, возложена функция по предоставлению соответствующих муниципальных услуг в полном </w:t>
      </w:r>
      <w:proofErr w:type="spellStart"/>
      <w:r w:rsidRPr="00D81D0C">
        <w:t>объеме</w:t>
      </w:r>
      <w:proofErr w:type="spellEnd"/>
      <w:r w:rsidRPr="00D81D0C">
        <w:t xml:space="preserve"> в порядке, определенном частью 1.3 статьи 16 Федерального закона № 210-ФЗ;</w:t>
      </w:r>
    </w:p>
    <w:p w:rsidR="000231DA" w:rsidRPr="00D81D0C" w:rsidRDefault="000231DA" w:rsidP="000231DA">
      <w:pPr>
        <w:autoSpaceDN w:val="0"/>
        <w:ind w:firstLine="540"/>
        <w:jc w:val="both"/>
      </w:pPr>
      <w:r w:rsidRPr="00D81D0C">
        <w:t>8) нарушение срока или порядка выдачи документов по результатам предоставления муниципальной услуги;</w:t>
      </w:r>
    </w:p>
    <w:p w:rsidR="000231DA" w:rsidRPr="00D81D0C" w:rsidRDefault="000231DA" w:rsidP="000231DA">
      <w:pPr>
        <w:autoSpaceDN w:val="0"/>
        <w:ind w:firstLine="540"/>
        <w:jc w:val="both"/>
      </w:pPr>
      <w:r w:rsidRPr="00D81D0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D81D0C">
        <w:t>объеме</w:t>
      </w:r>
      <w:proofErr w:type="spellEnd"/>
      <w:r w:rsidRPr="00D81D0C">
        <w:t xml:space="preserve"> в порядке, определенном частью 1.3 статьи 16 Федерального закона № 210-ФЗ;</w:t>
      </w:r>
    </w:p>
    <w:p w:rsidR="000231DA" w:rsidRPr="00D81D0C" w:rsidRDefault="000231DA" w:rsidP="000231DA">
      <w:pPr>
        <w:autoSpaceDN w:val="0"/>
        <w:ind w:firstLine="540"/>
        <w:jc w:val="both"/>
      </w:pPr>
      <w:r w:rsidRPr="00D81D0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D81D0C">
        <w:t>приеме</w:t>
      </w:r>
      <w:proofErr w:type="spellEnd"/>
      <w:r w:rsidRPr="00D81D0C">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D81D0C">
        <w:t>объеме</w:t>
      </w:r>
      <w:proofErr w:type="spellEnd"/>
      <w:r w:rsidRPr="00D81D0C">
        <w:t xml:space="preserve"> в порядке, определенном частью 1.3 статьи 16 Федерального закона № 210-ФЗ.</w:t>
      </w:r>
    </w:p>
    <w:p w:rsidR="000231DA" w:rsidRPr="00D81D0C" w:rsidRDefault="000231DA" w:rsidP="000231DA">
      <w:pPr>
        <w:autoSpaceDN w:val="0"/>
        <w:ind w:firstLine="540"/>
        <w:jc w:val="both"/>
      </w:pPr>
      <w:r w:rsidRPr="00D81D0C">
        <w:t xml:space="preserve">5.3. Жалоба согласно Приложению № 3 </w:t>
      </w:r>
      <w:proofErr w:type="spellStart"/>
      <w:r w:rsidRPr="00D81D0C">
        <w:t>подается</w:t>
      </w:r>
      <w:proofErr w:type="spellEnd"/>
      <w:r w:rsidRPr="00D81D0C">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D81D0C">
        <w:t>лее - учредитель ГБУ ЛО «МФЦ»).</w:t>
      </w:r>
      <w:r w:rsidR="00DA333B">
        <w:t xml:space="preserve"> </w:t>
      </w:r>
      <w:r w:rsidRPr="00D81D0C">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D81D0C" w:rsidRDefault="000231DA" w:rsidP="000231DA">
      <w:pPr>
        <w:autoSpaceDN w:val="0"/>
        <w:ind w:firstLine="540"/>
        <w:jc w:val="both"/>
      </w:pPr>
      <w:r w:rsidRPr="00D81D0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D81D0C">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D81D0C">
        <w:t>приеме</w:t>
      </w:r>
      <w:proofErr w:type="spellEnd"/>
      <w:r w:rsidRPr="00D81D0C">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D81D0C">
        <w:t>приеме</w:t>
      </w:r>
      <w:proofErr w:type="spellEnd"/>
      <w:r w:rsidRPr="00D81D0C">
        <w:t xml:space="preserve"> заявителя. </w:t>
      </w:r>
    </w:p>
    <w:p w:rsidR="000231DA" w:rsidRPr="00D81D0C" w:rsidRDefault="000231DA" w:rsidP="000231DA">
      <w:pPr>
        <w:autoSpaceDN w:val="0"/>
        <w:ind w:firstLine="540"/>
        <w:jc w:val="both"/>
      </w:pPr>
      <w:r w:rsidRPr="00D81D0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81D0C">
          <w:t>части 5 статьи 11.2</w:t>
        </w:r>
      </w:hyperlink>
      <w:r w:rsidRPr="00D81D0C">
        <w:t xml:space="preserve"> Федерального закона № 210-ФЗ.</w:t>
      </w:r>
    </w:p>
    <w:p w:rsidR="000231DA" w:rsidRPr="00D81D0C" w:rsidRDefault="000231DA" w:rsidP="000231DA">
      <w:pPr>
        <w:autoSpaceDN w:val="0"/>
        <w:ind w:firstLine="540"/>
        <w:jc w:val="both"/>
      </w:pPr>
      <w:r w:rsidRPr="00D81D0C">
        <w:t>В письменной жалобе в обязательном порядке указываются:</w:t>
      </w:r>
    </w:p>
    <w:p w:rsidR="000231DA" w:rsidRPr="00D81D0C" w:rsidRDefault="000231DA" w:rsidP="000231DA">
      <w:pPr>
        <w:autoSpaceDN w:val="0"/>
        <w:ind w:firstLine="540"/>
        <w:jc w:val="both"/>
      </w:pPr>
      <w:r w:rsidRPr="00D81D0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D81D0C">
        <w:t>удаленного</w:t>
      </w:r>
      <w:proofErr w:type="spellEnd"/>
      <w:r w:rsidRPr="00D81D0C">
        <w:t xml:space="preserve"> рабочего места ГБУ ЛО «МФЦ», его руководителя и (или) работника, решения и действия (бездействие) которых обжалуются;</w:t>
      </w:r>
    </w:p>
    <w:p w:rsidR="000231DA" w:rsidRPr="00D81D0C" w:rsidRDefault="000231DA" w:rsidP="000231DA">
      <w:pPr>
        <w:autoSpaceDN w:val="0"/>
        <w:ind w:firstLine="540"/>
        <w:jc w:val="both"/>
      </w:pPr>
      <w:r w:rsidRPr="00D81D0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D81D0C">
        <w:t xml:space="preserve">электронной почты (при наличии) и почтовый </w:t>
      </w:r>
      <w:r w:rsidRPr="00D81D0C">
        <w:t>адрес,</w:t>
      </w:r>
      <w:r w:rsidR="00D81D0C">
        <w:t xml:space="preserve"> </w:t>
      </w:r>
      <w:r w:rsidRPr="00D81D0C">
        <w:t>по которым должен быть направлен ответ заявителю;</w:t>
      </w:r>
    </w:p>
    <w:p w:rsidR="000231DA" w:rsidRPr="00D81D0C" w:rsidRDefault="000231DA" w:rsidP="000231DA">
      <w:pPr>
        <w:autoSpaceDN w:val="0"/>
        <w:ind w:firstLine="540"/>
        <w:jc w:val="both"/>
      </w:pPr>
      <w:r w:rsidRPr="00D81D0C">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D81D0C">
        <w:t>удаленного</w:t>
      </w:r>
      <w:proofErr w:type="spellEnd"/>
      <w:r w:rsidRPr="00D81D0C">
        <w:t xml:space="preserve"> рабочего места ГБУ ЛО «МФЦ», его работника;</w:t>
      </w:r>
    </w:p>
    <w:p w:rsidR="000231DA" w:rsidRPr="00D81D0C" w:rsidRDefault="000231DA" w:rsidP="000231DA">
      <w:pPr>
        <w:autoSpaceDN w:val="0"/>
        <w:ind w:firstLine="540"/>
        <w:jc w:val="both"/>
      </w:pPr>
      <w:r w:rsidRPr="00D81D0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D81D0C">
        <w:t>удаленного</w:t>
      </w:r>
      <w:proofErr w:type="spellEnd"/>
      <w:r w:rsidRPr="00D81D0C">
        <w:t xml:space="preserve"> рабочего места ГБУ ЛО «МФЦ», его р</w:t>
      </w:r>
      <w:r w:rsidR="00D81D0C">
        <w:t xml:space="preserve">аботника. Заявителем могут быть представлены </w:t>
      </w:r>
      <w:r w:rsidRPr="00D81D0C">
        <w:t>документы (при наличии), подтверждающие доводы заявителя, либо их копии.</w:t>
      </w:r>
    </w:p>
    <w:p w:rsidR="000231DA" w:rsidRPr="00D81D0C" w:rsidRDefault="000231DA" w:rsidP="000231DA">
      <w:pPr>
        <w:autoSpaceDN w:val="0"/>
        <w:ind w:firstLine="540"/>
        <w:jc w:val="both"/>
      </w:pPr>
      <w:r w:rsidRPr="00D81D0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proofErr w:type="spellStart"/>
        <w:r w:rsidRPr="00D81D0C">
          <w:t>статьей</w:t>
        </w:r>
        <w:proofErr w:type="spellEnd"/>
        <w:r w:rsidRPr="00D81D0C">
          <w:t xml:space="preserve"> 11.1</w:t>
        </w:r>
      </w:hyperlink>
      <w:r w:rsidRPr="00D81D0C">
        <w:t xml:space="preserve"> Федерального закона № 210-ФЗ, при условии, что это не затрагивает права, свободы и законные интересы други</w:t>
      </w:r>
      <w:r w:rsidR="00D81D0C">
        <w:t xml:space="preserve">х лиц, и если указанные </w:t>
      </w:r>
      <w:r w:rsidRPr="00D81D0C">
        <w:t>информация и документы не содержат сведений, составляющих государственную или иную охраняемую тайну.</w:t>
      </w:r>
    </w:p>
    <w:p w:rsidR="000231DA" w:rsidRPr="00D81D0C" w:rsidRDefault="000231DA" w:rsidP="000231DA">
      <w:pPr>
        <w:autoSpaceDN w:val="0"/>
        <w:ind w:firstLine="540"/>
        <w:jc w:val="both"/>
      </w:pPr>
      <w:r w:rsidRPr="00D81D0C">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w:t>
      </w:r>
      <w:proofErr w:type="spellStart"/>
      <w:r w:rsidRPr="00D81D0C">
        <w:t>ее</w:t>
      </w:r>
      <w:proofErr w:type="spellEnd"/>
      <w:r w:rsidRPr="00D81D0C">
        <w:t xml:space="preserve"> регистрации, а в случае обжалования отказа органа, предоставляющего муниципальную услугу, ГБУ ЛО «МФЦ», в </w:t>
      </w:r>
      <w:proofErr w:type="spellStart"/>
      <w:r w:rsidRPr="00D81D0C">
        <w:t>приеме</w:t>
      </w:r>
      <w:proofErr w:type="spellEnd"/>
      <w:r w:rsidRPr="00D81D0C">
        <w:t xml:space="preserve"> документов у заявител</w:t>
      </w:r>
      <w:r w:rsidR="00D81D0C">
        <w:t xml:space="preserve">я либо в исправлении допущенных опечаток и </w:t>
      </w:r>
      <w:r w:rsidRPr="00D81D0C">
        <w:t>ошибок</w:t>
      </w:r>
      <w:r w:rsidR="00D81D0C">
        <w:t xml:space="preserve"> </w:t>
      </w:r>
      <w:r w:rsidRPr="00D81D0C">
        <w:t xml:space="preserve">или в случае обжалования нарушения установленного срока таких исправлений - в течение пяти рабочих дней со дня </w:t>
      </w:r>
      <w:proofErr w:type="spellStart"/>
      <w:r w:rsidRPr="00D81D0C">
        <w:t>ее</w:t>
      </w:r>
      <w:proofErr w:type="spellEnd"/>
      <w:r w:rsidRPr="00D81D0C">
        <w:t xml:space="preserve"> регистрации.</w:t>
      </w:r>
    </w:p>
    <w:p w:rsidR="000231DA" w:rsidRPr="00D81D0C" w:rsidRDefault="000231DA" w:rsidP="000231DA">
      <w:pPr>
        <w:autoSpaceDN w:val="0"/>
        <w:ind w:firstLine="540"/>
        <w:jc w:val="both"/>
      </w:pPr>
      <w:r w:rsidRPr="00D81D0C">
        <w:t>5.7. По результатам рассмотрения жалобы принимается одно из следующих решений:</w:t>
      </w:r>
    </w:p>
    <w:p w:rsidR="000231DA" w:rsidRPr="00D81D0C" w:rsidRDefault="000231DA" w:rsidP="000231DA">
      <w:pPr>
        <w:autoSpaceDN w:val="0"/>
        <w:ind w:firstLine="540"/>
        <w:jc w:val="both"/>
      </w:pPr>
      <w:r w:rsidRPr="00D81D0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D81D0C" w:rsidRDefault="000231DA" w:rsidP="000231DA">
      <w:pPr>
        <w:tabs>
          <w:tab w:val="left" w:pos="6358"/>
        </w:tabs>
        <w:autoSpaceDN w:val="0"/>
        <w:ind w:firstLine="540"/>
        <w:jc w:val="both"/>
      </w:pPr>
      <w:r w:rsidRPr="00D81D0C">
        <w:t>2) в удовлетворении жалобы отказывается.</w:t>
      </w:r>
    </w:p>
    <w:p w:rsidR="000231DA" w:rsidRPr="00D81D0C" w:rsidRDefault="000231DA" w:rsidP="000231DA">
      <w:pPr>
        <w:autoSpaceDN w:val="0"/>
        <w:adjustRightInd w:val="0"/>
        <w:ind w:firstLine="709"/>
        <w:jc w:val="both"/>
      </w:pPr>
      <w:r w:rsidRPr="00D81D0C">
        <w:t xml:space="preserve">Не позднее дня, следующего за </w:t>
      </w:r>
      <w:proofErr w:type="spellStart"/>
      <w:r w:rsidRPr="00D81D0C">
        <w:t>днем</w:t>
      </w:r>
      <w:proofErr w:type="spellEnd"/>
      <w:r w:rsidRPr="00D81D0C">
        <w:t xml:space="preserve"> принятия решения по результатам рассмотрения жалобы, заявителю в письменной форме и по желанию заявителя в </w:t>
      </w:r>
      <w:r w:rsidRPr="00D81D0C">
        <w:lastRenderedPageBreak/>
        <w:t>электронной форме направляется мотивированный ответ о результатах рассмотрения жалобы:</w:t>
      </w:r>
    </w:p>
    <w:p w:rsidR="000231DA" w:rsidRPr="00D81D0C" w:rsidRDefault="000231DA" w:rsidP="000231DA">
      <w:pPr>
        <w:numPr>
          <w:ilvl w:val="0"/>
          <w:numId w:val="25"/>
        </w:numPr>
        <w:tabs>
          <w:tab w:val="left" w:pos="1276"/>
        </w:tabs>
        <w:autoSpaceDE w:val="0"/>
        <w:autoSpaceDN w:val="0"/>
        <w:adjustRightInd w:val="0"/>
        <w:ind w:left="0" w:firstLine="709"/>
        <w:jc w:val="both"/>
      </w:pPr>
      <w:r w:rsidRPr="00D81D0C">
        <w:t xml:space="preserve">в случае </w:t>
      </w:r>
      <w:r w:rsidR="00DA333B" w:rsidRPr="00D81D0C">
        <w:t>признания жалобы,</w:t>
      </w:r>
      <w:r w:rsidRPr="00D81D0C">
        <w:t xml:space="preserve"> подлежащей удовлетворению в ответе </w:t>
      </w:r>
      <w:r w:rsidR="00DA333B" w:rsidRPr="00D81D0C">
        <w:t>заявителю,</w:t>
      </w:r>
      <w:r w:rsidRPr="00D81D0C">
        <w:t xml:space="preserve"> </w:t>
      </w:r>
      <w:proofErr w:type="spellStart"/>
      <w:r w:rsidRPr="00D81D0C">
        <w:t>дается</w:t>
      </w:r>
      <w:proofErr w:type="spellEnd"/>
      <w:r w:rsidRPr="00D81D0C">
        <w:t xml:space="preserve"> информация о действиях, осуществляемых органом, предоставляющим муниципальную услугу, мног</w:t>
      </w:r>
      <w:r w:rsidR="00D81D0C">
        <w:t xml:space="preserve">офункциональным </w:t>
      </w:r>
      <w:r w:rsidRPr="00D81D0C">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D81D0C"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D81D0C">
        <w:rPr>
          <w:rFonts w:ascii="Times New Roman" w:hAnsi="Times New Roman"/>
          <w:sz w:val="24"/>
          <w:szCs w:val="24"/>
        </w:rPr>
        <w:t xml:space="preserve">в случае </w:t>
      </w:r>
      <w:r w:rsidR="00DA333B" w:rsidRPr="00D81D0C">
        <w:rPr>
          <w:rFonts w:ascii="Times New Roman" w:hAnsi="Times New Roman"/>
          <w:sz w:val="24"/>
          <w:szCs w:val="24"/>
        </w:rPr>
        <w:t>признания жалобы,</w:t>
      </w:r>
      <w:r w:rsidRPr="00D81D0C">
        <w:rPr>
          <w:rFonts w:ascii="Times New Roman" w:hAnsi="Times New Roman"/>
          <w:sz w:val="24"/>
          <w:szCs w:val="24"/>
        </w:rPr>
        <w:t xml:space="preserve"> не подлежащей удовлетворению в ответе </w:t>
      </w:r>
      <w:r w:rsidR="00DA333B" w:rsidRPr="00D81D0C">
        <w:rPr>
          <w:rFonts w:ascii="Times New Roman" w:hAnsi="Times New Roman"/>
          <w:sz w:val="24"/>
          <w:szCs w:val="24"/>
        </w:rPr>
        <w:t>заявителю,</w:t>
      </w:r>
      <w:r w:rsidRPr="00D81D0C">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1097F" w:rsidRPr="00240BB1" w:rsidRDefault="000231DA" w:rsidP="000231DA">
      <w:pPr>
        <w:widowControl w:val="0"/>
        <w:autoSpaceDE w:val="0"/>
        <w:autoSpaceDN w:val="0"/>
        <w:jc w:val="both"/>
        <w:outlineLvl w:val="1"/>
        <w:rPr>
          <w:color w:val="C0504D"/>
        </w:rPr>
      </w:pPr>
      <w:r w:rsidRPr="00D81D0C">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D81D0C">
        <w:t>наделенные</w:t>
      </w:r>
      <w:proofErr w:type="spellEnd"/>
      <w:r w:rsidRPr="00D81D0C">
        <w:t xml:space="preserve">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B96F10" w:rsidRDefault="00943D15" w:rsidP="00943D15">
      <w:pPr>
        <w:widowControl w:val="0"/>
        <w:ind w:firstLine="709"/>
        <w:jc w:val="center"/>
        <w:rPr>
          <w:b/>
        </w:rPr>
      </w:pPr>
      <w:r w:rsidRPr="00D81D0C">
        <w:rPr>
          <w:b/>
        </w:rPr>
        <w:t xml:space="preserve">6. Особенности выполнения административных процедур </w:t>
      </w:r>
    </w:p>
    <w:p w:rsidR="00943D15" w:rsidRPr="00D81D0C" w:rsidRDefault="00943D15" w:rsidP="00943D15">
      <w:pPr>
        <w:widowControl w:val="0"/>
        <w:ind w:firstLine="709"/>
        <w:jc w:val="center"/>
        <w:rPr>
          <w:b/>
        </w:rPr>
      </w:pPr>
      <w:r w:rsidRPr="00D81D0C">
        <w:rPr>
          <w:b/>
        </w:rPr>
        <w:t>в многофункциональных центрах</w:t>
      </w:r>
    </w:p>
    <w:p w:rsidR="00943D15" w:rsidRPr="00240BB1" w:rsidRDefault="00943D15" w:rsidP="00943D15">
      <w:pPr>
        <w:autoSpaceDE w:val="0"/>
        <w:autoSpaceDN w:val="0"/>
        <w:adjustRightInd w:val="0"/>
        <w:ind w:firstLine="540"/>
        <w:jc w:val="both"/>
        <w:rPr>
          <w:rFonts w:eastAsia="Calibri"/>
          <w:bCs/>
          <w:lang w:eastAsia="en-US"/>
        </w:rPr>
      </w:pPr>
    </w:p>
    <w:p w:rsidR="00943D15" w:rsidRPr="00D81D0C" w:rsidRDefault="00943D15" w:rsidP="00943D15">
      <w:pPr>
        <w:autoSpaceDE w:val="0"/>
        <w:autoSpaceDN w:val="0"/>
        <w:adjustRightInd w:val="0"/>
        <w:ind w:firstLine="709"/>
        <w:jc w:val="both"/>
        <w:rPr>
          <w:b/>
        </w:rPr>
      </w:pPr>
      <w:r w:rsidRPr="00240BB1">
        <w:rPr>
          <w:rFonts w:eastAsia="Calibr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D81D0C" w:rsidRDefault="00943D15" w:rsidP="00943D15">
      <w:pPr>
        <w:widowControl w:val="0"/>
        <w:ind w:firstLine="709"/>
        <w:jc w:val="both"/>
      </w:pPr>
      <w:r w:rsidRPr="00D81D0C">
        <w:t xml:space="preserve">6.2. В случае подачи документов в администрацию посредством ГБУ ЛО «МФЦ» работник ГБУ ЛО «МФЦ», осуществляющий </w:t>
      </w:r>
      <w:proofErr w:type="spellStart"/>
      <w:r w:rsidRPr="00D81D0C">
        <w:t>прием</w:t>
      </w:r>
      <w:proofErr w:type="spellEnd"/>
      <w:r w:rsidRPr="00D81D0C">
        <w:t xml:space="preserve"> документов, представленных для получения муниципальной услуги, выполняет следующие действия:</w:t>
      </w:r>
    </w:p>
    <w:p w:rsidR="00943D15" w:rsidRPr="00D81D0C" w:rsidRDefault="00943D15" w:rsidP="00943D15">
      <w:pPr>
        <w:widowControl w:val="0"/>
        <w:ind w:firstLine="709"/>
        <w:jc w:val="both"/>
      </w:pPr>
      <w:r w:rsidRPr="00240BB1">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D81D0C" w:rsidRDefault="00943D15" w:rsidP="00943D15">
      <w:pPr>
        <w:widowControl w:val="0"/>
        <w:ind w:firstLine="709"/>
        <w:jc w:val="both"/>
      </w:pPr>
      <w:r w:rsidRPr="00240BB1">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D81D0C" w:rsidRDefault="00943D15" w:rsidP="00943D15">
      <w:pPr>
        <w:widowControl w:val="0"/>
        <w:ind w:firstLine="709"/>
        <w:jc w:val="both"/>
      </w:pPr>
      <w:r w:rsidRPr="00240BB1">
        <w:rPr>
          <w:rFonts w:eastAsia="Calibri"/>
          <w:lang w:eastAsia="en-US"/>
        </w:rPr>
        <w:t>б) определяет предмет обращения;</w:t>
      </w:r>
    </w:p>
    <w:p w:rsidR="00943D15" w:rsidRPr="00D81D0C" w:rsidRDefault="00943D15" w:rsidP="00943D15">
      <w:pPr>
        <w:widowControl w:val="0"/>
        <w:ind w:firstLine="709"/>
        <w:jc w:val="both"/>
      </w:pPr>
      <w:r w:rsidRPr="00240BB1">
        <w:rPr>
          <w:rFonts w:eastAsia="Calibri"/>
          <w:lang w:eastAsia="en-US"/>
        </w:rPr>
        <w:t>в) проводит проверку правильности заполнения обращения;</w:t>
      </w:r>
    </w:p>
    <w:p w:rsidR="00943D15" w:rsidRPr="00D81D0C" w:rsidRDefault="00943D15" w:rsidP="00943D15">
      <w:pPr>
        <w:widowControl w:val="0"/>
        <w:ind w:firstLine="709"/>
        <w:jc w:val="both"/>
      </w:pPr>
      <w:r w:rsidRPr="00240BB1">
        <w:rPr>
          <w:rFonts w:eastAsia="Calibri"/>
          <w:lang w:eastAsia="en-US"/>
        </w:rPr>
        <w:t>г) проводит проверку укомплектованности пакета документов;</w:t>
      </w:r>
    </w:p>
    <w:p w:rsidR="00943D15" w:rsidRPr="00D81D0C" w:rsidRDefault="00943D15" w:rsidP="00943D15">
      <w:pPr>
        <w:widowControl w:val="0"/>
        <w:ind w:firstLine="709"/>
        <w:jc w:val="both"/>
      </w:pPr>
      <w:r w:rsidRPr="00240BB1">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D81D0C" w:rsidRDefault="00943D15" w:rsidP="00943D15">
      <w:pPr>
        <w:widowControl w:val="0"/>
        <w:ind w:firstLine="709"/>
        <w:jc w:val="both"/>
      </w:pPr>
      <w:r w:rsidRPr="00240BB1">
        <w:rPr>
          <w:rFonts w:eastAsia="Calibri"/>
          <w:lang w:eastAsia="en-US"/>
        </w:rPr>
        <w:t>е) заверяет каждый документ дела своей электронной подписью;</w:t>
      </w:r>
    </w:p>
    <w:p w:rsidR="00943D15" w:rsidRPr="00240BB1" w:rsidRDefault="00943D15" w:rsidP="00943D15">
      <w:pPr>
        <w:widowControl w:val="0"/>
        <w:ind w:firstLine="709"/>
        <w:jc w:val="both"/>
        <w:rPr>
          <w:rFonts w:eastAsia="Calibri"/>
          <w:lang w:eastAsia="en-US"/>
        </w:rPr>
      </w:pPr>
      <w:r w:rsidRPr="00240BB1">
        <w:rPr>
          <w:rFonts w:eastAsia="Calibri"/>
          <w:lang w:eastAsia="en-US"/>
        </w:rPr>
        <w:t>ж) направляет копии документов и реестр документов в администрацию:</w:t>
      </w:r>
    </w:p>
    <w:p w:rsidR="00943D15" w:rsidRPr="00240BB1" w:rsidRDefault="00943D15" w:rsidP="00943D15">
      <w:pPr>
        <w:widowControl w:val="0"/>
        <w:ind w:firstLine="709"/>
        <w:jc w:val="both"/>
        <w:rPr>
          <w:rFonts w:eastAsia="Calibri"/>
          <w:lang w:eastAsia="en-US"/>
        </w:rPr>
      </w:pPr>
      <w:r w:rsidRPr="00240BB1">
        <w:rPr>
          <w:rFonts w:eastAsia="Calibri"/>
          <w:lang w:eastAsia="en-US"/>
        </w:rPr>
        <w:t xml:space="preserve">- в электронной форме (в составе пакетов электронных дел) - в день обращения заявителя в </w:t>
      </w:r>
      <w:r w:rsidRPr="00D81D0C">
        <w:t>ГБУ ЛО «МФЦ»</w:t>
      </w:r>
      <w:r w:rsidRPr="00240BB1">
        <w:rPr>
          <w:rFonts w:eastAsia="Calibri"/>
          <w:lang w:eastAsia="en-US"/>
        </w:rPr>
        <w:t>;</w:t>
      </w:r>
    </w:p>
    <w:p w:rsidR="00943D15" w:rsidRPr="00D81D0C" w:rsidRDefault="00943D15" w:rsidP="00943D15">
      <w:pPr>
        <w:widowControl w:val="0"/>
        <w:ind w:firstLine="709"/>
        <w:jc w:val="both"/>
      </w:pPr>
      <w:r w:rsidRPr="00D81D0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D81D0C">
        <w:t xml:space="preserve"> посредством курьерской </w:t>
      </w:r>
      <w:r w:rsidRPr="00D81D0C">
        <w:t>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D81D0C" w:rsidRDefault="00943D15" w:rsidP="00943D15">
      <w:pPr>
        <w:widowControl w:val="0"/>
        <w:ind w:firstLine="709"/>
        <w:jc w:val="both"/>
      </w:pPr>
      <w:r w:rsidRPr="00D81D0C">
        <w:t xml:space="preserve">По окончании </w:t>
      </w:r>
      <w:proofErr w:type="spellStart"/>
      <w:r w:rsidRPr="00D81D0C">
        <w:t>приема</w:t>
      </w:r>
      <w:proofErr w:type="spellEnd"/>
      <w:r w:rsidRPr="00D81D0C">
        <w:t xml:space="preserve"> документов работник ГБУ ЛО «МФЦ» </w:t>
      </w:r>
      <w:proofErr w:type="spellStart"/>
      <w:r w:rsidRPr="00D81D0C">
        <w:t>выдает</w:t>
      </w:r>
      <w:proofErr w:type="spellEnd"/>
      <w:r w:rsidRPr="00D81D0C">
        <w:t xml:space="preserve"> заявителю расписку в </w:t>
      </w:r>
      <w:proofErr w:type="spellStart"/>
      <w:r w:rsidRPr="00D81D0C">
        <w:t>приеме</w:t>
      </w:r>
      <w:proofErr w:type="spellEnd"/>
      <w:r w:rsidRPr="00D81D0C">
        <w:t xml:space="preserve"> документов.</w:t>
      </w:r>
    </w:p>
    <w:p w:rsidR="00943D15" w:rsidRPr="00D81D0C" w:rsidRDefault="00943D15" w:rsidP="00943D15">
      <w:pPr>
        <w:widowControl w:val="0"/>
        <w:ind w:firstLine="709"/>
        <w:jc w:val="both"/>
      </w:pPr>
      <w:r w:rsidRPr="00D81D0C">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spellStart"/>
      <w:r w:rsidRPr="00D81D0C">
        <w:t>передает</w:t>
      </w:r>
      <w:proofErr w:type="spellEnd"/>
      <w:r w:rsidRPr="00D81D0C">
        <w:t xml:space="preserve"> </w:t>
      </w:r>
      <w:r w:rsidRPr="00D81D0C">
        <w:lastRenderedPageBreak/>
        <w:t>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D81D0C" w:rsidRDefault="00943D15" w:rsidP="00943D15">
      <w:pPr>
        <w:widowControl w:val="0"/>
        <w:ind w:firstLine="709"/>
        <w:jc w:val="both"/>
      </w:pPr>
      <w:r w:rsidRPr="00D81D0C">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3D15" w:rsidRPr="00D81D0C" w:rsidRDefault="00943D15" w:rsidP="00943D15">
      <w:pPr>
        <w:widowControl w:val="0"/>
        <w:ind w:firstLine="709"/>
        <w:jc w:val="both"/>
      </w:pPr>
      <w:r w:rsidRPr="00D81D0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D81D0C" w:rsidRDefault="00943D15" w:rsidP="00943D15">
      <w:pPr>
        <w:widowControl w:val="0"/>
        <w:ind w:firstLine="709"/>
        <w:jc w:val="both"/>
      </w:pPr>
      <w:r w:rsidRPr="00D81D0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D81D0C" w:rsidRDefault="00943D15" w:rsidP="00943D15">
      <w:pPr>
        <w:widowControl w:val="0"/>
        <w:ind w:firstLine="709"/>
        <w:jc w:val="both"/>
      </w:pPr>
      <w:r w:rsidRPr="00D81D0C">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D81D0C">
        <w:br/>
        <w:t>смс-информирования), а также о возможности получения документов в ГБУ ЛО «МФЦ».</w:t>
      </w:r>
    </w:p>
    <w:p w:rsidR="00D1097F" w:rsidRPr="00240BB1" w:rsidRDefault="00D1097F" w:rsidP="00FA525C">
      <w:pPr>
        <w:ind w:firstLine="4820"/>
        <w:jc w:val="right"/>
        <w:rPr>
          <w:color w:val="C0504D"/>
          <w:sz w:val="28"/>
          <w:szCs w:val="28"/>
        </w:rPr>
      </w:pPr>
    </w:p>
    <w:p w:rsidR="00D1097F" w:rsidRPr="00240BB1" w:rsidRDefault="00D1097F" w:rsidP="00FA525C">
      <w:pPr>
        <w:ind w:firstLine="4820"/>
        <w:jc w:val="right"/>
        <w:rPr>
          <w:color w:val="C0504D"/>
          <w:sz w:val="28"/>
          <w:szCs w:val="28"/>
        </w:rPr>
      </w:pPr>
    </w:p>
    <w:p w:rsidR="002F6AE0" w:rsidRDefault="002F6AE0">
      <w:pPr>
        <w:rPr>
          <w:color w:val="C0504D"/>
          <w:sz w:val="28"/>
          <w:szCs w:val="28"/>
        </w:rPr>
      </w:pPr>
    </w:p>
    <w:p w:rsidR="00A376AD" w:rsidRDefault="00A376AD">
      <w:pPr>
        <w:rPr>
          <w:color w:val="C0504D"/>
          <w:sz w:val="28"/>
          <w:szCs w:val="28"/>
        </w:rPr>
      </w:pPr>
    </w:p>
    <w:p w:rsidR="00A376AD" w:rsidRDefault="00A376AD">
      <w:pPr>
        <w:rPr>
          <w:color w:val="C0504D"/>
          <w:sz w:val="28"/>
          <w:szCs w:val="28"/>
        </w:rPr>
      </w:pPr>
    </w:p>
    <w:p w:rsidR="00A376AD" w:rsidRDefault="00A376AD">
      <w:pPr>
        <w:rPr>
          <w:color w:val="C0504D"/>
          <w:sz w:val="28"/>
          <w:szCs w:val="28"/>
        </w:rPr>
      </w:pPr>
    </w:p>
    <w:p w:rsidR="00A376AD" w:rsidRDefault="00A376AD">
      <w:pPr>
        <w:rPr>
          <w:color w:val="C0504D"/>
          <w:sz w:val="28"/>
          <w:szCs w:val="28"/>
        </w:rPr>
      </w:pPr>
    </w:p>
    <w:p w:rsidR="00A376AD" w:rsidRDefault="00A376AD">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Default="00B96F10">
      <w:pPr>
        <w:rPr>
          <w:color w:val="C0504D"/>
          <w:sz w:val="28"/>
          <w:szCs w:val="28"/>
        </w:rPr>
      </w:pPr>
    </w:p>
    <w:p w:rsidR="00B96F10" w:rsidRPr="00240BB1" w:rsidRDefault="00B96F10">
      <w:pPr>
        <w:rPr>
          <w:color w:val="C0504D"/>
          <w:sz w:val="28"/>
          <w:szCs w:val="28"/>
        </w:rPr>
      </w:pPr>
    </w:p>
    <w:p w:rsidR="00D1097F" w:rsidRPr="00240BB1" w:rsidRDefault="00D1097F" w:rsidP="00FA525C">
      <w:pPr>
        <w:ind w:firstLine="4820"/>
        <w:jc w:val="right"/>
        <w:rPr>
          <w:color w:val="C0504D"/>
          <w:sz w:val="28"/>
          <w:szCs w:val="28"/>
        </w:rPr>
      </w:pPr>
    </w:p>
    <w:p w:rsidR="006B7110" w:rsidRPr="00B96F10" w:rsidRDefault="006B7110" w:rsidP="00B96F10">
      <w:pPr>
        <w:ind w:firstLine="4820"/>
      </w:pPr>
      <w:r w:rsidRPr="00B96F10">
        <w:lastRenderedPageBreak/>
        <w:t>Приложение</w:t>
      </w:r>
      <w:r w:rsidR="00BC2042" w:rsidRPr="00B96F10">
        <w:t xml:space="preserve"> №</w:t>
      </w:r>
      <w:r w:rsidRPr="00B96F10">
        <w:t xml:space="preserve"> 1</w:t>
      </w:r>
    </w:p>
    <w:p w:rsidR="006B7110" w:rsidRPr="00B96F10" w:rsidRDefault="006B7110" w:rsidP="00B96F10">
      <w:pPr>
        <w:pStyle w:val="a3"/>
        <w:ind w:right="-104" w:firstLine="4820"/>
        <w:jc w:val="left"/>
        <w:rPr>
          <w:sz w:val="24"/>
        </w:rPr>
      </w:pPr>
      <w:r w:rsidRPr="00B96F10">
        <w:rPr>
          <w:sz w:val="24"/>
        </w:rPr>
        <w:t xml:space="preserve">к Административному регламенту </w:t>
      </w:r>
    </w:p>
    <w:p w:rsidR="006B7110" w:rsidRPr="00B96F10" w:rsidRDefault="006B7110" w:rsidP="00B96F10">
      <w:pPr>
        <w:pStyle w:val="a3"/>
        <w:ind w:right="-104" w:firstLine="4820"/>
        <w:jc w:val="left"/>
        <w:rPr>
          <w:sz w:val="24"/>
        </w:rPr>
      </w:pPr>
      <w:r w:rsidRPr="00B96F10">
        <w:rPr>
          <w:sz w:val="24"/>
        </w:rPr>
        <w:t xml:space="preserve">предоставления администрацией </w:t>
      </w:r>
    </w:p>
    <w:p w:rsidR="00A376AD" w:rsidRPr="00B96F10" w:rsidRDefault="002714D0" w:rsidP="00B96F10">
      <w:pPr>
        <w:pStyle w:val="a3"/>
        <w:ind w:left="4820" w:right="-104"/>
        <w:jc w:val="left"/>
        <w:rPr>
          <w:sz w:val="24"/>
        </w:rPr>
      </w:pPr>
      <w:r w:rsidRPr="00B96F10">
        <w:rPr>
          <w:sz w:val="24"/>
          <w:lang w:val="ru-RU"/>
        </w:rPr>
        <w:t>Ганьковского</w:t>
      </w:r>
      <w:r w:rsidR="006A4148" w:rsidRPr="00B96F10">
        <w:rPr>
          <w:sz w:val="24"/>
          <w:lang w:val="ru-RU"/>
        </w:rPr>
        <w:t xml:space="preserve"> сельского поселения </w:t>
      </w:r>
      <w:r w:rsidR="00A376AD" w:rsidRPr="00B96F10">
        <w:rPr>
          <w:sz w:val="24"/>
          <w:lang w:val="ru-RU"/>
        </w:rPr>
        <w:t xml:space="preserve">  </w:t>
      </w:r>
      <w:r w:rsidR="006B7110" w:rsidRPr="00B96F10">
        <w:rPr>
          <w:sz w:val="24"/>
        </w:rPr>
        <w:t>муниципальной</w:t>
      </w:r>
      <w:r w:rsidR="00A376AD" w:rsidRPr="00B96F10">
        <w:rPr>
          <w:sz w:val="24"/>
          <w:lang w:val="ru-RU"/>
        </w:rPr>
        <w:t xml:space="preserve"> </w:t>
      </w:r>
      <w:r w:rsidR="006B7110" w:rsidRPr="00B96F10">
        <w:rPr>
          <w:sz w:val="24"/>
        </w:rPr>
        <w:t xml:space="preserve">услуги по </w:t>
      </w:r>
      <w:proofErr w:type="spellStart"/>
      <w:r w:rsidR="006B7110" w:rsidRPr="00B96F10">
        <w:rPr>
          <w:sz w:val="24"/>
        </w:rPr>
        <w:t>приемке</w:t>
      </w:r>
      <w:proofErr w:type="spellEnd"/>
      <w:r w:rsidR="006B7110" w:rsidRPr="00B96F10">
        <w:rPr>
          <w:sz w:val="24"/>
        </w:rPr>
        <w:t xml:space="preserve"> в </w:t>
      </w:r>
    </w:p>
    <w:p w:rsidR="00A376AD" w:rsidRPr="00B96F10" w:rsidRDefault="006B7110" w:rsidP="00B96F10">
      <w:pPr>
        <w:pStyle w:val="a3"/>
        <w:ind w:left="4820" w:right="-104"/>
        <w:jc w:val="left"/>
        <w:rPr>
          <w:sz w:val="24"/>
        </w:rPr>
      </w:pPr>
      <w:r w:rsidRPr="00B96F10">
        <w:rPr>
          <w:sz w:val="24"/>
        </w:rPr>
        <w:t>эксплуатацию после</w:t>
      </w:r>
      <w:r w:rsidR="00A376AD" w:rsidRPr="00B96F10">
        <w:rPr>
          <w:sz w:val="24"/>
          <w:lang w:val="ru-RU"/>
        </w:rPr>
        <w:t xml:space="preserve"> </w:t>
      </w:r>
      <w:r w:rsidRPr="00B96F10">
        <w:rPr>
          <w:sz w:val="24"/>
        </w:rPr>
        <w:t xml:space="preserve">переустройства, и (или) перепланировки, и (или) иных работ при </w:t>
      </w:r>
    </w:p>
    <w:p w:rsidR="00A376AD" w:rsidRPr="00B96F10" w:rsidRDefault="006B7110" w:rsidP="00B96F10">
      <w:pPr>
        <w:pStyle w:val="a3"/>
        <w:ind w:left="4820" w:right="-104"/>
        <w:jc w:val="left"/>
        <w:rPr>
          <w:sz w:val="24"/>
        </w:rPr>
      </w:pPr>
      <w:r w:rsidRPr="00B96F10">
        <w:rPr>
          <w:sz w:val="24"/>
        </w:rPr>
        <w:t xml:space="preserve">переводе жилого помещения в нежилое помещение или нежилого помещения </w:t>
      </w:r>
    </w:p>
    <w:p w:rsidR="006B7110" w:rsidRPr="00B96F10" w:rsidRDefault="006B7110" w:rsidP="00B96F10">
      <w:pPr>
        <w:pStyle w:val="a3"/>
        <w:ind w:right="-104" w:firstLine="4820"/>
        <w:jc w:val="left"/>
        <w:rPr>
          <w:sz w:val="24"/>
        </w:rPr>
      </w:pPr>
      <w:r w:rsidRPr="00B96F10">
        <w:rPr>
          <w:sz w:val="24"/>
        </w:rPr>
        <w:t>в жилое помещение</w:t>
      </w:r>
    </w:p>
    <w:p w:rsidR="006B7110" w:rsidRPr="000231DA" w:rsidRDefault="006B7110" w:rsidP="00A376AD">
      <w:pPr>
        <w:jc w:val="right"/>
        <w:rPr>
          <w:b/>
        </w:rPr>
      </w:pPr>
    </w:p>
    <w:p w:rsidR="006B7110" w:rsidRPr="00B96F10" w:rsidRDefault="006B7110" w:rsidP="006B7110">
      <w:pPr>
        <w:jc w:val="center"/>
        <w:rPr>
          <w:b/>
          <w:bCs/>
        </w:rPr>
      </w:pPr>
      <w:r w:rsidRPr="00B96F10">
        <w:rPr>
          <w:b/>
          <w:bCs/>
        </w:rPr>
        <w:t xml:space="preserve">Акт </w:t>
      </w:r>
    </w:p>
    <w:p w:rsidR="00195FFE" w:rsidRPr="00B96F10" w:rsidRDefault="00036A3D" w:rsidP="00195FFE">
      <w:pPr>
        <w:ind w:right="-185" w:hanging="180"/>
        <w:jc w:val="center"/>
        <w:rPr>
          <w:b/>
          <w:bCs/>
        </w:rPr>
      </w:pPr>
      <w:proofErr w:type="spellStart"/>
      <w:r w:rsidRPr="00B96F10">
        <w:rPr>
          <w:b/>
          <w:bCs/>
        </w:rPr>
        <w:t>приемочной</w:t>
      </w:r>
      <w:proofErr w:type="spellEnd"/>
      <w:r w:rsidRPr="00B96F10">
        <w:rPr>
          <w:b/>
          <w:bCs/>
        </w:rPr>
        <w:t xml:space="preserve">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proofErr w:type="spellStart"/>
      <w:r w:rsidRPr="000231DA">
        <w:rPr>
          <w:rFonts w:ascii="Times New Roman" w:hAnsi="Times New Roman" w:cs="Times New Roman"/>
          <w:sz w:val="24"/>
          <w:szCs w:val="24"/>
        </w:rPr>
        <w:t>Приемочная</w:t>
      </w:r>
      <w:proofErr w:type="spellEnd"/>
      <w:r w:rsidRPr="000231DA">
        <w:rPr>
          <w:rFonts w:ascii="Times New Roman" w:hAnsi="Times New Roman" w:cs="Times New Roman"/>
          <w:sz w:val="24"/>
          <w:szCs w:val="24"/>
        </w:rPr>
        <w:t xml:space="preserve">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8"/>
        <w:gridCol w:w="5118"/>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его </w:t>
      </w:r>
      <w:r w:rsidR="00A376AD" w:rsidRPr="000231DA">
        <w:t>переустройству и (или) перепланировке</w:t>
      </w:r>
      <w:r w:rsidRPr="000231DA">
        <w:t xml:space="preserve">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 xml:space="preserve">(перечень </w:t>
      </w:r>
      <w:proofErr w:type="spellStart"/>
      <w:r w:rsidRPr="000231DA">
        <w:rPr>
          <w:sz w:val="20"/>
          <w:szCs w:val="20"/>
        </w:rPr>
        <w:t>произведенных</w:t>
      </w:r>
      <w:proofErr w:type="spellEnd"/>
      <w:r w:rsidRPr="000231DA">
        <w:rPr>
          <w:sz w:val="20"/>
          <w:szCs w:val="20"/>
        </w:rPr>
        <w:t xml:space="preserve">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w:t>
      </w:r>
      <w:r w:rsidR="00A376AD" w:rsidRPr="000231DA">
        <w:t>нежилого) помещения в нежилое (</w:t>
      </w:r>
      <w:r w:rsidRPr="000231DA">
        <w:t xml:space="preserve">жилое) помещение </w:t>
      </w:r>
      <w:r w:rsidR="00A376AD" w:rsidRPr="000231DA">
        <w:t>от «</w:t>
      </w:r>
      <w:r w:rsidRPr="000231DA">
        <w:t>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 xml:space="preserve">4. </w:t>
      </w:r>
      <w:r w:rsidR="00A376AD" w:rsidRPr="000231DA">
        <w:rPr>
          <w:rFonts w:ascii="Times New Roman" w:hAnsi="Times New Roman" w:cs="Times New Roman"/>
          <w:sz w:val="24"/>
          <w:szCs w:val="24"/>
        </w:rPr>
        <w:t>Предъявленное к</w:t>
      </w:r>
      <w:r w:rsidRPr="000231DA">
        <w:rPr>
          <w:rFonts w:ascii="Times New Roman" w:hAnsi="Times New Roman" w:cs="Times New Roman"/>
          <w:sz w:val="24"/>
          <w:szCs w:val="24"/>
        </w:rPr>
        <w:t xml:space="preserve"> </w:t>
      </w:r>
      <w:proofErr w:type="spellStart"/>
      <w:r w:rsidRPr="000231DA">
        <w:rPr>
          <w:rFonts w:ascii="Times New Roman" w:hAnsi="Times New Roman" w:cs="Times New Roman"/>
          <w:sz w:val="24"/>
          <w:szCs w:val="24"/>
        </w:rPr>
        <w:t>приемке</w:t>
      </w:r>
      <w:proofErr w:type="spellEnd"/>
      <w:r w:rsidRPr="000231DA">
        <w:rPr>
          <w:rFonts w:ascii="Times New Roman" w:hAnsi="Times New Roman" w:cs="Times New Roman"/>
          <w:sz w:val="24"/>
          <w:szCs w:val="24"/>
        </w:rPr>
        <w:t xml:space="preserve">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 xml:space="preserve">5. Предъявленное к </w:t>
      </w:r>
      <w:proofErr w:type="spellStart"/>
      <w:r w:rsidRPr="000231DA">
        <w:rPr>
          <w:rFonts w:ascii="Times New Roman" w:hAnsi="Times New Roman" w:cs="Times New Roman"/>
          <w:sz w:val="24"/>
          <w:szCs w:val="24"/>
        </w:rPr>
        <w:t>приемке</w:t>
      </w:r>
      <w:proofErr w:type="spellEnd"/>
      <w:r w:rsidRPr="000231DA">
        <w:rPr>
          <w:rFonts w:ascii="Times New Roman" w:hAnsi="Times New Roman" w:cs="Times New Roman"/>
          <w:sz w:val="24"/>
          <w:szCs w:val="24"/>
        </w:rPr>
        <w:t xml:space="preserve">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 xml:space="preserve">Решение </w:t>
      </w:r>
      <w:proofErr w:type="spellStart"/>
      <w:r w:rsidRPr="000231DA">
        <w:rPr>
          <w:rFonts w:ascii="Times New Roman" w:hAnsi="Times New Roman" w:cs="Times New Roman"/>
          <w:sz w:val="24"/>
          <w:szCs w:val="24"/>
        </w:rPr>
        <w:t>приемочной</w:t>
      </w:r>
      <w:proofErr w:type="spellEnd"/>
      <w:r w:rsidRPr="000231DA">
        <w:rPr>
          <w:rFonts w:ascii="Times New Roman" w:hAnsi="Times New Roman" w:cs="Times New Roman"/>
          <w:sz w:val="24"/>
          <w:szCs w:val="24"/>
        </w:rPr>
        <w:t xml:space="preserve">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w:t>
      </w:r>
      <w:proofErr w:type="spellStart"/>
      <w:r w:rsidRPr="000231DA">
        <w:rPr>
          <w:rFonts w:ascii="Times New Roman" w:hAnsi="Times New Roman" w:cs="Times New Roman"/>
        </w:rPr>
        <w:t>приемки</w:t>
      </w:r>
      <w:proofErr w:type="spellEnd"/>
      <w:r w:rsidRPr="000231DA">
        <w:rPr>
          <w:rFonts w:ascii="Times New Roman" w:hAnsi="Times New Roman" w:cs="Times New Roman"/>
        </w:rPr>
        <w:t xml:space="preserve">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240BB1" w:rsidRDefault="006B7110" w:rsidP="006B7110">
      <w:pPr>
        <w:pStyle w:val="ConsPlusNonformat"/>
        <w:widowControl/>
        <w:rPr>
          <w:rFonts w:ascii="Times New Roman" w:hAnsi="Times New Roman" w:cs="Times New Roman"/>
          <w:color w:val="C0504D"/>
        </w:rPr>
      </w:pPr>
    </w:p>
    <w:p w:rsidR="006B7110" w:rsidRPr="00240BB1" w:rsidRDefault="006B7110" w:rsidP="006B7110">
      <w:pPr>
        <w:pStyle w:val="ConsPlusNonformat"/>
        <w:widowControl/>
        <w:rPr>
          <w:rFonts w:ascii="Times New Roman" w:hAnsi="Times New Roman" w:cs="Times New Roman"/>
          <w:color w:val="C0504D"/>
          <w:sz w:val="24"/>
          <w:szCs w:val="24"/>
        </w:rPr>
      </w:pPr>
    </w:p>
    <w:p w:rsidR="006B7110" w:rsidRPr="00240BB1" w:rsidRDefault="006B7110" w:rsidP="006B7110">
      <w:pPr>
        <w:pStyle w:val="ConsPlusNonformat"/>
        <w:widowControl/>
        <w:rPr>
          <w:rFonts w:ascii="Times New Roman" w:hAnsi="Times New Roman" w:cs="Times New Roman"/>
          <w:color w:val="C0504D"/>
          <w:sz w:val="24"/>
          <w:szCs w:val="24"/>
        </w:rPr>
      </w:pPr>
    </w:p>
    <w:p w:rsidR="000231DA" w:rsidRPr="00240BB1" w:rsidRDefault="000231DA">
      <w:pPr>
        <w:rPr>
          <w:b/>
          <w:bCs/>
          <w:color w:val="C0504D"/>
        </w:rPr>
      </w:pPr>
      <w:r w:rsidRPr="00240BB1">
        <w:rPr>
          <w:b/>
          <w:bCs/>
          <w:color w:val="C0504D"/>
        </w:rPr>
        <w:br w:type="page"/>
      </w:r>
    </w:p>
    <w:p w:rsidR="006B7110" w:rsidRPr="00B96F10" w:rsidRDefault="006B7110" w:rsidP="006B7110">
      <w:pPr>
        <w:ind w:firstLine="4820"/>
      </w:pPr>
      <w:r w:rsidRPr="00B96F10">
        <w:lastRenderedPageBreak/>
        <w:t>Приложение</w:t>
      </w:r>
      <w:r w:rsidR="00BC2042" w:rsidRPr="00B96F10">
        <w:t xml:space="preserve"> №</w:t>
      </w:r>
      <w:r w:rsidRPr="00B96F10">
        <w:t xml:space="preserve"> 2</w:t>
      </w:r>
    </w:p>
    <w:p w:rsidR="006B7110" w:rsidRPr="00B96F10" w:rsidRDefault="006B7110" w:rsidP="006B7110">
      <w:pPr>
        <w:pStyle w:val="a3"/>
        <w:ind w:right="-104" w:firstLine="4820"/>
        <w:jc w:val="left"/>
        <w:rPr>
          <w:sz w:val="24"/>
        </w:rPr>
      </w:pPr>
      <w:r w:rsidRPr="00B96F10">
        <w:rPr>
          <w:sz w:val="24"/>
        </w:rPr>
        <w:t xml:space="preserve">к Административному регламенту </w:t>
      </w:r>
    </w:p>
    <w:p w:rsidR="006B7110" w:rsidRPr="00B96F10" w:rsidRDefault="006B7110" w:rsidP="006B7110">
      <w:pPr>
        <w:ind w:firstLine="4820"/>
        <w:jc w:val="right"/>
      </w:pPr>
      <w:r w:rsidRPr="00B96F10">
        <w:t xml:space="preserve">                                                                                               </w:t>
      </w:r>
    </w:p>
    <w:p w:rsidR="00DB5B53" w:rsidRPr="00B96F10" w:rsidRDefault="00DB5B53" w:rsidP="00863877">
      <w:pPr>
        <w:tabs>
          <w:tab w:val="left" w:pos="142"/>
          <w:tab w:val="left" w:pos="284"/>
        </w:tabs>
        <w:ind w:left="4820"/>
      </w:pPr>
      <w:r w:rsidRPr="00B96F10">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proofErr w:type="spellStart"/>
      <w:r w:rsidR="00036A3D" w:rsidRPr="000231DA">
        <w:rPr>
          <w:b/>
          <w:bCs/>
        </w:rPr>
        <w:t>прием</w:t>
      </w:r>
      <w:r w:rsidRPr="000231DA">
        <w:rPr>
          <w:b/>
          <w:bCs/>
        </w:rPr>
        <w:t>е</w:t>
      </w:r>
      <w:proofErr w:type="spellEnd"/>
      <w:r w:rsidRPr="000231DA">
        <w:rPr>
          <w:b/>
          <w:bCs/>
        </w:rPr>
        <w:t xml:space="preserve">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5pt" o:ole="">
            <v:imagedata r:id="rId18" o:title=""/>
          </v:shape>
          <o:OLEObject Type="Embed" ProgID="Equation.3" ShapeID="_x0000_i1025" DrawAspect="Content" ObjectID="_1723023754" r:id="rId19"/>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w:t>
      </w:r>
      <w:r w:rsidR="00A376AD" w:rsidRPr="000231DA">
        <w:t>в целях использования помещения в</w:t>
      </w:r>
      <w:r w:rsidRPr="000231DA">
        <w:t xml:space="preserve">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5pt;height:15pt" o:ole="">
            <v:imagedata r:id="rId20" o:title=""/>
          </v:shape>
          <o:OLEObject Type="Embed" ProgID="Equation.3" ShapeID="_x0000_i1026" DrawAspect="Content" ObjectID="_1723023755" r:id="rId21"/>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240BB1" w:rsidRDefault="009C3D1F" w:rsidP="009C3D1F">
      <w:pPr>
        <w:pStyle w:val="a3"/>
        <w:tabs>
          <w:tab w:val="left" w:pos="142"/>
          <w:tab w:val="left" w:pos="284"/>
          <w:tab w:val="num" w:pos="1080"/>
        </w:tabs>
        <w:ind w:left="-567" w:firstLine="340"/>
        <w:jc w:val="both"/>
        <w:rPr>
          <w:color w:val="C0504D"/>
          <w:szCs w:val="28"/>
        </w:rPr>
      </w:pPr>
    </w:p>
    <w:p w:rsidR="009C3D1F" w:rsidRPr="00240BB1" w:rsidRDefault="009C3D1F" w:rsidP="009C3D1F">
      <w:pPr>
        <w:pStyle w:val="a3"/>
        <w:tabs>
          <w:tab w:val="left" w:pos="142"/>
          <w:tab w:val="left" w:pos="284"/>
          <w:tab w:val="num" w:pos="1080"/>
        </w:tabs>
        <w:ind w:left="-567" w:firstLine="340"/>
        <w:jc w:val="both"/>
        <w:rPr>
          <w:color w:val="C0504D"/>
          <w:szCs w:val="28"/>
        </w:rPr>
      </w:pPr>
    </w:p>
    <w:p w:rsidR="008F0DD5" w:rsidRPr="00B96F10" w:rsidRDefault="00B26298" w:rsidP="00B96F10">
      <w:pPr>
        <w:widowControl w:val="0"/>
        <w:tabs>
          <w:tab w:val="left" w:pos="142"/>
          <w:tab w:val="left" w:pos="284"/>
        </w:tabs>
        <w:autoSpaceDE w:val="0"/>
        <w:autoSpaceDN w:val="0"/>
        <w:adjustRightInd w:val="0"/>
      </w:pPr>
      <w:r>
        <w:lastRenderedPageBreak/>
        <w:tab/>
      </w:r>
      <w:r>
        <w:tab/>
      </w:r>
      <w:r>
        <w:tab/>
      </w:r>
      <w:r>
        <w:tab/>
      </w:r>
      <w:r>
        <w:tab/>
      </w:r>
      <w:r>
        <w:tab/>
      </w:r>
      <w:r>
        <w:tab/>
      </w:r>
      <w:r>
        <w:tab/>
      </w:r>
      <w:r w:rsidR="008F0DD5" w:rsidRPr="00B96F10">
        <w:t>Приложение</w:t>
      </w:r>
      <w:r w:rsidR="00BC2042" w:rsidRPr="00B96F10">
        <w:t xml:space="preserve"> №</w:t>
      </w:r>
      <w:r w:rsidR="008F0DD5" w:rsidRPr="00B96F10">
        <w:t xml:space="preserve"> </w:t>
      </w:r>
      <w:r w:rsidR="003655EE" w:rsidRPr="00B96F10">
        <w:t>3</w:t>
      </w:r>
    </w:p>
    <w:p w:rsidR="008F0DD5" w:rsidRPr="00B96F10" w:rsidRDefault="008F0DD5" w:rsidP="00B96F10">
      <w:pPr>
        <w:widowControl w:val="0"/>
        <w:tabs>
          <w:tab w:val="left" w:pos="142"/>
          <w:tab w:val="left" w:pos="284"/>
        </w:tabs>
        <w:autoSpaceDE w:val="0"/>
        <w:autoSpaceDN w:val="0"/>
        <w:adjustRightInd w:val="0"/>
        <w:ind w:left="4253"/>
      </w:pPr>
      <w:r w:rsidRPr="00B96F10">
        <w:t xml:space="preserve">к </w:t>
      </w:r>
      <w:hyperlink w:anchor="sub_1000" w:history="1">
        <w:r w:rsidRPr="00B96F10">
          <w:t>Административному регламенту</w:t>
        </w:r>
      </w:hyperlink>
    </w:p>
    <w:p w:rsidR="008F0DD5" w:rsidRPr="00B96F10" w:rsidRDefault="008F0DD5" w:rsidP="00B96F10">
      <w:pPr>
        <w:widowControl w:val="0"/>
        <w:tabs>
          <w:tab w:val="left" w:pos="142"/>
          <w:tab w:val="left" w:pos="284"/>
        </w:tabs>
        <w:autoSpaceDE w:val="0"/>
        <w:autoSpaceDN w:val="0"/>
        <w:adjustRightInd w:val="0"/>
        <w:ind w:left="4253"/>
      </w:pPr>
      <w:r w:rsidRPr="00B96F10">
        <w:t>предоставления администрацией</w:t>
      </w:r>
    </w:p>
    <w:p w:rsidR="008F0DD5" w:rsidRPr="00B96F10" w:rsidRDefault="002714D0" w:rsidP="00B96F10">
      <w:pPr>
        <w:widowControl w:val="0"/>
        <w:tabs>
          <w:tab w:val="left" w:pos="142"/>
          <w:tab w:val="left" w:pos="284"/>
        </w:tabs>
        <w:autoSpaceDE w:val="0"/>
        <w:autoSpaceDN w:val="0"/>
        <w:adjustRightInd w:val="0"/>
        <w:ind w:left="4253"/>
      </w:pPr>
      <w:r w:rsidRPr="00B96F10">
        <w:t>Ганьковского</w:t>
      </w:r>
      <w:r w:rsidR="00C37F1E" w:rsidRPr="00B96F10">
        <w:t xml:space="preserve"> сельского поселения</w:t>
      </w:r>
    </w:p>
    <w:p w:rsidR="008F0DD5" w:rsidRPr="00B96F10" w:rsidRDefault="008F0DD5" w:rsidP="00B96F10">
      <w:pPr>
        <w:widowControl w:val="0"/>
        <w:tabs>
          <w:tab w:val="left" w:pos="142"/>
          <w:tab w:val="left" w:pos="284"/>
        </w:tabs>
        <w:autoSpaceDE w:val="0"/>
        <w:autoSpaceDN w:val="0"/>
        <w:adjustRightInd w:val="0"/>
        <w:ind w:left="4253"/>
      </w:pPr>
      <w:r w:rsidRPr="00B96F10">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B26298" w:rsidRDefault="0041516E" w:rsidP="0041516E">
      <w:pPr>
        <w:pStyle w:val="a3"/>
        <w:widowControl w:val="0"/>
        <w:tabs>
          <w:tab w:val="left" w:pos="142"/>
          <w:tab w:val="left" w:pos="284"/>
        </w:tabs>
        <w:ind w:left="-567" w:firstLine="340"/>
        <w:rPr>
          <w:bCs/>
          <w:sz w:val="24"/>
        </w:rPr>
      </w:pPr>
      <w:r w:rsidRPr="00B26298">
        <w:rPr>
          <w:sz w:val="24"/>
        </w:rPr>
        <w:t xml:space="preserve">Типовая форма жалобы на </w:t>
      </w:r>
      <w:r w:rsidRPr="00B26298">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B26298">
        <w:rPr>
          <w:rFonts w:ascii="Times New Roman" w:hAnsi="Times New Roman" w:cs="Times New Roman"/>
          <w:sz w:val="22"/>
          <w:szCs w:val="22"/>
        </w:rPr>
        <w:t>ИСХ. ОТ</w:t>
      </w:r>
      <w:r w:rsidRPr="000231DA">
        <w:rPr>
          <w:rFonts w:ascii="Times New Roman" w:hAnsi="Times New Roman" w:cs="Times New Roman"/>
          <w:sz w:val="28"/>
          <w:szCs w:val="28"/>
        </w:rPr>
        <w:t xml:space="preserve">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w:t>
      </w:r>
      <w:r w:rsidR="00A376AD" w:rsidRPr="000231DA">
        <w:rPr>
          <w:rFonts w:ascii="Times New Roman" w:hAnsi="Times New Roman" w:cs="Times New Roman"/>
          <w:sz w:val="24"/>
          <w:szCs w:val="24"/>
        </w:rPr>
        <w:t>лица, Ф.И.О.</w:t>
      </w:r>
      <w:r w:rsidRPr="000231DA">
        <w:rPr>
          <w:rFonts w:ascii="Times New Roman" w:hAnsi="Times New Roman" w:cs="Times New Roman"/>
          <w:sz w:val="24"/>
          <w:szCs w:val="24"/>
        </w:rPr>
        <w:t xml:space="preserve">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6A4148" w:rsidRPr="00B26298" w:rsidRDefault="0041516E" w:rsidP="00B26298">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w:t>
      </w:r>
    </w:p>
    <w:p w:rsidR="006A4148" w:rsidRPr="00B26298" w:rsidRDefault="006A4148" w:rsidP="00B26298">
      <w:pPr>
        <w:widowControl w:val="0"/>
        <w:ind w:firstLine="5245"/>
        <w:rPr>
          <w:bCs/>
        </w:rPr>
      </w:pPr>
      <w:r w:rsidRPr="00B26298">
        <w:rPr>
          <w:bCs/>
        </w:rPr>
        <w:lastRenderedPageBreak/>
        <w:t xml:space="preserve">Приложение № 4 </w:t>
      </w:r>
    </w:p>
    <w:p w:rsidR="006A4148" w:rsidRPr="00B26298" w:rsidRDefault="006A4148" w:rsidP="00B26298">
      <w:pPr>
        <w:widowControl w:val="0"/>
        <w:tabs>
          <w:tab w:val="left" w:pos="142"/>
          <w:tab w:val="left" w:pos="284"/>
        </w:tabs>
        <w:autoSpaceDE w:val="0"/>
        <w:autoSpaceDN w:val="0"/>
        <w:adjustRightInd w:val="0"/>
        <w:ind w:firstLine="5245"/>
        <w:rPr>
          <w:bCs/>
        </w:rPr>
      </w:pPr>
      <w:r w:rsidRPr="00B26298">
        <w:rPr>
          <w:bCs/>
        </w:rPr>
        <w:t xml:space="preserve">к </w:t>
      </w:r>
      <w:hyperlink w:anchor="sub_1000" w:history="1">
        <w:r w:rsidRPr="00B26298">
          <w:rPr>
            <w:bCs/>
          </w:rPr>
          <w:t>Административному регламенту</w:t>
        </w:r>
      </w:hyperlink>
    </w:p>
    <w:p w:rsidR="006A4148" w:rsidRPr="00B26298" w:rsidRDefault="006A4148" w:rsidP="00B26298">
      <w:pPr>
        <w:widowControl w:val="0"/>
        <w:tabs>
          <w:tab w:val="left" w:pos="142"/>
          <w:tab w:val="left" w:pos="284"/>
        </w:tabs>
        <w:autoSpaceDE w:val="0"/>
        <w:autoSpaceDN w:val="0"/>
        <w:adjustRightInd w:val="0"/>
        <w:ind w:firstLine="5245"/>
        <w:rPr>
          <w:bCs/>
        </w:rPr>
      </w:pPr>
      <w:r w:rsidRPr="00B26298">
        <w:rPr>
          <w:bCs/>
        </w:rPr>
        <w:t>предоставления администрацией</w:t>
      </w:r>
    </w:p>
    <w:p w:rsidR="006A4148" w:rsidRPr="00B26298" w:rsidRDefault="002714D0" w:rsidP="00B26298">
      <w:pPr>
        <w:widowControl w:val="0"/>
        <w:tabs>
          <w:tab w:val="left" w:pos="142"/>
          <w:tab w:val="left" w:pos="284"/>
        </w:tabs>
        <w:autoSpaceDE w:val="0"/>
        <w:autoSpaceDN w:val="0"/>
        <w:adjustRightInd w:val="0"/>
        <w:ind w:firstLine="5245"/>
        <w:rPr>
          <w:bCs/>
        </w:rPr>
      </w:pPr>
      <w:r w:rsidRPr="00B26298">
        <w:rPr>
          <w:bCs/>
        </w:rPr>
        <w:t>Ганьковского</w:t>
      </w:r>
      <w:r w:rsidR="00C37F1E" w:rsidRPr="00B26298">
        <w:rPr>
          <w:bCs/>
        </w:rPr>
        <w:t xml:space="preserve"> сельского поселения</w:t>
      </w:r>
    </w:p>
    <w:p w:rsidR="006A4148" w:rsidRPr="00B26298" w:rsidRDefault="006A4148" w:rsidP="00B26298">
      <w:pPr>
        <w:widowControl w:val="0"/>
        <w:ind w:firstLine="5245"/>
        <w:rPr>
          <w:bCs/>
        </w:rPr>
      </w:pPr>
      <w:r w:rsidRPr="00B26298">
        <w:rPr>
          <w:bCs/>
        </w:rPr>
        <w:t>муниципальной услуги</w:t>
      </w:r>
    </w:p>
    <w:p w:rsidR="006A4148" w:rsidRPr="006A4148" w:rsidRDefault="006A4148" w:rsidP="006A4148">
      <w:pPr>
        <w:widowControl w:val="0"/>
        <w:autoSpaceDE w:val="0"/>
        <w:autoSpaceDN w:val="0"/>
        <w:adjustRightInd w:val="0"/>
        <w:ind w:left="4111"/>
        <w:jc w:val="both"/>
      </w:pPr>
    </w:p>
    <w:p w:rsidR="006A4148" w:rsidRPr="006A4148" w:rsidRDefault="006A4148" w:rsidP="006A4148">
      <w:pPr>
        <w:widowControl w:val="0"/>
        <w:suppressAutoHyphens/>
        <w:jc w:val="center"/>
        <w:rPr>
          <w:b/>
        </w:rPr>
      </w:pPr>
      <w:r w:rsidRPr="006A4148">
        <w:rPr>
          <w:b/>
        </w:rPr>
        <w:t>Информация о местах нахождения и графике работы, справочных телефонах и адресах электронной почты МФЦ</w:t>
      </w:r>
    </w:p>
    <w:p w:rsidR="006A4148" w:rsidRPr="006A4148" w:rsidRDefault="006A4148" w:rsidP="006A4148">
      <w:pPr>
        <w:widowControl w:val="0"/>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380"/>
        <w:gridCol w:w="1898"/>
        <w:gridCol w:w="1843"/>
        <w:gridCol w:w="1701"/>
        <w:gridCol w:w="2410"/>
        <w:gridCol w:w="1143"/>
      </w:tblGrid>
      <w:tr w:rsidR="006A4148" w:rsidRPr="006A4148" w:rsidTr="0051245D">
        <w:trPr>
          <w:trHeight w:hRule="exact" w:val="584"/>
        </w:trPr>
        <w:tc>
          <w:tcPr>
            <w:tcW w:w="380" w:type="dxa"/>
            <w:shd w:val="clear" w:color="auto" w:fill="FFFFFF"/>
            <w:vAlign w:val="bottom"/>
          </w:tcPr>
          <w:p w:rsidR="006A4148" w:rsidRPr="00A376AD" w:rsidRDefault="006A4148" w:rsidP="006A4148">
            <w:pPr>
              <w:widowControl w:val="0"/>
              <w:tabs>
                <w:tab w:val="left" w:pos="0"/>
              </w:tabs>
              <w:suppressAutoHyphens/>
              <w:ind w:right="-49"/>
              <w:jc w:val="center"/>
              <w:rPr>
                <w:color w:val="000000"/>
                <w:sz w:val="20"/>
                <w:szCs w:val="20"/>
                <w:lang w:eastAsia="ar-SA"/>
              </w:rPr>
            </w:pPr>
            <w:r w:rsidRPr="00A376AD">
              <w:rPr>
                <w:color w:val="000000"/>
                <w:sz w:val="20"/>
                <w:szCs w:val="20"/>
                <w:lang w:eastAsia="ar-SA"/>
              </w:rPr>
              <w:t>№</w:t>
            </w:r>
          </w:p>
          <w:p w:rsidR="006A4148" w:rsidRPr="00A376AD" w:rsidRDefault="006A4148" w:rsidP="006A4148">
            <w:pPr>
              <w:widowControl w:val="0"/>
              <w:suppressAutoHyphens/>
              <w:jc w:val="center"/>
              <w:rPr>
                <w:color w:val="000000"/>
                <w:sz w:val="20"/>
                <w:szCs w:val="20"/>
                <w:lang w:eastAsia="ar-SA"/>
              </w:rPr>
            </w:pPr>
            <w:r w:rsidRPr="00A376AD">
              <w:rPr>
                <w:b/>
                <w:bCs/>
                <w:color w:val="000000"/>
                <w:sz w:val="20"/>
                <w:szCs w:val="20"/>
                <w:lang w:eastAsia="ar-SA"/>
              </w:rPr>
              <w:t>п/п</w:t>
            </w:r>
          </w:p>
        </w:tc>
        <w:tc>
          <w:tcPr>
            <w:tcW w:w="1898" w:type="dxa"/>
            <w:shd w:val="clear" w:color="auto" w:fill="FFFFFF"/>
          </w:tcPr>
          <w:p w:rsidR="006A4148" w:rsidRPr="00A376AD" w:rsidRDefault="006A4148" w:rsidP="006A4148">
            <w:pPr>
              <w:widowControl w:val="0"/>
              <w:suppressAutoHyphens/>
              <w:jc w:val="center"/>
              <w:rPr>
                <w:color w:val="000000"/>
                <w:sz w:val="20"/>
                <w:szCs w:val="20"/>
                <w:lang w:eastAsia="ar-SA"/>
              </w:rPr>
            </w:pPr>
            <w:r w:rsidRPr="00A376AD">
              <w:rPr>
                <w:b/>
                <w:bCs/>
                <w:color w:val="000000"/>
                <w:sz w:val="20"/>
                <w:szCs w:val="20"/>
                <w:lang w:eastAsia="ar-SA"/>
              </w:rPr>
              <w:t>Наименование МФЦ</w:t>
            </w:r>
          </w:p>
        </w:tc>
        <w:tc>
          <w:tcPr>
            <w:tcW w:w="1843" w:type="dxa"/>
            <w:shd w:val="clear" w:color="auto" w:fill="FFFFFF"/>
          </w:tcPr>
          <w:p w:rsidR="006A4148" w:rsidRPr="00A376AD" w:rsidRDefault="006A4148" w:rsidP="006A4148">
            <w:pPr>
              <w:widowControl w:val="0"/>
              <w:suppressAutoHyphens/>
              <w:rPr>
                <w:color w:val="000000"/>
                <w:sz w:val="20"/>
                <w:szCs w:val="20"/>
                <w:lang w:eastAsia="ar-SA"/>
              </w:rPr>
            </w:pPr>
            <w:r w:rsidRPr="00A376AD">
              <w:rPr>
                <w:b/>
                <w:bCs/>
                <w:color w:val="000000"/>
                <w:sz w:val="20"/>
                <w:szCs w:val="20"/>
                <w:lang w:eastAsia="ar-SA"/>
              </w:rPr>
              <w:t>Почтовый адрес</w:t>
            </w:r>
          </w:p>
        </w:tc>
        <w:tc>
          <w:tcPr>
            <w:tcW w:w="1701" w:type="dxa"/>
            <w:shd w:val="clear" w:color="auto" w:fill="FFFFFF"/>
          </w:tcPr>
          <w:p w:rsidR="006A4148" w:rsidRPr="00A376AD" w:rsidRDefault="006A4148" w:rsidP="006A4148">
            <w:pPr>
              <w:widowControl w:val="0"/>
              <w:suppressAutoHyphens/>
              <w:jc w:val="center"/>
              <w:rPr>
                <w:sz w:val="20"/>
                <w:szCs w:val="20"/>
                <w:lang w:eastAsia="ar-SA"/>
              </w:rPr>
            </w:pPr>
            <w:r w:rsidRPr="00A376AD">
              <w:rPr>
                <w:b/>
                <w:bCs/>
                <w:sz w:val="20"/>
                <w:szCs w:val="20"/>
                <w:lang w:eastAsia="ar-SA"/>
              </w:rPr>
              <w:t>График работы</w:t>
            </w:r>
          </w:p>
        </w:tc>
        <w:tc>
          <w:tcPr>
            <w:tcW w:w="2410" w:type="dxa"/>
            <w:shd w:val="clear" w:color="auto" w:fill="FFFFFF"/>
            <w:vAlign w:val="bottom"/>
          </w:tcPr>
          <w:p w:rsidR="006A4148" w:rsidRPr="00A376AD" w:rsidRDefault="006A4148" w:rsidP="006A4148">
            <w:pPr>
              <w:widowControl w:val="0"/>
              <w:suppressAutoHyphens/>
              <w:jc w:val="center"/>
              <w:rPr>
                <w:color w:val="000000"/>
                <w:sz w:val="20"/>
                <w:szCs w:val="20"/>
                <w:lang w:eastAsia="ar-SA"/>
              </w:rPr>
            </w:pPr>
            <w:r w:rsidRPr="00A376AD">
              <w:rPr>
                <w:b/>
                <w:bCs/>
                <w:color w:val="000000"/>
                <w:sz w:val="20"/>
                <w:szCs w:val="20"/>
                <w:lang w:eastAsia="ar-SA"/>
              </w:rPr>
              <w:t>Адрес электронной почты</w:t>
            </w:r>
          </w:p>
        </w:tc>
        <w:tc>
          <w:tcPr>
            <w:tcW w:w="1143" w:type="dxa"/>
            <w:shd w:val="clear" w:color="auto" w:fill="FFFFFF"/>
          </w:tcPr>
          <w:p w:rsidR="006A4148" w:rsidRPr="00A376AD" w:rsidRDefault="006A4148" w:rsidP="006A4148">
            <w:pPr>
              <w:widowControl w:val="0"/>
              <w:suppressAutoHyphens/>
              <w:jc w:val="center"/>
              <w:rPr>
                <w:color w:val="000000"/>
                <w:sz w:val="20"/>
                <w:szCs w:val="20"/>
                <w:lang w:eastAsia="ar-SA"/>
              </w:rPr>
            </w:pPr>
            <w:r w:rsidRPr="00A376AD">
              <w:rPr>
                <w:b/>
                <w:bCs/>
                <w:color w:val="000000"/>
                <w:sz w:val="20"/>
                <w:szCs w:val="20"/>
                <w:lang w:eastAsia="ar-SA"/>
              </w:rPr>
              <w:t>Телефон</w:t>
            </w:r>
          </w:p>
        </w:tc>
      </w:tr>
      <w:tr w:rsidR="006A4148" w:rsidRPr="006A4148" w:rsidTr="00A376AD">
        <w:trPr>
          <w:trHeight w:hRule="exact" w:val="1207"/>
        </w:trPr>
        <w:tc>
          <w:tcPr>
            <w:tcW w:w="380" w:type="dxa"/>
            <w:shd w:val="clear" w:color="auto" w:fill="FFFFFF"/>
          </w:tcPr>
          <w:p w:rsidR="006A4148" w:rsidRPr="00A376AD" w:rsidRDefault="006A4148" w:rsidP="006A4148">
            <w:pPr>
              <w:widowControl w:val="0"/>
              <w:suppressAutoHyphens/>
              <w:ind w:left="180"/>
              <w:jc w:val="center"/>
              <w:rPr>
                <w:color w:val="000000"/>
                <w:sz w:val="20"/>
                <w:szCs w:val="20"/>
                <w:lang w:eastAsia="ar-SA"/>
              </w:rPr>
            </w:pPr>
            <w:r w:rsidRPr="00A376AD">
              <w:rPr>
                <w:color w:val="000000"/>
                <w:sz w:val="20"/>
                <w:szCs w:val="20"/>
                <w:lang w:eastAsia="ar-SA"/>
              </w:rPr>
              <w:t>1.</w:t>
            </w:r>
          </w:p>
        </w:tc>
        <w:tc>
          <w:tcPr>
            <w:tcW w:w="1898"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Филиал ГБУ ЛО «МФЦ» «Всеволожский»</w:t>
            </w:r>
          </w:p>
        </w:tc>
        <w:tc>
          <w:tcPr>
            <w:tcW w:w="1843"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188681, Россия, Ленинградская область, деревня Новосаратовка, Центр, дом 8</w:t>
            </w:r>
          </w:p>
        </w:tc>
        <w:tc>
          <w:tcPr>
            <w:tcW w:w="1701" w:type="dxa"/>
            <w:shd w:val="clear" w:color="auto" w:fill="FFFFFF"/>
          </w:tcPr>
          <w:p w:rsidR="006A4148" w:rsidRPr="00A376AD" w:rsidRDefault="006A4148" w:rsidP="006A4148">
            <w:pPr>
              <w:widowControl w:val="0"/>
              <w:suppressAutoHyphens/>
              <w:jc w:val="center"/>
              <w:rPr>
                <w:sz w:val="20"/>
                <w:szCs w:val="20"/>
                <w:lang w:eastAsia="ar-SA"/>
              </w:rPr>
            </w:pPr>
            <w:r w:rsidRPr="00A376AD">
              <w:rPr>
                <w:bCs/>
                <w:sz w:val="20"/>
                <w:szCs w:val="20"/>
                <w:lang w:eastAsia="ar-SA"/>
              </w:rPr>
              <w:t>С понедельника по субботу с 9.00 до 21.00, воскресенье - выходной</w:t>
            </w:r>
          </w:p>
        </w:tc>
        <w:tc>
          <w:tcPr>
            <w:tcW w:w="2410" w:type="dxa"/>
            <w:shd w:val="clear" w:color="auto" w:fill="FFFFFF"/>
          </w:tcPr>
          <w:p w:rsidR="006A4148" w:rsidRPr="00A376AD" w:rsidRDefault="00000000" w:rsidP="006A4148">
            <w:pPr>
              <w:widowControl w:val="0"/>
              <w:suppressAutoHyphens/>
              <w:ind w:left="85"/>
              <w:jc w:val="both"/>
              <w:rPr>
                <w:sz w:val="20"/>
                <w:szCs w:val="20"/>
                <w:lang w:eastAsia="ar-SA"/>
              </w:rPr>
            </w:pPr>
            <w:hyperlink r:id="rId22" w:history="1">
              <w:r w:rsidR="006A4148" w:rsidRPr="00A376AD">
                <w:rPr>
                  <w:sz w:val="20"/>
                  <w:szCs w:val="20"/>
                  <w:u w:val="single"/>
                  <w:lang w:val="en-US" w:eastAsia="ar-SA"/>
                </w:rPr>
                <w:t>mfcvsev@gmail.com</w:t>
              </w:r>
            </w:hyperlink>
          </w:p>
        </w:tc>
        <w:tc>
          <w:tcPr>
            <w:tcW w:w="1143" w:type="dxa"/>
            <w:shd w:val="clear" w:color="auto" w:fill="FFFFFF"/>
          </w:tcPr>
          <w:p w:rsidR="006A4148" w:rsidRPr="00A376AD" w:rsidRDefault="006A4148" w:rsidP="006A4148">
            <w:pPr>
              <w:widowControl w:val="0"/>
              <w:suppressAutoHyphens/>
              <w:ind w:left="90"/>
              <w:jc w:val="both"/>
              <w:rPr>
                <w:color w:val="000000"/>
                <w:sz w:val="20"/>
                <w:szCs w:val="20"/>
                <w:lang w:eastAsia="ar-SA"/>
              </w:rPr>
            </w:pPr>
            <w:r w:rsidRPr="00A376AD">
              <w:rPr>
                <w:bCs/>
                <w:color w:val="000000"/>
                <w:sz w:val="20"/>
                <w:szCs w:val="20"/>
                <w:lang w:eastAsia="ar-SA"/>
              </w:rPr>
              <w:t>456-18-88</w:t>
            </w:r>
          </w:p>
        </w:tc>
      </w:tr>
      <w:tr w:rsidR="006A4148" w:rsidRPr="006A4148" w:rsidTr="00A376AD">
        <w:trPr>
          <w:trHeight w:hRule="exact" w:val="1281"/>
        </w:trPr>
        <w:tc>
          <w:tcPr>
            <w:tcW w:w="380" w:type="dxa"/>
            <w:shd w:val="clear" w:color="auto" w:fill="FFFFFF"/>
          </w:tcPr>
          <w:p w:rsidR="006A4148" w:rsidRPr="00A376AD" w:rsidRDefault="006A4148" w:rsidP="006A4148">
            <w:pPr>
              <w:widowControl w:val="0"/>
              <w:suppressAutoHyphens/>
              <w:ind w:left="180"/>
              <w:jc w:val="center"/>
              <w:rPr>
                <w:color w:val="000000"/>
                <w:sz w:val="20"/>
                <w:szCs w:val="20"/>
                <w:lang w:eastAsia="ar-SA"/>
              </w:rPr>
            </w:pPr>
            <w:r w:rsidRPr="00A376AD">
              <w:rPr>
                <w:bCs/>
                <w:color w:val="000000"/>
                <w:sz w:val="20"/>
                <w:szCs w:val="20"/>
                <w:lang w:eastAsia="ar-SA"/>
              </w:rPr>
              <w:t>2.</w:t>
            </w:r>
          </w:p>
        </w:tc>
        <w:tc>
          <w:tcPr>
            <w:tcW w:w="1898"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Филиал ГБУ ЛО «МФЦ» «Приозерский»</w:t>
            </w:r>
          </w:p>
        </w:tc>
        <w:tc>
          <w:tcPr>
            <w:tcW w:w="1843"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188761, Россия, Ленинградская область, город Приозерск, улица Калинина, дом 51</w:t>
            </w:r>
          </w:p>
        </w:tc>
        <w:tc>
          <w:tcPr>
            <w:tcW w:w="1701" w:type="dxa"/>
            <w:shd w:val="clear" w:color="auto" w:fill="FFFFFF"/>
          </w:tcPr>
          <w:p w:rsidR="006A4148" w:rsidRPr="00A376AD" w:rsidRDefault="006A4148" w:rsidP="006A4148">
            <w:pPr>
              <w:widowControl w:val="0"/>
              <w:suppressAutoHyphens/>
              <w:jc w:val="center"/>
              <w:rPr>
                <w:bCs/>
                <w:color w:val="000000"/>
                <w:sz w:val="20"/>
                <w:szCs w:val="20"/>
                <w:lang w:eastAsia="ar-SA"/>
              </w:rPr>
            </w:pPr>
            <w:r w:rsidRPr="00A376AD">
              <w:rPr>
                <w:bCs/>
                <w:color w:val="000000"/>
                <w:sz w:val="20"/>
                <w:szCs w:val="20"/>
                <w:lang w:eastAsia="ar-SA"/>
              </w:rPr>
              <w:t>С 9.00 до 21.00, ежедневно,</w:t>
            </w:r>
          </w:p>
          <w:p w:rsidR="006A4148" w:rsidRPr="00A376AD" w:rsidRDefault="006A4148" w:rsidP="006A4148">
            <w:pPr>
              <w:widowControl w:val="0"/>
              <w:suppressAutoHyphens/>
              <w:jc w:val="center"/>
              <w:rPr>
                <w:color w:val="000000"/>
                <w:sz w:val="20"/>
                <w:szCs w:val="20"/>
                <w:lang w:eastAsia="ar-SA"/>
              </w:rPr>
            </w:pPr>
            <w:r w:rsidRPr="00A376AD">
              <w:rPr>
                <w:bCs/>
                <w:color w:val="000000"/>
                <w:sz w:val="20"/>
                <w:szCs w:val="20"/>
                <w:lang w:eastAsia="ar-SA"/>
              </w:rPr>
              <w:t>без перерыва</w:t>
            </w:r>
          </w:p>
        </w:tc>
        <w:tc>
          <w:tcPr>
            <w:tcW w:w="2410" w:type="dxa"/>
            <w:shd w:val="clear" w:color="auto" w:fill="FFFFFF"/>
          </w:tcPr>
          <w:p w:rsidR="006A4148" w:rsidRPr="00A376AD" w:rsidRDefault="006A4148" w:rsidP="006A4148">
            <w:pPr>
              <w:widowControl w:val="0"/>
              <w:suppressAutoHyphens/>
              <w:jc w:val="both"/>
              <w:rPr>
                <w:sz w:val="20"/>
                <w:szCs w:val="20"/>
                <w:lang w:eastAsia="ar-SA"/>
              </w:rPr>
            </w:pPr>
            <w:r w:rsidRPr="00A376AD">
              <w:rPr>
                <w:sz w:val="20"/>
                <w:szCs w:val="20"/>
                <w:u w:val="single"/>
                <w:lang w:eastAsia="ar-SA"/>
              </w:rPr>
              <w:t>mfcprioz@gmail.com</w:t>
            </w:r>
          </w:p>
        </w:tc>
        <w:tc>
          <w:tcPr>
            <w:tcW w:w="1143" w:type="dxa"/>
            <w:shd w:val="clear" w:color="auto" w:fill="FFFFFF"/>
          </w:tcPr>
          <w:p w:rsidR="006A4148" w:rsidRPr="00A376AD" w:rsidRDefault="006A4148" w:rsidP="006A4148">
            <w:pPr>
              <w:widowControl w:val="0"/>
              <w:suppressAutoHyphens/>
              <w:jc w:val="center"/>
              <w:rPr>
                <w:color w:val="000000"/>
                <w:sz w:val="20"/>
                <w:szCs w:val="20"/>
                <w:lang w:eastAsia="ar-SA"/>
              </w:rPr>
            </w:pPr>
          </w:p>
        </w:tc>
      </w:tr>
      <w:tr w:rsidR="006A4148" w:rsidRPr="006A4148" w:rsidTr="00A376AD">
        <w:trPr>
          <w:trHeight w:hRule="exact" w:val="1269"/>
        </w:trPr>
        <w:tc>
          <w:tcPr>
            <w:tcW w:w="380" w:type="dxa"/>
            <w:shd w:val="clear" w:color="auto" w:fill="FFFFFF"/>
          </w:tcPr>
          <w:p w:rsidR="006A4148" w:rsidRPr="00A376AD" w:rsidRDefault="006A4148" w:rsidP="006A4148">
            <w:pPr>
              <w:widowControl w:val="0"/>
              <w:suppressAutoHyphens/>
              <w:ind w:left="180"/>
              <w:jc w:val="center"/>
              <w:rPr>
                <w:color w:val="000000"/>
                <w:sz w:val="20"/>
                <w:szCs w:val="20"/>
                <w:lang w:eastAsia="ar-SA"/>
              </w:rPr>
            </w:pPr>
            <w:r w:rsidRPr="00A376AD">
              <w:rPr>
                <w:bCs/>
                <w:color w:val="000000"/>
                <w:sz w:val="20"/>
                <w:szCs w:val="20"/>
                <w:lang w:eastAsia="ar-SA"/>
              </w:rPr>
              <w:t>3.</w:t>
            </w:r>
          </w:p>
        </w:tc>
        <w:tc>
          <w:tcPr>
            <w:tcW w:w="1898"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 xml:space="preserve">Филиал ГБУ </w:t>
            </w:r>
            <w:r w:rsidRPr="00A376AD">
              <w:rPr>
                <w:bCs/>
                <w:color w:val="000000"/>
                <w:sz w:val="20"/>
                <w:szCs w:val="20"/>
                <w:lang w:val="en-US" w:eastAsia="ar-SA"/>
              </w:rPr>
              <w:t>JIO</w:t>
            </w:r>
            <w:r w:rsidRPr="00A376AD">
              <w:rPr>
                <w:bCs/>
                <w:color w:val="000000"/>
                <w:sz w:val="20"/>
                <w:szCs w:val="20"/>
                <w:lang w:eastAsia="ar-SA"/>
              </w:rPr>
              <w:t xml:space="preserve"> «МФЦ» «Тосненский»</w:t>
            </w:r>
          </w:p>
        </w:tc>
        <w:tc>
          <w:tcPr>
            <w:tcW w:w="1843"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187002, Россия, Ленинградская область, город Тосно, улица Советская, дом 9В</w:t>
            </w:r>
          </w:p>
        </w:tc>
        <w:tc>
          <w:tcPr>
            <w:tcW w:w="1701" w:type="dxa"/>
            <w:shd w:val="clear" w:color="auto" w:fill="FFFFFF"/>
          </w:tcPr>
          <w:p w:rsidR="006A4148" w:rsidRPr="00A376AD" w:rsidRDefault="006A4148" w:rsidP="006A4148">
            <w:pPr>
              <w:widowControl w:val="0"/>
              <w:suppressAutoHyphens/>
              <w:jc w:val="center"/>
              <w:rPr>
                <w:bCs/>
                <w:color w:val="000000"/>
                <w:sz w:val="20"/>
                <w:szCs w:val="20"/>
                <w:lang w:eastAsia="ar-SA"/>
              </w:rPr>
            </w:pPr>
            <w:r w:rsidRPr="00A376AD">
              <w:rPr>
                <w:bCs/>
                <w:color w:val="000000"/>
                <w:sz w:val="20"/>
                <w:szCs w:val="20"/>
                <w:lang w:eastAsia="ar-SA"/>
              </w:rPr>
              <w:t>С 9.00 до 21.00, ежедневно,</w:t>
            </w:r>
          </w:p>
          <w:p w:rsidR="006A4148" w:rsidRPr="00A376AD" w:rsidRDefault="006A4148" w:rsidP="006A4148">
            <w:pPr>
              <w:widowControl w:val="0"/>
              <w:suppressAutoHyphens/>
              <w:jc w:val="center"/>
              <w:rPr>
                <w:color w:val="000000"/>
                <w:sz w:val="20"/>
                <w:szCs w:val="20"/>
                <w:lang w:eastAsia="ar-SA"/>
              </w:rPr>
            </w:pPr>
            <w:r w:rsidRPr="00A376AD">
              <w:rPr>
                <w:bCs/>
                <w:color w:val="000000"/>
                <w:sz w:val="20"/>
                <w:szCs w:val="20"/>
                <w:lang w:eastAsia="ar-SA"/>
              </w:rPr>
              <w:t>без перерыва</w:t>
            </w:r>
          </w:p>
        </w:tc>
        <w:tc>
          <w:tcPr>
            <w:tcW w:w="2410" w:type="dxa"/>
            <w:shd w:val="clear" w:color="auto" w:fill="FFFFFF"/>
          </w:tcPr>
          <w:p w:rsidR="006A4148" w:rsidRPr="00A376AD" w:rsidRDefault="00000000" w:rsidP="006A4148">
            <w:pPr>
              <w:widowControl w:val="0"/>
              <w:suppressAutoHyphens/>
              <w:jc w:val="both"/>
              <w:rPr>
                <w:sz w:val="20"/>
                <w:szCs w:val="20"/>
                <w:lang w:eastAsia="ar-SA"/>
              </w:rPr>
            </w:pPr>
            <w:hyperlink r:id="rId23" w:history="1">
              <w:r w:rsidR="006A4148" w:rsidRPr="00A376AD">
                <w:rPr>
                  <w:sz w:val="20"/>
                  <w:szCs w:val="20"/>
                  <w:u w:val="single"/>
                  <w:lang w:eastAsia="ar-SA"/>
                </w:rPr>
                <w:t>mfctosno@gmail.com</w:t>
              </w:r>
            </w:hyperlink>
          </w:p>
        </w:tc>
        <w:tc>
          <w:tcPr>
            <w:tcW w:w="1143" w:type="dxa"/>
            <w:shd w:val="clear" w:color="auto" w:fill="FFFFFF"/>
          </w:tcPr>
          <w:p w:rsidR="006A4148" w:rsidRPr="00A376AD" w:rsidRDefault="006A4148" w:rsidP="006A4148">
            <w:pPr>
              <w:widowControl w:val="0"/>
              <w:suppressAutoHyphens/>
              <w:jc w:val="center"/>
              <w:rPr>
                <w:color w:val="000000"/>
                <w:sz w:val="20"/>
                <w:szCs w:val="20"/>
                <w:lang w:eastAsia="ar-SA"/>
              </w:rPr>
            </w:pPr>
          </w:p>
        </w:tc>
      </w:tr>
      <w:tr w:rsidR="006A4148" w:rsidRPr="006A4148" w:rsidTr="00A376AD">
        <w:trPr>
          <w:trHeight w:hRule="exact" w:val="1416"/>
        </w:trPr>
        <w:tc>
          <w:tcPr>
            <w:tcW w:w="380" w:type="dxa"/>
            <w:shd w:val="clear" w:color="auto" w:fill="FFFFFF"/>
          </w:tcPr>
          <w:p w:rsidR="006A4148" w:rsidRPr="00A376AD" w:rsidRDefault="006A4148" w:rsidP="006A4148">
            <w:pPr>
              <w:widowControl w:val="0"/>
              <w:tabs>
                <w:tab w:val="left" w:pos="427"/>
                <w:tab w:val="left" w:pos="1534"/>
              </w:tabs>
              <w:suppressAutoHyphens/>
              <w:ind w:left="180"/>
              <w:jc w:val="center"/>
              <w:rPr>
                <w:color w:val="000000"/>
                <w:sz w:val="20"/>
                <w:szCs w:val="20"/>
                <w:lang w:eastAsia="ar-SA"/>
              </w:rPr>
            </w:pPr>
            <w:r w:rsidRPr="00A376AD">
              <w:rPr>
                <w:color w:val="000000"/>
                <w:sz w:val="20"/>
                <w:szCs w:val="20"/>
                <w:lang w:eastAsia="ar-SA"/>
              </w:rPr>
              <w:t>4.</w:t>
            </w:r>
          </w:p>
        </w:tc>
        <w:tc>
          <w:tcPr>
            <w:tcW w:w="1898"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Филиал ГБУ ЛО «МФЦ» «Волосовский»</w:t>
            </w:r>
          </w:p>
        </w:tc>
        <w:tc>
          <w:tcPr>
            <w:tcW w:w="1843"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sz w:val="20"/>
                <w:szCs w:val="20"/>
              </w:rPr>
              <w:t>188410, Ленинградская область, город Волосово, усадьба СХТ, дом 1, литера А</w:t>
            </w:r>
          </w:p>
        </w:tc>
        <w:tc>
          <w:tcPr>
            <w:tcW w:w="1701" w:type="dxa"/>
            <w:shd w:val="clear" w:color="auto" w:fill="FFFFFF"/>
          </w:tcPr>
          <w:p w:rsidR="006A4148" w:rsidRPr="00A376AD" w:rsidRDefault="006A4148" w:rsidP="006A4148">
            <w:pPr>
              <w:jc w:val="center"/>
              <w:rPr>
                <w:bCs/>
                <w:color w:val="000000"/>
                <w:sz w:val="20"/>
                <w:szCs w:val="20"/>
                <w:lang w:eastAsia="ar-SA"/>
              </w:rPr>
            </w:pPr>
            <w:r w:rsidRPr="00A376AD">
              <w:rPr>
                <w:bCs/>
                <w:color w:val="000000"/>
                <w:sz w:val="20"/>
                <w:szCs w:val="20"/>
                <w:lang w:eastAsia="ar-SA"/>
              </w:rPr>
              <w:t>С 9.00 до 21.00, ежедневно,</w:t>
            </w:r>
          </w:p>
          <w:p w:rsidR="006A4148" w:rsidRPr="00A376AD" w:rsidRDefault="006A4148" w:rsidP="006A4148">
            <w:pPr>
              <w:jc w:val="center"/>
              <w:rPr>
                <w:bCs/>
                <w:color w:val="000000"/>
                <w:sz w:val="20"/>
                <w:szCs w:val="20"/>
                <w:lang w:eastAsia="ar-SA"/>
              </w:rPr>
            </w:pPr>
            <w:r w:rsidRPr="00A376AD">
              <w:rPr>
                <w:bCs/>
                <w:color w:val="000000"/>
                <w:sz w:val="20"/>
                <w:szCs w:val="20"/>
                <w:lang w:eastAsia="ar-SA"/>
              </w:rPr>
              <w:t>без перерыва</w:t>
            </w:r>
          </w:p>
        </w:tc>
        <w:tc>
          <w:tcPr>
            <w:tcW w:w="2410" w:type="dxa"/>
            <w:shd w:val="clear" w:color="auto" w:fill="FFFFFF"/>
          </w:tcPr>
          <w:p w:rsidR="006A4148" w:rsidRPr="00A376AD" w:rsidRDefault="00000000" w:rsidP="006A4148">
            <w:pPr>
              <w:widowControl w:val="0"/>
              <w:suppressAutoHyphens/>
              <w:jc w:val="both"/>
              <w:rPr>
                <w:sz w:val="20"/>
                <w:szCs w:val="20"/>
                <w:lang w:eastAsia="ar-SA"/>
              </w:rPr>
            </w:pPr>
            <w:hyperlink r:id="rId24" w:history="1">
              <w:r w:rsidR="006A4148" w:rsidRPr="00A376AD">
                <w:rPr>
                  <w:sz w:val="20"/>
                  <w:szCs w:val="20"/>
                  <w:u w:val="single"/>
                  <w:lang w:eastAsia="ar-SA"/>
                </w:rPr>
                <w:t>mfcvolosovo@gmail.com</w:t>
              </w:r>
            </w:hyperlink>
          </w:p>
        </w:tc>
        <w:tc>
          <w:tcPr>
            <w:tcW w:w="1143" w:type="dxa"/>
            <w:shd w:val="clear" w:color="auto" w:fill="FFFFFF"/>
          </w:tcPr>
          <w:p w:rsidR="006A4148" w:rsidRPr="00A376AD" w:rsidRDefault="006A4148" w:rsidP="006A4148">
            <w:pPr>
              <w:widowControl w:val="0"/>
              <w:suppressAutoHyphens/>
              <w:ind w:left="203"/>
              <w:jc w:val="center"/>
              <w:rPr>
                <w:bCs/>
                <w:color w:val="000000"/>
                <w:sz w:val="20"/>
                <w:szCs w:val="20"/>
                <w:lang w:eastAsia="ar-SA"/>
              </w:rPr>
            </w:pPr>
          </w:p>
        </w:tc>
      </w:tr>
      <w:tr w:rsidR="006A4148" w:rsidRPr="006A4148" w:rsidTr="00A376AD">
        <w:trPr>
          <w:trHeight w:hRule="exact" w:val="1267"/>
        </w:trPr>
        <w:tc>
          <w:tcPr>
            <w:tcW w:w="380" w:type="dxa"/>
            <w:shd w:val="clear" w:color="auto" w:fill="FFFFFF"/>
          </w:tcPr>
          <w:p w:rsidR="006A4148" w:rsidRPr="00A376AD" w:rsidRDefault="006A4148" w:rsidP="006A4148">
            <w:pPr>
              <w:widowControl w:val="0"/>
              <w:suppressAutoHyphens/>
              <w:ind w:left="180"/>
              <w:jc w:val="center"/>
              <w:rPr>
                <w:bCs/>
                <w:color w:val="000000"/>
                <w:sz w:val="20"/>
                <w:szCs w:val="20"/>
                <w:lang w:eastAsia="ar-SA"/>
              </w:rPr>
            </w:pPr>
            <w:r w:rsidRPr="00A376AD">
              <w:rPr>
                <w:bCs/>
                <w:color w:val="000000"/>
                <w:sz w:val="20"/>
                <w:szCs w:val="20"/>
                <w:lang w:eastAsia="ar-SA"/>
              </w:rPr>
              <w:t>5.</w:t>
            </w:r>
          </w:p>
        </w:tc>
        <w:tc>
          <w:tcPr>
            <w:tcW w:w="1898"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Филиал ГБУ ЛО «МФЦ»</w:t>
            </w:r>
          </w:p>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«Выборгский»</w:t>
            </w:r>
          </w:p>
          <w:p w:rsidR="006A4148" w:rsidRPr="00A376AD" w:rsidRDefault="006A4148" w:rsidP="006A4148">
            <w:pPr>
              <w:widowControl w:val="0"/>
              <w:suppressAutoHyphens/>
              <w:rPr>
                <w:bCs/>
                <w:color w:val="000000"/>
                <w:sz w:val="20"/>
                <w:szCs w:val="20"/>
                <w:lang w:eastAsia="ar-SA"/>
              </w:rPr>
            </w:pPr>
          </w:p>
        </w:tc>
        <w:tc>
          <w:tcPr>
            <w:tcW w:w="1843"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188800, Россия, Ленинградская область, город Выборг, улица Вокзальная, дом 13</w:t>
            </w:r>
          </w:p>
        </w:tc>
        <w:tc>
          <w:tcPr>
            <w:tcW w:w="1701" w:type="dxa"/>
            <w:shd w:val="clear" w:color="auto" w:fill="FFFFFF"/>
          </w:tcPr>
          <w:p w:rsidR="006A4148" w:rsidRPr="00A376AD" w:rsidRDefault="006A4148" w:rsidP="006A4148">
            <w:pPr>
              <w:widowControl w:val="0"/>
              <w:suppressAutoHyphens/>
              <w:jc w:val="center"/>
              <w:rPr>
                <w:bCs/>
                <w:sz w:val="20"/>
                <w:szCs w:val="20"/>
                <w:lang w:eastAsia="ar-SA"/>
              </w:rPr>
            </w:pPr>
            <w:r w:rsidRPr="00A376AD">
              <w:rPr>
                <w:bCs/>
                <w:sz w:val="20"/>
                <w:szCs w:val="20"/>
                <w:lang w:eastAsia="ar-SA"/>
              </w:rPr>
              <w:t>С 9.00 до 21.00, ежедневно,</w:t>
            </w:r>
          </w:p>
          <w:p w:rsidR="006A4148" w:rsidRPr="00A376AD" w:rsidRDefault="006A4148" w:rsidP="006A4148">
            <w:pPr>
              <w:widowControl w:val="0"/>
              <w:suppressAutoHyphens/>
              <w:jc w:val="center"/>
              <w:rPr>
                <w:bCs/>
                <w:sz w:val="20"/>
                <w:szCs w:val="20"/>
                <w:lang w:eastAsia="ar-SA"/>
              </w:rPr>
            </w:pPr>
            <w:r w:rsidRPr="00A376AD">
              <w:rPr>
                <w:bCs/>
                <w:sz w:val="20"/>
                <w:szCs w:val="20"/>
                <w:lang w:eastAsia="ar-SA"/>
              </w:rPr>
              <w:t>без перерыва</w:t>
            </w:r>
          </w:p>
        </w:tc>
        <w:tc>
          <w:tcPr>
            <w:tcW w:w="2410" w:type="dxa"/>
            <w:shd w:val="clear" w:color="auto" w:fill="FFFFFF"/>
          </w:tcPr>
          <w:p w:rsidR="006A4148" w:rsidRPr="00A376AD" w:rsidRDefault="00000000" w:rsidP="006A4148">
            <w:pPr>
              <w:widowControl w:val="0"/>
              <w:suppressAutoHyphens/>
              <w:jc w:val="both"/>
              <w:rPr>
                <w:sz w:val="20"/>
                <w:szCs w:val="20"/>
                <w:lang w:val="en-US" w:eastAsia="ar-SA"/>
              </w:rPr>
            </w:pPr>
            <w:hyperlink r:id="rId25" w:history="1">
              <w:r w:rsidR="006A4148" w:rsidRPr="00A376AD">
                <w:rPr>
                  <w:sz w:val="20"/>
                  <w:szCs w:val="20"/>
                  <w:lang w:val="en-US" w:eastAsia="ar-SA"/>
                </w:rPr>
                <w:t>mfcvyborg@gmail.com</w:t>
              </w:r>
            </w:hyperlink>
          </w:p>
        </w:tc>
        <w:tc>
          <w:tcPr>
            <w:tcW w:w="1143" w:type="dxa"/>
            <w:shd w:val="clear" w:color="auto" w:fill="FFFFFF"/>
          </w:tcPr>
          <w:p w:rsidR="006A4148" w:rsidRPr="00A376AD" w:rsidRDefault="006A4148" w:rsidP="006A4148">
            <w:pPr>
              <w:widowControl w:val="0"/>
              <w:suppressAutoHyphens/>
              <w:jc w:val="center"/>
              <w:rPr>
                <w:color w:val="000000"/>
                <w:sz w:val="20"/>
                <w:szCs w:val="20"/>
                <w:lang w:eastAsia="ar-SA"/>
              </w:rPr>
            </w:pPr>
          </w:p>
        </w:tc>
      </w:tr>
      <w:tr w:rsidR="006A4148" w:rsidRPr="006A4148" w:rsidTr="00A376AD">
        <w:trPr>
          <w:trHeight w:hRule="exact" w:val="1285"/>
        </w:trPr>
        <w:tc>
          <w:tcPr>
            <w:tcW w:w="380" w:type="dxa"/>
            <w:shd w:val="clear" w:color="auto" w:fill="FFFFFF"/>
          </w:tcPr>
          <w:p w:rsidR="006A4148" w:rsidRPr="00A376AD" w:rsidRDefault="006A4148" w:rsidP="006A4148">
            <w:pPr>
              <w:widowControl w:val="0"/>
              <w:suppressAutoHyphens/>
              <w:ind w:left="180"/>
              <w:jc w:val="center"/>
              <w:rPr>
                <w:bCs/>
                <w:color w:val="000000"/>
                <w:sz w:val="20"/>
                <w:szCs w:val="20"/>
                <w:lang w:eastAsia="ar-SA"/>
              </w:rPr>
            </w:pPr>
            <w:r w:rsidRPr="00A376AD">
              <w:rPr>
                <w:bCs/>
                <w:color w:val="000000"/>
                <w:sz w:val="20"/>
                <w:szCs w:val="20"/>
                <w:lang w:eastAsia="ar-SA"/>
              </w:rPr>
              <w:t>6.</w:t>
            </w:r>
          </w:p>
        </w:tc>
        <w:tc>
          <w:tcPr>
            <w:tcW w:w="1898"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Филиал ГБУ ЛО «МФЦ»</w:t>
            </w:r>
          </w:p>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«Тихвинский»</w:t>
            </w:r>
          </w:p>
        </w:tc>
        <w:tc>
          <w:tcPr>
            <w:tcW w:w="1843"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187550, Ленинградская область, город Тихвин, 1микрорайон, дом 2</w:t>
            </w:r>
          </w:p>
        </w:tc>
        <w:tc>
          <w:tcPr>
            <w:tcW w:w="1701" w:type="dxa"/>
            <w:shd w:val="clear" w:color="auto" w:fill="FFFFFF"/>
          </w:tcPr>
          <w:p w:rsidR="006A4148" w:rsidRPr="00A376AD" w:rsidRDefault="006A4148" w:rsidP="006A4148">
            <w:pPr>
              <w:widowControl w:val="0"/>
              <w:suppressAutoHyphens/>
              <w:jc w:val="center"/>
              <w:rPr>
                <w:bCs/>
                <w:color w:val="000000"/>
                <w:sz w:val="20"/>
                <w:szCs w:val="20"/>
                <w:lang w:eastAsia="ar-SA"/>
              </w:rPr>
            </w:pPr>
            <w:r w:rsidRPr="00A376AD">
              <w:rPr>
                <w:bCs/>
                <w:color w:val="000000"/>
                <w:sz w:val="20"/>
                <w:szCs w:val="20"/>
                <w:lang w:eastAsia="ar-SA"/>
              </w:rPr>
              <w:t>С 9.00 до 21.00, ежедневно,</w:t>
            </w:r>
          </w:p>
          <w:p w:rsidR="006A4148" w:rsidRPr="00A376AD" w:rsidRDefault="006A4148" w:rsidP="006A4148">
            <w:pPr>
              <w:widowControl w:val="0"/>
              <w:suppressAutoHyphens/>
              <w:jc w:val="center"/>
              <w:rPr>
                <w:bCs/>
                <w:color w:val="000000"/>
                <w:sz w:val="20"/>
                <w:szCs w:val="20"/>
                <w:lang w:eastAsia="ar-SA"/>
              </w:rPr>
            </w:pPr>
            <w:r w:rsidRPr="00A376AD">
              <w:rPr>
                <w:bCs/>
                <w:color w:val="000000"/>
                <w:sz w:val="20"/>
                <w:szCs w:val="20"/>
                <w:lang w:eastAsia="ar-SA"/>
              </w:rPr>
              <w:t>без перерыва</w:t>
            </w:r>
          </w:p>
        </w:tc>
        <w:tc>
          <w:tcPr>
            <w:tcW w:w="2410" w:type="dxa"/>
            <w:shd w:val="clear" w:color="auto" w:fill="FFFFFF"/>
          </w:tcPr>
          <w:p w:rsidR="006A4148" w:rsidRPr="00A376AD" w:rsidRDefault="006A4148" w:rsidP="006A4148">
            <w:pPr>
              <w:widowControl w:val="0"/>
              <w:suppressAutoHyphens/>
              <w:jc w:val="center"/>
              <w:rPr>
                <w:sz w:val="20"/>
                <w:szCs w:val="20"/>
                <w:lang w:eastAsia="ar-SA"/>
              </w:rPr>
            </w:pPr>
          </w:p>
        </w:tc>
        <w:tc>
          <w:tcPr>
            <w:tcW w:w="1143" w:type="dxa"/>
            <w:shd w:val="clear" w:color="auto" w:fill="FFFFFF"/>
          </w:tcPr>
          <w:p w:rsidR="006A4148" w:rsidRPr="00A376AD" w:rsidRDefault="006A4148" w:rsidP="006A4148">
            <w:pPr>
              <w:widowControl w:val="0"/>
              <w:suppressAutoHyphens/>
              <w:jc w:val="center"/>
              <w:rPr>
                <w:color w:val="000000"/>
                <w:sz w:val="20"/>
                <w:szCs w:val="20"/>
                <w:lang w:eastAsia="ar-SA"/>
              </w:rPr>
            </w:pPr>
          </w:p>
        </w:tc>
      </w:tr>
      <w:tr w:rsidR="006A4148" w:rsidRPr="006A4148" w:rsidTr="0051245D">
        <w:trPr>
          <w:trHeight w:hRule="exact" w:val="1709"/>
        </w:trPr>
        <w:tc>
          <w:tcPr>
            <w:tcW w:w="380" w:type="dxa"/>
            <w:shd w:val="clear" w:color="auto" w:fill="FFFFFF"/>
          </w:tcPr>
          <w:p w:rsidR="006A4148" w:rsidRPr="00A376AD" w:rsidRDefault="006A4148" w:rsidP="006A4148">
            <w:pPr>
              <w:widowControl w:val="0"/>
              <w:suppressAutoHyphens/>
              <w:ind w:left="180"/>
              <w:jc w:val="center"/>
              <w:rPr>
                <w:bCs/>
                <w:color w:val="000000"/>
                <w:sz w:val="20"/>
                <w:szCs w:val="20"/>
                <w:lang w:eastAsia="ar-SA"/>
              </w:rPr>
            </w:pPr>
            <w:r w:rsidRPr="00A376AD">
              <w:rPr>
                <w:bCs/>
                <w:color w:val="000000"/>
                <w:sz w:val="20"/>
                <w:szCs w:val="20"/>
                <w:lang w:eastAsia="ar-SA"/>
              </w:rPr>
              <w:t xml:space="preserve">7. </w:t>
            </w:r>
          </w:p>
        </w:tc>
        <w:tc>
          <w:tcPr>
            <w:tcW w:w="1898"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bCs/>
                <w:color w:val="000000"/>
                <w:sz w:val="20"/>
                <w:szCs w:val="20"/>
                <w:lang w:eastAsia="ar-SA"/>
              </w:rPr>
              <w:t>Филиал ГБУ ЛО «МФЦ» «Лодейнопольский»</w:t>
            </w:r>
          </w:p>
        </w:tc>
        <w:tc>
          <w:tcPr>
            <w:tcW w:w="1843" w:type="dxa"/>
            <w:shd w:val="clear" w:color="auto" w:fill="FFFFFF"/>
          </w:tcPr>
          <w:p w:rsidR="006A4148" w:rsidRPr="00A376AD" w:rsidRDefault="006A4148" w:rsidP="006A4148">
            <w:pPr>
              <w:widowControl w:val="0"/>
              <w:suppressAutoHyphens/>
              <w:rPr>
                <w:bCs/>
                <w:color w:val="000000"/>
                <w:sz w:val="20"/>
                <w:szCs w:val="20"/>
                <w:lang w:eastAsia="ar-SA"/>
              </w:rPr>
            </w:pPr>
            <w:r w:rsidRPr="00A376AD">
              <w:rPr>
                <w:bCs/>
                <w:sz w:val="20"/>
                <w:szCs w:val="20"/>
                <w:lang w:eastAsia="ar-SA"/>
              </w:rPr>
              <w:t xml:space="preserve">187700, Ленинградская область, город Лодейное Поле, улица Карла Маркса, дом 36 </w:t>
            </w:r>
          </w:p>
        </w:tc>
        <w:tc>
          <w:tcPr>
            <w:tcW w:w="1701" w:type="dxa"/>
            <w:shd w:val="clear" w:color="auto" w:fill="FFFFFF"/>
          </w:tcPr>
          <w:p w:rsidR="006A4148" w:rsidRPr="00A376AD" w:rsidRDefault="006A4148" w:rsidP="006A4148">
            <w:pPr>
              <w:widowControl w:val="0"/>
              <w:suppressAutoHyphens/>
              <w:jc w:val="center"/>
              <w:rPr>
                <w:bCs/>
                <w:color w:val="000000"/>
                <w:sz w:val="20"/>
                <w:szCs w:val="20"/>
                <w:lang w:eastAsia="ar-SA"/>
              </w:rPr>
            </w:pPr>
            <w:r w:rsidRPr="00A376AD">
              <w:rPr>
                <w:bCs/>
                <w:color w:val="000000"/>
                <w:sz w:val="20"/>
                <w:szCs w:val="20"/>
                <w:lang w:eastAsia="ar-SA"/>
              </w:rPr>
              <w:t>С 9.00 до 21.00, ежедневно,</w:t>
            </w:r>
          </w:p>
          <w:p w:rsidR="006A4148" w:rsidRPr="00A376AD" w:rsidRDefault="006A4148" w:rsidP="006A4148">
            <w:pPr>
              <w:widowControl w:val="0"/>
              <w:suppressAutoHyphens/>
              <w:jc w:val="center"/>
              <w:rPr>
                <w:bCs/>
                <w:color w:val="000000"/>
                <w:sz w:val="20"/>
                <w:szCs w:val="20"/>
                <w:lang w:eastAsia="ar-SA"/>
              </w:rPr>
            </w:pPr>
            <w:r w:rsidRPr="00A376AD">
              <w:rPr>
                <w:bCs/>
                <w:color w:val="000000"/>
                <w:sz w:val="20"/>
                <w:szCs w:val="20"/>
                <w:lang w:eastAsia="ar-SA"/>
              </w:rPr>
              <w:t>без перерыва</w:t>
            </w:r>
          </w:p>
        </w:tc>
        <w:tc>
          <w:tcPr>
            <w:tcW w:w="2410" w:type="dxa"/>
            <w:shd w:val="clear" w:color="auto" w:fill="FFFFFF"/>
          </w:tcPr>
          <w:p w:rsidR="006A4148" w:rsidRPr="00A376AD" w:rsidRDefault="006A4148" w:rsidP="006A4148">
            <w:pPr>
              <w:widowControl w:val="0"/>
              <w:suppressAutoHyphens/>
              <w:jc w:val="center"/>
              <w:rPr>
                <w:sz w:val="20"/>
                <w:szCs w:val="20"/>
                <w:lang w:eastAsia="ar-SA"/>
              </w:rPr>
            </w:pPr>
          </w:p>
        </w:tc>
        <w:tc>
          <w:tcPr>
            <w:tcW w:w="1143" w:type="dxa"/>
            <w:shd w:val="clear" w:color="auto" w:fill="FFFFFF"/>
          </w:tcPr>
          <w:p w:rsidR="006A4148" w:rsidRPr="00A376AD" w:rsidRDefault="006A4148" w:rsidP="006A4148">
            <w:pPr>
              <w:widowControl w:val="0"/>
              <w:suppressAutoHyphens/>
              <w:jc w:val="center"/>
              <w:rPr>
                <w:color w:val="000000"/>
                <w:sz w:val="20"/>
                <w:szCs w:val="20"/>
                <w:lang w:eastAsia="ar-SA"/>
              </w:rPr>
            </w:pPr>
          </w:p>
        </w:tc>
      </w:tr>
      <w:tr w:rsidR="006A4148" w:rsidRPr="006A4148" w:rsidTr="0051245D">
        <w:trPr>
          <w:trHeight w:hRule="exact" w:val="3560"/>
        </w:trPr>
        <w:tc>
          <w:tcPr>
            <w:tcW w:w="380" w:type="dxa"/>
            <w:shd w:val="clear" w:color="auto" w:fill="FFFFFF"/>
          </w:tcPr>
          <w:p w:rsidR="006A4148" w:rsidRPr="00A376AD" w:rsidRDefault="006A4148" w:rsidP="006A4148">
            <w:pPr>
              <w:widowControl w:val="0"/>
              <w:tabs>
                <w:tab w:val="left" w:pos="427"/>
                <w:tab w:val="left" w:pos="1534"/>
              </w:tabs>
              <w:suppressAutoHyphens/>
              <w:ind w:left="180"/>
              <w:jc w:val="center"/>
              <w:rPr>
                <w:color w:val="000000"/>
                <w:sz w:val="20"/>
                <w:szCs w:val="20"/>
                <w:lang w:eastAsia="ar-SA"/>
              </w:rPr>
            </w:pPr>
            <w:r w:rsidRPr="00A376AD">
              <w:rPr>
                <w:color w:val="000000"/>
                <w:sz w:val="20"/>
                <w:szCs w:val="20"/>
                <w:lang w:eastAsia="ar-SA"/>
              </w:rPr>
              <w:lastRenderedPageBreak/>
              <w:t>8.</w:t>
            </w:r>
          </w:p>
        </w:tc>
        <w:tc>
          <w:tcPr>
            <w:tcW w:w="1898"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ГБУ ЛО «МФЦ»</w:t>
            </w:r>
          </w:p>
        </w:tc>
        <w:tc>
          <w:tcPr>
            <w:tcW w:w="1843"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188641, Россия, Ленинградская область, Всеволожский район, деревня Новосаратовка- центр, дом 8. Почтовый адрес: 191311, Россия, Санкт-Петербург, улица Смольного, дом 3, литер А.</w:t>
            </w:r>
          </w:p>
        </w:tc>
        <w:tc>
          <w:tcPr>
            <w:tcW w:w="1701" w:type="dxa"/>
            <w:shd w:val="clear" w:color="auto" w:fill="FFFFFF"/>
          </w:tcPr>
          <w:p w:rsidR="006A4148" w:rsidRPr="00A376AD" w:rsidRDefault="006A4148" w:rsidP="006A4148">
            <w:pPr>
              <w:widowControl w:val="0"/>
              <w:suppressAutoHyphens/>
              <w:jc w:val="center"/>
              <w:rPr>
                <w:bCs/>
                <w:color w:val="000000"/>
                <w:sz w:val="20"/>
                <w:szCs w:val="20"/>
                <w:lang w:eastAsia="ar-SA"/>
              </w:rPr>
            </w:pPr>
            <w:proofErr w:type="spellStart"/>
            <w:r w:rsidRPr="00A376AD">
              <w:rPr>
                <w:bCs/>
                <w:color w:val="000000"/>
                <w:sz w:val="20"/>
                <w:szCs w:val="20"/>
                <w:lang w:eastAsia="ar-SA"/>
              </w:rPr>
              <w:t>пн-чт</w:t>
            </w:r>
            <w:proofErr w:type="spellEnd"/>
            <w:r w:rsidRPr="00A376AD">
              <w:rPr>
                <w:bCs/>
                <w:color w:val="000000"/>
                <w:sz w:val="20"/>
                <w:szCs w:val="20"/>
                <w:lang w:eastAsia="ar-SA"/>
              </w:rPr>
              <w:t xml:space="preserve"> – с 9.00 до 18.00,</w:t>
            </w:r>
          </w:p>
          <w:p w:rsidR="006A4148" w:rsidRPr="00A376AD" w:rsidRDefault="006A4148" w:rsidP="006A4148">
            <w:pPr>
              <w:widowControl w:val="0"/>
              <w:suppressAutoHyphens/>
              <w:jc w:val="center"/>
              <w:rPr>
                <w:bCs/>
                <w:color w:val="000000"/>
                <w:sz w:val="20"/>
                <w:szCs w:val="20"/>
                <w:lang w:eastAsia="ar-SA"/>
              </w:rPr>
            </w:pPr>
            <w:r w:rsidRPr="00A376AD">
              <w:rPr>
                <w:bCs/>
                <w:color w:val="000000"/>
                <w:sz w:val="20"/>
                <w:szCs w:val="20"/>
                <w:lang w:eastAsia="ar-SA"/>
              </w:rPr>
              <w:t>пт. – с 9.00 до 17.00,</w:t>
            </w:r>
          </w:p>
          <w:p w:rsidR="006A4148" w:rsidRPr="00A376AD" w:rsidRDefault="006A4148" w:rsidP="006A4148">
            <w:pPr>
              <w:widowControl w:val="0"/>
              <w:suppressAutoHyphens/>
              <w:jc w:val="center"/>
              <w:rPr>
                <w:color w:val="000000"/>
                <w:sz w:val="20"/>
                <w:szCs w:val="20"/>
                <w:lang w:eastAsia="ar-SA"/>
              </w:rPr>
            </w:pPr>
            <w:r w:rsidRPr="00A376AD">
              <w:rPr>
                <w:bCs/>
                <w:color w:val="000000"/>
                <w:sz w:val="20"/>
                <w:szCs w:val="20"/>
                <w:lang w:eastAsia="ar-SA"/>
              </w:rPr>
              <w:t>перерыв с 13.00 до 13.48, выходные дни -</w:t>
            </w:r>
            <w:proofErr w:type="spellStart"/>
            <w:r w:rsidRPr="00A376AD">
              <w:rPr>
                <w:bCs/>
                <w:color w:val="000000"/>
                <w:sz w:val="20"/>
                <w:szCs w:val="20"/>
                <w:lang w:eastAsia="ar-SA"/>
              </w:rPr>
              <w:t>сб</w:t>
            </w:r>
            <w:proofErr w:type="spellEnd"/>
            <w:r w:rsidRPr="00A376AD">
              <w:rPr>
                <w:bCs/>
                <w:color w:val="000000"/>
                <w:sz w:val="20"/>
                <w:szCs w:val="20"/>
                <w:lang w:eastAsia="ar-SA"/>
              </w:rPr>
              <w:t>, вс.</w:t>
            </w:r>
          </w:p>
        </w:tc>
        <w:tc>
          <w:tcPr>
            <w:tcW w:w="2410" w:type="dxa"/>
            <w:shd w:val="clear" w:color="auto" w:fill="FFFFFF"/>
          </w:tcPr>
          <w:p w:rsidR="006A4148" w:rsidRPr="00A376AD" w:rsidRDefault="00000000" w:rsidP="006A4148">
            <w:pPr>
              <w:widowControl w:val="0"/>
              <w:suppressAutoHyphens/>
              <w:jc w:val="both"/>
              <w:rPr>
                <w:sz w:val="20"/>
                <w:szCs w:val="20"/>
                <w:lang w:eastAsia="ar-SA"/>
              </w:rPr>
            </w:pPr>
            <w:hyperlink r:id="rId26" w:history="1">
              <w:r w:rsidR="006A4148" w:rsidRPr="00A376AD">
                <w:rPr>
                  <w:sz w:val="20"/>
                  <w:szCs w:val="20"/>
                  <w:u w:val="single"/>
                  <w:lang w:val="en-US" w:eastAsia="ar-SA"/>
                </w:rPr>
                <w:t>mfc-info@lenreg.ru</w:t>
              </w:r>
            </w:hyperlink>
          </w:p>
        </w:tc>
        <w:tc>
          <w:tcPr>
            <w:tcW w:w="1143" w:type="dxa"/>
            <w:shd w:val="clear" w:color="auto" w:fill="FFFFFF"/>
          </w:tcPr>
          <w:p w:rsidR="006A4148" w:rsidRPr="00A376AD" w:rsidRDefault="006A4148" w:rsidP="006A4148">
            <w:pPr>
              <w:widowControl w:val="0"/>
              <w:suppressAutoHyphens/>
              <w:rPr>
                <w:color w:val="000000"/>
                <w:sz w:val="20"/>
                <w:szCs w:val="20"/>
                <w:lang w:eastAsia="ar-SA"/>
              </w:rPr>
            </w:pPr>
            <w:r w:rsidRPr="00A376AD">
              <w:rPr>
                <w:bCs/>
                <w:color w:val="000000"/>
                <w:sz w:val="20"/>
                <w:szCs w:val="20"/>
                <w:lang w:eastAsia="ar-SA"/>
              </w:rPr>
              <w:t>577-47-30</w:t>
            </w:r>
          </w:p>
        </w:tc>
      </w:tr>
    </w:tbl>
    <w:p w:rsidR="006A4148" w:rsidRPr="006A4148" w:rsidRDefault="006A4148" w:rsidP="006A4148">
      <w:pPr>
        <w:autoSpaceDE w:val="0"/>
        <w:autoSpaceDN w:val="0"/>
        <w:adjustRightInd w:val="0"/>
        <w:jc w:val="both"/>
        <w:rPr>
          <w:rFonts w:ascii="Courier New" w:hAnsi="Courier New" w:cs="Courier New"/>
          <w:color w:val="000000"/>
          <w:sz w:val="20"/>
          <w:szCs w:val="20"/>
        </w:rPr>
      </w:pPr>
    </w:p>
    <w:p w:rsidR="006A4148" w:rsidRPr="006A4148" w:rsidRDefault="006A4148" w:rsidP="006A4148">
      <w:pPr>
        <w:autoSpaceDE w:val="0"/>
        <w:autoSpaceDN w:val="0"/>
        <w:adjustRightInd w:val="0"/>
        <w:jc w:val="both"/>
        <w:rPr>
          <w:rFonts w:ascii="Courier New" w:hAnsi="Courier New" w:cs="Courier New"/>
          <w:color w:val="000000"/>
          <w:sz w:val="20"/>
          <w:szCs w:val="20"/>
        </w:rPr>
      </w:pPr>
    </w:p>
    <w:p w:rsidR="006A4148" w:rsidRPr="006A4148" w:rsidRDefault="006A4148" w:rsidP="006A4148">
      <w:pPr>
        <w:widowControl w:val="0"/>
        <w:tabs>
          <w:tab w:val="left" w:pos="142"/>
          <w:tab w:val="left" w:pos="284"/>
        </w:tabs>
        <w:autoSpaceDE w:val="0"/>
        <w:autoSpaceDN w:val="0"/>
        <w:adjustRightInd w:val="0"/>
        <w:jc w:val="both"/>
        <w:rPr>
          <w:sz w:val="28"/>
          <w:szCs w:val="28"/>
        </w:rPr>
      </w:pPr>
    </w:p>
    <w:p w:rsidR="006A4148" w:rsidRPr="000231DA" w:rsidRDefault="006A4148" w:rsidP="00601724">
      <w:pPr>
        <w:widowControl w:val="0"/>
        <w:tabs>
          <w:tab w:val="left" w:pos="142"/>
          <w:tab w:val="left" w:pos="284"/>
        </w:tabs>
        <w:autoSpaceDE w:val="0"/>
        <w:autoSpaceDN w:val="0"/>
        <w:adjustRightInd w:val="0"/>
        <w:jc w:val="both"/>
      </w:pPr>
    </w:p>
    <w:sectPr w:rsidR="006A4148" w:rsidRPr="000231DA" w:rsidSect="002714D0">
      <w:headerReference w:type="even" r:id="rId27"/>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150" w:rsidRDefault="00BF0150">
      <w:r>
        <w:separator/>
      </w:r>
    </w:p>
  </w:endnote>
  <w:endnote w:type="continuationSeparator" w:id="0">
    <w:p w:rsidR="00BF0150" w:rsidRDefault="00BF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150" w:rsidRDefault="00BF0150">
      <w:r>
        <w:separator/>
      </w:r>
    </w:p>
  </w:footnote>
  <w:footnote w:type="continuationSeparator" w:id="0">
    <w:p w:rsidR="00BF0150" w:rsidRDefault="00BF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CC5" w:rsidRDefault="00AF5CC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9601D">
      <w:rPr>
        <w:rStyle w:val="a9"/>
        <w:noProof/>
      </w:rPr>
      <w:t>10</w:t>
    </w:r>
    <w:r>
      <w:rPr>
        <w:rStyle w:val="a9"/>
      </w:rPr>
      <w:fldChar w:fldCharType="end"/>
    </w:r>
  </w:p>
  <w:p w:rsidR="00AF5CC5" w:rsidRDefault="00AF5CC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CC5" w:rsidRDefault="00AF5CC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40BB1">
      <w:rPr>
        <w:rStyle w:val="a9"/>
        <w:noProof/>
      </w:rPr>
      <w:t>2</w:t>
    </w:r>
    <w:r>
      <w:rPr>
        <w:rStyle w:val="a9"/>
      </w:rPr>
      <w:fldChar w:fldCharType="end"/>
    </w:r>
  </w:p>
  <w:p w:rsidR="00AF5CC5" w:rsidRDefault="00AF5CC5"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392967422">
    <w:abstractNumId w:val="3"/>
  </w:num>
  <w:num w:numId="2" w16cid:durableId="560099536">
    <w:abstractNumId w:val="7"/>
  </w:num>
  <w:num w:numId="3" w16cid:durableId="878324878">
    <w:abstractNumId w:val="16"/>
  </w:num>
  <w:num w:numId="4" w16cid:durableId="42563364">
    <w:abstractNumId w:val="4"/>
  </w:num>
  <w:num w:numId="5" w16cid:durableId="1736320408">
    <w:abstractNumId w:val="5"/>
  </w:num>
  <w:num w:numId="6" w16cid:durableId="2556850">
    <w:abstractNumId w:val="29"/>
  </w:num>
  <w:num w:numId="7" w16cid:durableId="2110468513">
    <w:abstractNumId w:val="11"/>
  </w:num>
  <w:num w:numId="8" w16cid:durableId="827593540">
    <w:abstractNumId w:val="13"/>
  </w:num>
  <w:num w:numId="9" w16cid:durableId="1551921511">
    <w:abstractNumId w:val="25"/>
  </w:num>
  <w:num w:numId="10" w16cid:durableId="1171145373">
    <w:abstractNumId w:val="28"/>
  </w:num>
  <w:num w:numId="11" w16cid:durableId="1178734636">
    <w:abstractNumId w:val="9"/>
  </w:num>
  <w:num w:numId="12" w16cid:durableId="733819682">
    <w:abstractNumId w:val="18"/>
  </w:num>
  <w:num w:numId="13" w16cid:durableId="1390347440">
    <w:abstractNumId w:val="22"/>
  </w:num>
  <w:num w:numId="14" w16cid:durableId="348799806">
    <w:abstractNumId w:val="0"/>
  </w:num>
  <w:num w:numId="15" w16cid:durableId="1592202345">
    <w:abstractNumId w:val="14"/>
  </w:num>
  <w:num w:numId="16" w16cid:durableId="1123311242">
    <w:abstractNumId w:val="23"/>
  </w:num>
  <w:num w:numId="17" w16cid:durableId="683089284">
    <w:abstractNumId w:val="20"/>
  </w:num>
  <w:num w:numId="18" w16cid:durableId="243492276">
    <w:abstractNumId w:val="21"/>
  </w:num>
  <w:num w:numId="19" w16cid:durableId="2090078032">
    <w:abstractNumId w:val="6"/>
  </w:num>
  <w:num w:numId="20" w16cid:durableId="464548787">
    <w:abstractNumId w:val="15"/>
  </w:num>
  <w:num w:numId="21" w16cid:durableId="2073308430">
    <w:abstractNumId w:val="10"/>
  </w:num>
  <w:num w:numId="22" w16cid:durableId="673724149">
    <w:abstractNumId w:val="2"/>
  </w:num>
  <w:num w:numId="23" w16cid:durableId="499274917">
    <w:abstractNumId w:val="19"/>
  </w:num>
  <w:num w:numId="24" w16cid:durableId="61568117">
    <w:abstractNumId w:val="26"/>
  </w:num>
  <w:num w:numId="25" w16cid:durableId="2050838622">
    <w:abstractNumId w:val="24"/>
  </w:num>
  <w:num w:numId="26" w16cid:durableId="2047826200">
    <w:abstractNumId w:val="8"/>
  </w:num>
  <w:num w:numId="27" w16cid:durableId="1124425260">
    <w:abstractNumId w:val="12"/>
  </w:num>
  <w:num w:numId="28" w16cid:durableId="361395405">
    <w:abstractNumId w:val="27"/>
  </w:num>
  <w:num w:numId="29" w16cid:durableId="465053502">
    <w:abstractNumId w:val="1"/>
  </w:num>
  <w:num w:numId="30" w16cid:durableId="1008603551">
    <w:abstractNumId w:val="17"/>
  </w:num>
  <w:num w:numId="31" w16cid:durableId="8548049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E6C8B"/>
    <w:rsid w:val="000F4A2D"/>
    <w:rsid w:val="000F578A"/>
    <w:rsid w:val="000F58E4"/>
    <w:rsid w:val="000F73C6"/>
    <w:rsid w:val="001059AD"/>
    <w:rsid w:val="0010721E"/>
    <w:rsid w:val="0011185E"/>
    <w:rsid w:val="0011254A"/>
    <w:rsid w:val="00112572"/>
    <w:rsid w:val="00124093"/>
    <w:rsid w:val="00127B14"/>
    <w:rsid w:val="00131BC3"/>
    <w:rsid w:val="00144B56"/>
    <w:rsid w:val="00144D3A"/>
    <w:rsid w:val="00155038"/>
    <w:rsid w:val="00161D1B"/>
    <w:rsid w:val="001620D6"/>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0BB1"/>
    <w:rsid w:val="00243711"/>
    <w:rsid w:val="0024496A"/>
    <w:rsid w:val="002458DA"/>
    <w:rsid w:val="00246C20"/>
    <w:rsid w:val="00251F33"/>
    <w:rsid w:val="00257E0F"/>
    <w:rsid w:val="00260635"/>
    <w:rsid w:val="00261FF3"/>
    <w:rsid w:val="00265C76"/>
    <w:rsid w:val="0026653C"/>
    <w:rsid w:val="002714D0"/>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E734D"/>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217E"/>
    <w:rsid w:val="003B3164"/>
    <w:rsid w:val="003B34C4"/>
    <w:rsid w:val="003C32B7"/>
    <w:rsid w:val="003C54D5"/>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4CBB"/>
    <w:rsid w:val="00442585"/>
    <w:rsid w:val="00446309"/>
    <w:rsid w:val="00453202"/>
    <w:rsid w:val="004537A9"/>
    <w:rsid w:val="00455613"/>
    <w:rsid w:val="0046003B"/>
    <w:rsid w:val="00461A25"/>
    <w:rsid w:val="00462CC9"/>
    <w:rsid w:val="00465772"/>
    <w:rsid w:val="00470683"/>
    <w:rsid w:val="00472D46"/>
    <w:rsid w:val="00476E82"/>
    <w:rsid w:val="00480CA9"/>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245D"/>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148"/>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6F7922"/>
    <w:rsid w:val="007054A8"/>
    <w:rsid w:val="007118A4"/>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BEF"/>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3FCC"/>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376AD"/>
    <w:rsid w:val="00A40EA7"/>
    <w:rsid w:val="00A4262A"/>
    <w:rsid w:val="00A43CE8"/>
    <w:rsid w:val="00A46B8D"/>
    <w:rsid w:val="00A51074"/>
    <w:rsid w:val="00A5292F"/>
    <w:rsid w:val="00A537FD"/>
    <w:rsid w:val="00A54BD8"/>
    <w:rsid w:val="00A5696E"/>
    <w:rsid w:val="00A600B3"/>
    <w:rsid w:val="00A615D5"/>
    <w:rsid w:val="00A624D5"/>
    <w:rsid w:val="00A628E9"/>
    <w:rsid w:val="00A65C0C"/>
    <w:rsid w:val="00A6761B"/>
    <w:rsid w:val="00A75AAE"/>
    <w:rsid w:val="00A81396"/>
    <w:rsid w:val="00A848B2"/>
    <w:rsid w:val="00A85407"/>
    <w:rsid w:val="00A94BE8"/>
    <w:rsid w:val="00AA2A2B"/>
    <w:rsid w:val="00AA2EEA"/>
    <w:rsid w:val="00AA4433"/>
    <w:rsid w:val="00AA485C"/>
    <w:rsid w:val="00AA4FAB"/>
    <w:rsid w:val="00AB04FC"/>
    <w:rsid w:val="00AB11A2"/>
    <w:rsid w:val="00AB274D"/>
    <w:rsid w:val="00AB4F6E"/>
    <w:rsid w:val="00AC194C"/>
    <w:rsid w:val="00AC3B3F"/>
    <w:rsid w:val="00AD3F89"/>
    <w:rsid w:val="00AD538F"/>
    <w:rsid w:val="00AD785F"/>
    <w:rsid w:val="00AE615B"/>
    <w:rsid w:val="00AF532A"/>
    <w:rsid w:val="00AF5CC5"/>
    <w:rsid w:val="00AF76B7"/>
    <w:rsid w:val="00B04058"/>
    <w:rsid w:val="00B072E9"/>
    <w:rsid w:val="00B22ED0"/>
    <w:rsid w:val="00B236C4"/>
    <w:rsid w:val="00B26298"/>
    <w:rsid w:val="00B35D60"/>
    <w:rsid w:val="00B3618C"/>
    <w:rsid w:val="00B37C88"/>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96F10"/>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0150"/>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7F1E"/>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601D"/>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4287"/>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398C"/>
    <w:rsid w:val="00D75A86"/>
    <w:rsid w:val="00D800F5"/>
    <w:rsid w:val="00D81D0C"/>
    <w:rsid w:val="00D831DE"/>
    <w:rsid w:val="00D91AE6"/>
    <w:rsid w:val="00D93CA0"/>
    <w:rsid w:val="00D95CBC"/>
    <w:rsid w:val="00D96869"/>
    <w:rsid w:val="00D9752D"/>
    <w:rsid w:val="00DA0130"/>
    <w:rsid w:val="00DA1215"/>
    <w:rsid w:val="00DA333B"/>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0714B"/>
    <w:rsid w:val="00E12CBF"/>
    <w:rsid w:val="00E139A7"/>
    <w:rsid w:val="00E15A4E"/>
    <w:rsid w:val="00E15C11"/>
    <w:rsid w:val="00E173AE"/>
    <w:rsid w:val="00E177CC"/>
    <w:rsid w:val="00E177E6"/>
    <w:rsid w:val="00E22D49"/>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485A"/>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776E0"/>
    <w:rsid w:val="00F8253F"/>
    <w:rsid w:val="00F83B60"/>
    <w:rsid w:val="00F84102"/>
    <w:rsid w:val="00F8497D"/>
    <w:rsid w:val="00F861A7"/>
    <w:rsid w:val="00F87F9C"/>
    <w:rsid w:val="00F90B29"/>
    <w:rsid w:val="00F91BB4"/>
    <w:rsid w:val="00F921ED"/>
    <w:rsid w:val="00F92516"/>
    <w:rsid w:val="00F9283F"/>
    <w:rsid w:val="00F95BBB"/>
    <w:rsid w:val="00FA1351"/>
    <w:rsid w:val="00FA2024"/>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6267"/>
  <w15:docId w15:val="{ACD2DBF1-B24F-43EB-98EF-C0D8EB99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customStyle="1" w:styleId="aa">
    <w:name w:val="Обычный (веб)"/>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26" Type="http://schemas.openxmlformats.org/officeDocument/2006/relationships/hyperlink" Target="mailto:mfc-info@lenreg.ru"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mailto:mfcvyborg@gmail.com"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hyperlink" Target="mailto:mfcvolosovo@gmail.co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mailto:mfctosno@gmail.com" TargetMode="External"/><Relationship Id="rId28"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mailto:mfcvsev@gmail.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B5BD-F143-48C8-AF59-0CBFAF8E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10530</Words>
  <Characters>60026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70416</CharactersWithSpaces>
  <SharedDoc>false</SharedDoc>
  <HLinks>
    <vt:vector size="108" baseType="variant">
      <vt:variant>
        <vt:i4>2162761</vt:i4>
      </vt:variant>
      <vt:variant>
        <vt:i4>57</vt:i4>
      </vt:variant>
      <vt:variant>
        <vt:i4>0</vt:i4>
      </vt:variant>
      <vt:variant>
        <vt:i4>5</vt:i4>
      </vt:variant>
      <vt:variant>
        <vt:lpwstr>mailto:mfc-info@lenreg.ru</vt:lpwstr>
      </vt:variant>
      <vt:variant>
        <vt:lpwstr/>
      </vt:variant>
      <vt:variant>
        <vt:i4>7929935</vt:i4>
      </vt:variant>
      <vt:variant>
        <vt:i4>54</vt:i4>
      </vt:variant>
      <vt:variant>
        <vt:i4>0</vt:i4>
      </vt:variant>
      <vt:variant>
        <vt:i4>5</vt:i4>
      </vt:variant>
      <vt:variant>
        <vt:lpwstr>mailto:mfcvyborg@gmail.com</vt:lpwstr>
      </vt:variant>
      <vt:variant>
        <vt:lpwstr/>
      </vt:variant>
      <vt:variant>
        <vt:i4>524342</vt:i4>
      </vt:variant>
      <vt:variant>
        <vt:i4>51</vt:i4>
      </vt:variant>
      <vt:variant>
        <vt:i4>0</vt:i4>
      </vt:variant>
      <vt:variant>
        <vt:i4>5</vt:i4>
      </vt:variant>
      <vt:variant>
        <vt:lpwstr>mailto:mfcvolosovo@gmail.com</vt:lpwstr>
      </vt:variant>
      <vt:variant>
        <vt:lpwstr/>
      </vt:variant>
      <vt:variant>
        <vt:i4>6815821</vt:i4>
      </vt:variant>
      <vt:variant>
        <vt:i4>48</vt:i4>
      </vt:variant>
      <vt:variant>
        <vt:i4>0</vt:i4>
      </vt:variant>
      <vt:variant>
        <vt:i4>5</vt:i4>
      </vt:variant>
      <vt:variant>
        <vt:lpwstr>mailto:mfctosno@gmail.com</vt:lpwstr>
      </vt:variant>
      <vt:variant>
        <vt:lpwstr/>
      </vt:variant>
      <vt:variant>
        <vt:i4>852026</vt:i4>
      </vt:variant>
      <vt:variant>
        <vt:i4>45</vt:i4>
      </vt:variant>
      <vt:variant>
        <vt:i4>0</vt:i4>
      </vt:variant>
      <vt:variant>
        <vt:i4>5</vt:i4>
      </vt:variant>
      <vt:variant>
        <vt:lpwstr>mailto:mfcvsev@gmail.com</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7536694</vt:i4>
      </vt:variant>
      <vt:variant>
        <vt:i4>30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27</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24</vt:i4>
      </vt:variant>
      <vt:variant>
        <vt:i4>0</vt:i4>
      </vt:variant>
      <vt:variant>
        <vt:i4>5</vt:i4>
      </vt:variant>
      <vt:variant>
        <vt:lpwstr/>
      </vt:variant>
      <vt:variant>
        <vt:lpwstr>P99</vt:lpwstr>
      </vt:variant>
      <vt:variant>
        <vt:i4>5767177</vt:i4>
      </vt:variant>
      <vt:variant>
        <vt:i4>21</vt:i4>
      </vt:variant>
      <vt:variant>
        <vt:i4>0</vt:i4>
      </vt:variant>
      <vt:variant>
        <vt:i4>5</vt:i4>
      </vt:variant>
      <vt:variant>
        <vt:lpwstr>consultantplus://offline/ref=E661085ED54F412FA5CA6470B032C1BB0094086E0444493D44858794BC2CR1L</vt:lpwstr>
      </vt:variant>
      <vt:variant>
        <vt:lpwstr/>
      </vt:variant>
      <vt:variant>
        <vt:i4>5767251</vt:i4>
      </vt:variant>
      <vt:variant>
        <vt:i4>18</vt:i4>
      </vt:variant>
      <vt:variant>
        <vt:i4>0</vt:i4>
      </vt:variant>
      <vt:variant>
        <vt:i4>5</vt:i4>
      </vt:variant>
      <vt:variant>
        <vt:lpwstr>consultantplus://offline/ref=E661085ED54F412FA5CA6470B032C1BB0390056F0E46493D44858794BC2CR1L</vt:lpwstr>
      </vt:variant>
      <vt:variant>
        <vt:lpwstr/>
      </vt:variant>
      <vt:variant>
        <vt:i4>5767252</vt:i4>
      </vt:variant>
      <vt:variant>
        <vt:i4>15</vt:i4>
      </vt:variant>
      <vt:variant>
        <vt:i4>0</vt:i4>
      </vt:variant>
      <vt:variant>
        <vt:i4>5</vt:i4>
      </vt:variant>
      <vt:variant>
        <vt:lpwstr>consultantplus://offline/ref=E661085ED54F412FA5CA6470B032C1BB03910D6B0F4F493D44858794BC2CR1L</vt:lpwstr>
      </vt:variant>
      <vt:variant>
        <vt:lpwstr/>
      </vt:variant>
      <vt:variant>
        <vt:i4>1507423</vt:i4>
      </vt:variant>
      <vt:variant>
        <vt:i4>12</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9</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6</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3</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0</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cp:lastModifiedBy>u</cp:lastModifiedBy>
  <cp:revision>11</cp:revision>
  <cp:lastPrinted>2022-08-08T11:54:00Z</cp:lastPrinted>
  <dcterms:created xsi:type="dcterms:W3CDTF">2022-08-26T06:12:00Z</dcterms:created>
  <dcterms:modified xsi:type="dcterms:W3CDTF">2022-08-26T09:56:00Z</dcterms:modified>
</cp:coreProperties>
</file>