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МУНИЦИПАЛЬНОГО ОБРАЗОВАНИЯ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МЕЛЕГЕЖСКОЕ СЕЛЬСКОЕ ПОСЕЛЕНИЕ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ТИХВИНСКОГО МУНИЦИПАЛЬНОГО РАЙОНА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ЛЕНИНГРАДСКОЙ ОБЛАСТИ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МЕЛЕГЕЖСКОГО СЕЛЬСКОГО ПОСЕЛЕНИЯ)</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Heading1"/>
        <w:ind w:start="180" w:hanging="0"/>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от 22 апреля  2023 года </w:t>
        <w:tab/>
        <w:tab/>
        <w:tab/>
        <w:t>№ 07-51-а</w:t>
      </w:r>
    </w:p>
    <w:p>
      <w:pPr>
        <w:pStyle w:val="Normal"/>
        <w:ind w:end="4855"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end="4855" w:hanging="0"/>
        <w:jc w:val="both"/>
        <w:rPr>
          <w:rFonts w:ascii="Times New Roman" w:hAnsi="Times New Roman" w:cs="Times New Roman"/>
          <w:sz w:val="24"/>
          <w:szCs w:val="24"/>
        </w:rPr>
      </w:pPr>
      <w:r>
        <w:rPr>
          <w:rFonts w:cs="Times New Roman" w:ascii="Times New Roman" w:hAnsi="Times New Roman"/>
          <w:sz w:val="24"/>
          <w:szCs w:val="24"/>
        </w:rPr>
        <w:t>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pPr>
      <w:r>
        <w:rPr>
          <w:rFonts w:cs="Times New Roman" w:ascii="Times New Roman"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Мелегежского сельского поселения от 15 мая 2012 года №07-69-а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Мелегежское сельское поселение  Тихвинского муниципального района Ленинградской области, администрация Мелегежского сельского поселения  ПОСТАНОВЛЯЕТ:</w:t>
      </w:r>
    </w:p>
    <w:p>
      <w:pPr>
        <w:pStyle w:val="Normal"/>
        <w:jc w:val="both"/>
        <w:rPr>
          <w:rFonts w:ascii="Times New Roman" w:hAnsi="Times New Roman" w:cs="Times New Roman"/>
          <w:sz w:val="24"/>
          <w:szCs w:val="24"/>
        </w:rPr>
      </w:pPr>
      <w:r>
        <w:rPr>
          <w:rFonts w:cs="Times New Roman" w:ascii="Times New Roman" w:hAnsi="Times New Roman"/>
          <w:sz w:val="24"/>
          <w:szCs w:val="24"/>
        </w:rPr>
        <w:t>1. Утвердить административный регламент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pPr>
        <w:pStyle w:val="Normal"/>
        <w:spacing w:before="0" w:after="120"/>
        <w:jc w:val="both"/>
        <w:rPr/>
      </w:pPr>
      <w:r>
        <w:rPr>
          <w:rFonts w:cs="Times New Roman" w:ascii="Times New Roman" w:hAnsi="Times New Roman"/>
          <w:sz w:val="24"/>
          <w:szCs w:val="24"/>
        </w:rPr>
        <w:t xml:space="preserve">2. </w:t>
      </w:r>
      <w:r>
        <w:rPr>
          <w:rFonts w:cs="Times New Roman" w:ascii="Times New Roman" w:hAnsi="Times New Roman"/>
          <w:color w:val="000000"/>
          <w:sz w:val="24"/>
          <w:szCs w:val="24"/>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2">
        <w:r>
          <w:rPr>
            <w:rStyle w:val="InternetLink"/>
            <w:rFonts w:cs="Times New Roman" w:ascii="Times New Roman" w:hAnsi="Times New Roman"/>
            <w:sz w:val="24"/>
            <w:szCs w:val="24"/>
          </w:rPr>
          <w:t>https://tikhvin.org/gsp/melegezha</w:t>
        </w:r>
      </w:hyperlink>
      <w:r>
        <w:rPr>
          <w:rFonts w:cs="Times New Roman"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 16.</w:t>
      </w:r>
    </w:p>
    <w:p>
      <w:pPr>
        <w:pStyle w:val="Normal"/>
        <w:jc w:val="both"/>
        <w:rPr/>
      </w:pPr>
      <w:r>
        <w:rPr>
          <w:rFonts w:cs="Times New Roman" w:ascii="Times New Roman" w:hAnsi="Times New Roman"/>
          <w:sz w:val="24"/>
          <w:szCs w:val="24"/>
        </w:rPr>
        <w:t xml:space="preserve">3. С момента вступления в силу настоящего постановления признать утратившим силу постановление администрации Мелегежского сельского поселения  от </w:t>
      </w:r>
      <w:r>
        <w:rPr>
          <w:rFonts w:cs="Times New Roman" w:ascii="Times New Roman" w:hAnsi="Times New Roman"/>
          <w:color w:val="052635"/>
          <w:sz w:val="24"/>
          <w:szCs w:val="24"/>
        </w:rPr>
        <w:t xml:space="preserve">15.11.2023 года </w:t>
      </w:r>
      <w:hyperlink r:id="rId3">
        <w:r>
          <w:rPr>
            <w:rStyle w:val="InternetLink"/>
            <w:rFonts w:cs="Times New Roman" w:ascii="Times New Roman" w:hAnsi="Times New Roman"/>
            <w:color w:val="000000"/>
            <w:sz w:val="24"/>
            <w:szCs w:val="24"/>
            <w:u w:val="none"/>
          </w:rPr>
          <w:t>№ 07-116-а</w:t>
        </w:r>
      </w:hyperlink>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оставляю за собой</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                                                                                  С. Ю. Прохоренко</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Arial" w:hAnsi="Arial" w:cs="Arial"/>
          <w:color w:val="000000"/>
          <w:sz w:val="18"/>
          <w:szCs w:val="18"/>
        </w:rPr>
      </w:pPr>
      <w:r>
        <w:rPr>
          <w:rFonts w:cs="Arial" w:ascii="Arial" w:hAnsi="Arial"/>
          <w:color w:val="000000"/>
          <w:sz w:val="18"/>
          <w:szCs w:val="18"/>
        </w:rPr>
      </w:r>
    </w:p>
    <w:p>
      <w:pPr>
        <w:pStyle w:val="Normal"/>
        <w:rPr>
          <w:rFonts w:ascii="Arial" w:hAnsi="Arial" w:cs="Arial"/>
          <w:color w:val="000000"/>
          <w:sz w:val="18"/>
          <w:szCs w:val="18"/>
        </w:rPr>
      </w:pPr>
      <w:r>
        <w:rPr>
          <w:rFonts w:cs="Arial" w:ascii="Arial" w:hAnsi="Arial"/>
          <w:color w:val="000000"/>
          <w:sz w:val="18"/>
          <w:szCs w:val="18"/>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t>Макарова Елена Владиславовна</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813-67-38-154</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end"/>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spacing w:before="0" w:after="0"/>
        <w:ind w:start="4876" w:hanging="0"/>
        <w:jc w:val="center"/>
        <w:rPr>
          <w:rFonts w:ascii="Times New Roman" w:hAnsi="Times New Roman" w:cs="Times New Roman"/>
        </w:rPr>
      </w:pPr>
      <w:r>
        <w:rPr>
          <w:rFonts w:cs="Times New Roman" w:ascii="Times New Roman" w:hAnsi="Times New Roman"/>
        </w:rPr>
        <w:t>Утверждён</w:t>
      </w:r>
    </w:p>
    <w:p>
      <w:pPr>
        <w:pStyle w:val="Normal"/>
        <w:spacing w:before="0" w:after="0"/>
        <w:ind w:start="4876" w:hanging="0"/>
        <w:jc w:val="center"/>
        <w:rPr>
          <w:rFonts w:ascii="Times New Roman" w:hAnsi="Times New Roman" w:cs="Times New Roman"/>
        </w:rPr>
      </w:pPr>
      <w:r>
        <w:rPr>
          <w:rFonts w:cs="Times New Roman" w:ascii="Times New Roman" w:hAnsi="Times New Roman"/>
        </w:rPr>
        <w:t>постановлением администрации</w:t>
      </w:r>
    </w:p>
    <w:p>
      <w:pPr>
        <w:pStyle w:val="Normal"/>
        <w:spacing w:before="0" w:after="0"/>
        <w:ind w:start="4876" w:hanging="0"/>
        <w:jc w:val="center"/>
        <w:rPr>
          <w:rFonts w:ascii="Times New Roman" w:hAnsi="Times New Roman" w:cs="Times New Roman"/>
        </w:rPr>
      </w:pPr>
      <w:r>
        <w:rPr>
          <w:rFonts w:cs="Times New Roman" w:ascii="Times New Roman" w:hAnsi="Times New Roman"/>
        </w:rPr>
        <w:t>Мелегежского сельского поселения</w:t>
      </w:r>
    </w:p>
    <w:p>
      <w:pPr>
        <w:pStyle w:val="Normal"/>
        <w:spacing w:before="0" w:after="0"/>
        <w:ind w:start="4876" w:hanging="0"/>
        <w:jc w:val="center"/>
        <w:rPr/>
      </w:pPr>
      <w:r>
        <w:rPr>
          <w:rFonts w:cs="Times New Roman" w:ascii="Times New Roman" w:hAnsi="Times New Roman"/>
        </w:rPr>
        <w:t>От 22 апреля 2024 года № 07-51-а</w:t>
      </w:r>
    </w:p>
    <w:p>
      <w:pPr>
        <w:pStyle w:val="Normal"/>
        <w:spacing w:before="0" w:after="0"/>
        <w:ind w:start="4876" w:hanging="0"/>
        <w:jc w:val="center"/>
        <w:rPr>
          <w:rFonts w:ascii="Times New Roman" w:hAnsi="Times New Roman" w:cs="Times New Roman"/>
        </w:rPr>
      </w:pPr>
      <w:r>
        <w:rPr>
          <w:rFonts w:cs="Times New Roman" w:ascii="Times New Roman" w:hAnsi="Times New Roman"/>
        </w:rPr>
        <w:t>(приложение)</w:t>
      </w:r>
    </w:p>
    <w:p>
      <w:pPr>
        <w:pStyle w:val="Normal"/>
        <w:spacing w:lineRule="auto" w:line="240" w:before="0" w:after="0"/>
        <w:jc w:val="end"/>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jc w:val="center"/>
        <w:rPr/>
      </w:pPr>
      <w:r>
        <w:rPr>
          <w:rFonts w:cs="Times New Roman" w:ascii="Times New Roman" w:hAnsi="Times New Roman"/>
          <w:b/>
          <w:bCs/>
          <w:sz w:val="24"/>
          <w:szCs w:val="24"/>
        </w:rPr>
        <w:t>АДМИНИСТРАТИВНЫЙ РЕГЛАМЕНТ</w:t>
      </w:r>
      <w:r>
        <w:rPr>
          <w:rFonts w:cs="Times New Roman" w:ascii="Times New Roman" w:hAnsi="Times New Roman"/>
          <w:b/>
          <w:bCs/>
          <w:sz w:val="24"/>
          <w:szCs w:val="24"/>
          <w:vertAlign w:val="subscript"/>
        </w:rPr>
        <w:t xml:space="preserve"> </w:t>
      </w:r>
    </w:p>
    <w:p>
      <w:pPr>
        <w:pStyle w:val="ConsPlusTitle"/>
        <w:widowControl/>
        <w:tabs>
          <w:tab w:val="clear" w:pos="708"/>
          <w:tab w:val="left" w:pos="1134" w:leader="none"/>
        </w:tabs>
        <w:bidi w:val="0"/>
        <w:jc w:val="center"/>
        <w:rPr>
          <w:b w:val="false"/>
          <w:b w:val="false"/>
          <w:bCs w:val="false"/>
        </w:rPr>
      </w:pPr>
      <w:r>
        <w:rPr>
          <w:rFonts w:eastAsia="Times New Roman"/>
          <w:b w:val="false"/>
          <w:bCs w:val="false"/>
        </w:rPr>
        <w:t xml:space="preserve"> </w:t>
      </w:r>
      <w:r>
        <w:rPr>
          <w:b w:val="false"/>
          <w:bCs w:val="false"/>
        </w:rPr>
        <w:t xml:space="preserve">предоставления </w:t>
      </w:r>
    </w:p>
    <w:p>
      <w:pPr>
        <w:pStyle w:val="ConsPlusTitle"/>
        <w:widowControl/>
        <w:tabs>
          <w:tab w:val="clear" w:pos="708"/>
          <w:tab w:val="left" w:pos="1134" w:leader="none"/>
        </w:tabs>
        <w:bidi w:val="0"/>
        <w:jc w:val="center"/>
        <w:rPr/>
      </w:pPr>
      <w:r>
        <w:rPr/>
        <w:t xml:space="preserve">муниципальной услуги </w:t>
      </w:r>
    </w:p>
    <w:p>
      <w:pPr>
        <w:pStyle w:val="ConsPlusTitle"/>
        <w:widowControl/>
        <w:tabs>
          <w:tab w:val="clear" w:pos="708"/>
          <w:tab w:val="left" w:pos="1134" w:leader="none"/>
        </w:tabs>
        <w:bidi w:val="0"/>
        <w:jc w:val="center"/>
        <w:rPr>
          <w:b w:val="false"/>
          <w:b w:val="false"/>
          <w:bCs w:val="false"/>
        </w:rPr>
      </w:pPr>
      <w:r>
        <w:rPr/>
        <w:t>«Принятие граждан на учет в качестве нуждающихся в жилых помещениях, предоставляемых по договорам социального найма»</w:t>
      </w:r>
    </w:p>
    <w:p>
      <w:pPr>
        <w:pStyle w:val="Normal"/>
        <w:autoSpaceDE w:val="false"/>
        <w:spacing w:lineRule="auto" w:line="240" w:before="0" w:after="0"/>
        <w:ind w:firstLine="540"/>
        <w:jc w:val="center"/>
        <w:rPr>
          <w:rFonts w:ascii="Times New Roman" w:hAnsi="Times New Roman" w:cs="Times New Roman"/>
          <w:sz w:val="24"/>
          <w:szCs w:val="24"/>
          <w:lang w:eastAsia="ru-RU"/>
        </w:rPr>
      </w:pPr>
      <w:r>
        <w:rPr>
          <w:rFonts w:cs="Times New Roman" w:ascii="Times New Roman" w:hAnsi="Times New Roman"/>
          <w:sz w:val="24"/>
          <w:szCs w:val="24"/>
        </w:rPr>
        <w:t xml:space="preserve">(Сокращённое наименование: «Принятие граждан на учет в качестве нуждающихся в жилых помещениях».)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(далее – административный регламент)</w:t>
      </w:r>
    </w:p>
    <w:p>
      <w:pPr>
        <w:pStyle w:val="ListParagraph"/>
        <w:numPr>
          <w:ilvl w:val="0"/>
          <w:numId w:val="5"/>
        </w:numPr>
        <w:spacing w:lineRule="auto" w:line="240"/>
        <w:jc w:val="center"/>
        <w:rPr>
          <w:rFonts w:ascii="Times New Roman" w:hAnsi="Times New Roman" w:cs="Times New Roman"/>
          <w:b/>
          <w:b/>
          <w:bCs/>
          <w:sz w:val="24"/>
          <w:szCs w:val="24"/>
        </w:rPr>
      </w:pPr>
      <w:r>
        <w:rPr>
          <w:rFonts w:cs="Times New Roman" w:ascii="Times New Roman" w:hAnsi="Times New Roman"/>
          <w:b/>
          <w:bCs/>
          <w:sz w:val="24"/>
          <w:szCs w:val="24"/>
        </w:rPr>
        <w:t>Общие положения</w:t>
      </w:r>
    </w:p>
    <w:p>
      <w:pPr>
        <w:pStyle w:val="ListParagraph"/>
        <w:spacing w:lineRule="auto" w:line="240"/>
        <w:ind w:start="1080"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708"/>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1.1.Настоящий регламент устанавливает порядок и стандарт предоставления муниципальной услуги.</w:t>
      </w:r>
    </w:p>
    <w:p>
      <w:pPr>
        <w:pStyle w:val="ConsPlusNormal1"/>
        <w:bidi w:val="0"/>
        <w:spacing w:before="0" w:after="0"/>
        <w:ind w:hanging="0"/>
        <w:contextualSpacing/>
        <w:jc w:val="center"/>
        <w:rPr>
          <w:rFonts w:ascii="Times New Roman" w:hAnsi="Times New Roman" w:cs="Times New Roman"/>
          <w:sz w:val="24"/>
          <w:szCs w:val="24"/>
        </w:rPr>
      </w:pPr>
      <w:r>
        <w:rPr>
          <w:rFonts w:cs="Times New Roman" w:ascii="Times New Roman" w:hAnsi="Times New Roman"/>
          <w:sz w:val="24"/>
          <w:szCs w:val="24"/>
        </w:rPr>
        <w:t>Категории заявителей и их представителей, имеющих право выступать от их имени</w:t>
      </w:r>
    </w:p>
    <w:p>
      <w:pPr>
        <w:pStyle w:val="ConsPlusNormal1"/>
        <w:bidi w:val="0"/>
        <w:spacing w:before="0" w:after="0"/>
        <w:ind w:firstLine="708"/>
        <w:contextualSpacing/>
        <w:jc w:val="both"/>
        <w:rPr/>
      </w:pPr>
      <w:r>
        <w:rPr>
          <w:rFonts w:cs="Times New Roman" w:ascii="Times New Roman" w:hAnsi="Times New Roman"/>
          <w:sz w:val="24"/>
          <w:szCs w:val="24"/>
        </w:rPr>
        <w:t xml:space="preserve">1.2  Заявителями, имеющими право обратиться за получением </w:t>
      </w:r>
      <w:r>
        <w:rPr>
          <w:rFonts w:cs="Times New Roman" w:ascii="Times New Roman" w:hAnsi="Times New Roman"/>
          <w:bCs/>
          <w:sz w:val="24"/>
          <w:szCs w:val="24"/>
        </w:rPr>
        <w:t>муниципальной услуги</w:t>
      </w:r>
      <w:r>
        <w:rPr>
          <w:rFonts w:cs="Times New Roman" w:ascii="Times New Roman" w:hAnsi="Times New Roman"/>
          <w:sz w:val="24"/>
          <w:szCs w:val="24"/>
        </w:rPr>
        <w:t>:</w:t>
      </w:r>
    </w:p>
    <w:p>
      <w:pPr>
        <w:pStyle w:val="Normal"/>
        <w:spacing w:lineRule="auto" w:line="240" w:before="0" w:after="0"/>
        <w:ind w:firstLine="708"/>
        <w:jc w:val="both"/>
        <w:rPr/>
      </w:pPr>
      <w:r>
        <w:rPr>
          <w:rFonts w:cs="Times New Roman" w:ascii="Times New Roman" w:hAnsi="Times New Roman"/>
          <w:bCs/>
          <w:sz w:val="24"/>
          <w:szCs w:val="24"/>
          <w:lang w:eastAsia="ru-RU"/>
        </w:rPr>
        <w:t xml:space="preserve">1.2.1 </w:t>
      </w:r>
      <w:r>
        <w:rPr>
          <w:rFonts w:cs="Times New Roman" w:ascii="Times New Roman" w:hAnsi="Times New Roman"/>
          <w:sz w:val="24"/>
          <w:szCs w:val="24"/>
          <w:lang w:eastAsia="ru-RU"/>
        </w:rPr>
        <w:t xml:space="preserve">о принятии граждан на учет в качестве нуждающихся в жилых помещениях, предоставляемых по договорам социального найма </w:t>
      </w:r>
      <w:r>
        <w:rPr>
          <w:rFonts w:cs="Times New Roman" w:ascii="Times New Roman" w:hAnsi="Times New Roman"/>
          <w:sz w:val="24"/>
          <w:szCs w:val="24"/>
        </w:rPr>
        <w:t>являются физические лица (далее - заявители) из числа граждан Российской Федерации, постоянно проживающих на территории муниципального образования Мелегежское сельское поселение Тихвинского муниципального района  Ленинградской области из числа:</w:t>
      </w:r>
    </w:p>
    <w:p>
      <w:pPr>
        <w:pStyle w:val="Normal"/>
        <w:autoSpaceDE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малоимущих граждан, </w:t>
      </w:r>
      <w:r>
        <w:rPr>
          <w:rFonts w:cs="Times New Roman" w:ascii="Times New Roman" w:hAnsi="Times New Roman"/>
          <w:sz w:val="24"/>
          <w:szCs w:val="24"/>
          <w:lang w:eastAsia="ru-RU"/>
        </w:rPr>
        <w:t>постоянно проживающих на территории Ленинградской области в общей сложности не менее пяти лет;</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pPr>
        <w:pStyle w:val="Normal"/>
        <w:spacing w:lineRule="auto" w:line="240" w:before="0" w:after="0"/>
        <w:ind w:firstLine="540"/>
        <w:jc w:val="both"/>
        <w:rPr/>
      </w:pPr>
      <w:r>
        <w:rPr>
          <w:rFonts w:cs="Times New Roman" w:ascii="Times New Roman" w:hAnsi="Times New Roman"/>
          <w:sz w:val="24"/>
          <w:szCs w:val="24"/>
          <w:lang w:eastAsia="ru-RU"/>
        </w:rPr>
        <w:t>1.2.2.</w:t>
      </w:r>
      <w:r>
        <w:rPr>
          <w:rFonts w:cs="Times New Roman" w:ascii="Times New Roman" w:hAnsi="Times New Roman"/>
          <w:sz w:val="24"/>
          <w:szCs w:val="24"/>
        </w:rPr>
        <w:t xml:space="preserve"> о </w:t>
      </w:r>
      <w:r>
        <w:rPr>
          <w:rFonts w:cs="Times New Roman" w:ascii="Times New Roman" w:hAnsi="Times New Roman"/>
          <w:sz w:val="24"/>
          <w:szCs w:val="24"/>
          <w:lang w:eastAsia="ru-RU"/>
        </w:rPr>
        <w:t>предоставлении информации об очередности предоставления жилых помещений по договору социального найма</w:t>
      </w:r>
      <w:r>
        <w:rPr>
          <w:rFonts w:cs="Times New Roman" w:ascii="Times New Roman" w:hAnsi="Times New Roman"/>
          <w:sz w:val="24"/>
          <w:szCs w:val="24"/>
        </w:rPr>
        <w:t xml:space="preserve"> являются физические лица (далее - заявители) из числа граждан Российской Федерации, постоянно проживающих на территории муниципального образования Мелегежское сельское поселение Тихвинского муниципального района  Ленинградской области Ленинградской области, состоящие на учете в качестве нуждающихся </w:t>
      </w:r>
      <w:r>
        <w:rPr>
          <w:rFonts w:cs="Times New Roman" w:ascii="Times New Roman" w:hAnsi="Times New Roman"/>
          <w:sz w:val="24"/>
          <w:szCs w:val="24"/>
          <w:lang w:eastAsia="ru-RU"/>
        </w:rPr>
        <w:t>в жилых помещениях, предоставляемых по договорам социального найма</w:t>
      </w:r>
      <w:r>
        <w:rPr>
          <w:rFonts w:cs="Times New Roman" w:ascii="Times New Roman" w:hAnsi="Times New Roman"/>
          <w:sz w:val="24"/>
          <w:szCs w:val="24"/>
        </w:rPr>
        <w:t>;</w:t>
      </w:r>
    </w:p>
    <w:p>
      <w:pPr>
        <w:pStyle w:val="ConsPlusNormal1"/>
        <w:bidi w:val="0"/>
        <w:spacing w:before="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 xml:space="preserve">Представлять интересы заявителя имеют право от имени физических лиц (далее - представитель заявителя): </w:t>
      </w:r>
    </w:p>
    <w:p>
      <w:pPr>
        <w:pStyle w:val="ConsPlusNormal1"/>
        <w:bidi w:val="0"/>
        <w:spacing w:before="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pPr>
        <w:pStyle w:val="Normal"/>
        <w:autoSpaceDE w:val="false"/>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4"/>
          <w:szCs w:val="24"/>
        </w:rPr>
        <w:t>Порядок информирования о предоставлении муниципальной услуги</w:t>
      </w:r>
    </w:p>
    <w:p>
      <w:pPr>
        <w:pStyle w:val="Normal"/>
        <w:spacing w:lineRule="auto" w:line="240" w:before="0" w:after="0"/>
        <w:ind w:firstLine="708"/>
        <w:jc w:val="both"/>
        <w:rPr/>
      </w:pPr>
      <w:r>
        <w:rPr>
          <w:rFonts w:cs="Times New Roman" w:ascii="Times New Roman" w:hAnsi="Times New Roman"/>
          <w:sz w:val="24"/>
          <w:szCs w:val="24"/>
          <w:lang w:eastAsia="ru-RU"/>
        </w:rPr>
        <w:t>1.3. Информация о местах нахождения</w:t>
      </w:r>
      <w:r>
        <w:rPr>
          <w:rFonts w:cs="Times New Roman" w:ascii="Times New Roman" w:hAnsi="Times New Roman"/>
          <w:bCs/>
          <w:sz w:val="24"/>
          <w:szCs w:val="24"/>
          <w:lang w:eastAsia="ru-RU"/>
        </w:rPr>
        <w:t xml:space="preserve"> органа местного самоуправления (далее - ОМСУ), ответственных за предоставление муниципальной услуги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Организации, адреса официальных сайтов ОМСУ, Организации, адреса электронной почты (далее – сведения информационного характера)</w:t>
      </w:r>
      <w:r>
        <w:rPr>
          <w:rFonts w:cs="Times New Roman" w:ascii="Times New Roman" w:hAnsi="Times New Roman"/>
          <w:sz w:val="24"/>
          <w:szCs w:val="24"/>
        </w:rPr>
        <w:t xml:space="preserve"> размещаются</w:t>
      </w:r>
      <w:r>
        <w:rPr>
          <w:rFonts w:cs="Times New Roman" w:ascii="Times New Roman" w:hAnsi="Times New Roman"/>
          <w:bCs/>
          <w:sz w:val="24"/>
          <w:szCs w:val="24"/>
          <w:lang w:eastAsia="ru-RU"/>
        </w:rPr>
        <w:t>:</w:t>
      </w:r>
      <w:r>
        <w:rPr>
          <w:rFonts w:cs="Times New Roman" w:ascii="Times New Roman" w:hAnsi="Times New Roman"/>
          <w:sz w:val="24"/>
          <w:szCs w:val="24"/>
        </w:rPr>
        <w:t xml:space="preserve"> </w:t>
      </w:r>
    </w:p>
    <w:p>
      <w:pPr>
        <w:pStyle w:val="Normal"/>
        <w:spacing w:lineRule="auto" w:line="240" w:before="0" w:after="0"/>
        <w:ind w:firstLine="708"/>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bCs/>
          <w:sz w:val="24"/>
          <w:szCs w:val="24"/>
          <w:lang w:eastAsia="ru-RU"/>
        </w:rPr>
        <w:t>на сайте ОМСУ</w:t>
      </w:r>
      <w:r>
        <w:rPr>
          <w:rFonts w:cs="Times New Roman" w:ascii="Times New Roman" w:hAnsi="Times New Roman"/>
          <w:sz w:val="24"/>
          <w:szCs w:val="24"/>
          <w:lang w:eastAsia="ru-RU"/>
        </w:rPr>
        <w:t xml:space="preserve"> /Организации</w:t>
      </w:r>
      <w:r>
        <w:rPr>
          <w:rFonts w:cs="Times New Roman" w:ascii="Times New Roman" w:hAnsi="Times New Roman"/>
          <w:bCs/>
          <w:sz w:val="24"/>
          <w:szCs w:val="24"/>
          <w:lang w:eastAsia="ru-RU"/>
        </w:rPr>
        <w:t>;</w:t>
      </w:r>
    </w:p>
    <w:p>
      <w:pPr>
        <w:pStyle w:val="Normal"/>
        <w:widowControl w:val="false"/>
        <w:tabs>
          <w:tab w:val="clear" w:pos="708"/>
          <w:tab w:val="left" w:pos="142" w:leader="none"/>
          <w:tab w:val="left" w:pos="284" w:leader="none"/>
        </w:tabs>
        <w:autoSpaceDE w:val="false"/>
        <w:spacing w:lineRule="auto" w:line="240" w:before="0" w:after="0"/>
        <w:ind w:firstLine="709"/>
        <w:jc w:val="both"/>
        <w:rPr/>
      </w:pPr>
      <w:r>
        <w:rPr>
          <w:rFonts w:cs="Times New Roman" w:ascii="Times New Roman" w:hAnsi="Times New Roman"/>
          <w:bCs/>
          <w:sz w:val="24"/>
          <w:szCs w:val="24"/>
          <w:lang w:eastAsia="ru-RU"/>
        </w:rPr>
        <w:t xml:space="preserve">на сайте </w:t>
      </w:r>
      <w:r>
        <w:rPr>
          <w:rFonts w:cs="Times New Roman" w:ascii="Times New Roman" w:hAnsi="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4">
        <w:r>
          <w:rPr>
            <w:rStyle w:val="InternetLink"/>
            <w:rFonts w:cs="Times New Roman" w:ascii="Times New Roman" w:hAnsi="Times New Roman"/>
            <w:sz w:val="24"/>
            <w:szCs w:val="24"/>
            <w:u w:val="single"/>
            <w:lang w:eastAsia="ru-RU"/>
          </w:rPr>
          <w:t>http://mfc47.ru/</w:t>
        </w:r>
      </w:hyperlink>
      <w:r>
        <w:rPr>
          <w:rFonts w:cs="Times New Roman" w:ascii="Times New Roman" w:hAnsi="Times New Roman"/>
          <w:sz w:val="24"/>
          <w:szCs w:val="24"/>
          <w:lang w:eastAsia="ru-RU"/>
        </w:rPr>
        <w:t>;</w:t>
      </w:r>
    </w:p>
    <w:p>
      <w:pPr>
        <w:pStyle w:val="Normal"/>
        <w:widowControl w:val="false"/>
        <w:tabs>
          <w:tab w:val="clear" w:pos="708"/>
          <w:tab w:val="left" w:pos="142" w:leader="none"/>
          <w:tab w:val="left" w:pos="284" w:leader="none"/>
        </w:tabs>
        <w:autoSpaceDE w:val="false"/>
        <w:spacing w:lineRule="auto" w:line="240" w:before="0" w:after="0"/>
        <w:ind w:firstLine="709"/>
        <w:jc w:val="both"/>
        <w:rPr/>
      </w:pPr>
      <w:r>
        <w:rPr>
          <w:rFonts w:cs="Times New Roman" w:ascii="Times New Roman" w:hAnsi="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5">
        <w:r>
          <w:rPr>
            <w:rStyle w:val="InternetLink"/>
            <w:rFonts w:cs="Calibri"/>
          </w:rPr>
          <w:t>http:///</w:t>
        </w:r>
      </w:hyperlink>
      <w:r>
        <w:rPr>
          <w:rFonts w:cs="Times New Roman" w:ascii="Times New Roman" w:hAnsi="Times New Roman"/>
          <w:sz w:val="24"/>
          <w:szCs w:val="24"/>
          <w:lang w:eastAsia="ru-RU"/>
        </w:rPr>
        <w:t xml:space="preserve"> </w:t>
      </w:r>
      <w:hyperlink r:id="rId6">
        <w:r>
          <w:rPr>
            <w:rStyle w:val="InternetLink"/>
            <w:rFonts w:cs="Times New Roman" w:ascii="Times New Roman" w:hAnsi="Times New Roman"/>
            <w:sz w:val="24"/>
            <w:szCs w:val="24"/>
            <w:u w:val="single"/>
            <w:lang w:eastAsia="ru-RU"/>
          </w:rPr>
          <w:t>www.gosuslugi.ru</w:t>
        </w:r>
      </w:hyperlink>
      <w:r>
        <w:rPr>
          <w:rFonts w:cs="Times New Roman" w:ascii="Times New Roman" w:hAnsi="Times New Roman"/>
          <w:sz w:val="24"/>
          <w:szCs w:val="24"/>
          <w:u w:val="single"/>
          <w:lang w:eastAsia="ru-RU"/>
        </w:rPr>
        <w:t>.</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09"/>
        <w:jc w:val="center"/>
        <w:rPr/>
      </w:pPr>
      <w:r>
        <w:rPr>
          <w:rFonts w:cs="Times New Roman" w:ascii="Times New Roman" w:hAnsi="Times New Roman"/>
          <w:b/>
          <w:bCs/>
          <w:sz w:val="24"/>
          <w:szCs w:val="24"/>
          <w:lang w:val="en-US" w:eastAsia="ru-RU"/>
        </w:rPr>
        <w:t>II</w:t>
      </w:r>
      <w:r>
        <w:rPr>
          <w:rFonts w:cs="Times New Roman" w:ascii="Times New Roman" w:hAnsi="Times New Roman"/>
          <w:b/>
          <w:bCs/>
          <w:sz w:val="24"/>
          <w:szCs w:val="24"/>
          <w:lang w:eastAsia="ru-RU"/>
        </w:rPr>
        <w:t>. Стандарт предоставления муниципальной услуги.</w:t>
      </w:r>
    </w:p>
    <w:p>
      <w:pPr>
        <w:pStyle w:val="Normal"/>
        <w:spacing w:lineRule="auto" w:line="240" w:before="0" w:after="0"/>
        <w:ind w:firstLine="709"/>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pacing w:lineRule="auto" w:line="240" w:before="0" w:after="0"/>
        <w:ind w:firstLine="709"/>
        <w:jc w:val="center"/>
        <w:rPr>
          <w:rFonts w:ascii="Times New Roman" w:hAnsi="Times New Roman" w:cs="Times New Roman"/>
          <w:bCs/>
          <w:sz w:val="24"/>
          <w:szCs w:val="24"/>
          <w:lang w:eastAsia="ru-RU"/>
        </w:rPr>
      </w:pPr>
      <w:r>
        <w:rPr>
          <w:rFonts w:cs="Times New Roman" w:ascii="Times New Roman" w:hAnsi="Times New Roman"/>
          <w:bCs/>
          <w:sz w:val="24"/>
          <w:szCs w:val="24"/>
          <w:lang w:eastAsia="ru-RU"/>
        </w:rPr>
        <w:t>Полное наименование муниципальной услуги, сокращенное наименование</w:t>
      </w:r>
    </w:p>
    <w:p>
      <w:pPr>
        <w:pStyle w:val="Normal"/>
        <w:spacing w:lineRule="auto" w:line="240" w:before="0" w:after="0"/>
        <w:ind w:firstLine="709"/>
        <w:jc w:val="center"/>
        <w:rPr>
          <w:rFonts w:ascii="Times New Roman" w:hAnsi="Times New Roman" w:cs="Times New Roman"/>
          <w:bCs/>
          <w:sz w:val="24"/>
          <w:szCs w:val="24"/>
          <w:lang w:eastAsia="ru-RU"/>
        </w:rPr>
      </w:pPr>
      <w:r>
        <w:rPr>
          <w:rFonts w:cs="Times New Roman" w:ascii="Times New Roman" w:hAnsi="Times New Roman"/>
          <w:bCs/>
          <w:sz w:val="24"/>
          <w:szCs w:val="24"/>
          <w:lang w:eastAsia="ru-RU"/>
        </w:rPr>
        <w:t>муниципальной услуги</w:t>
      </w:r>
    </w:p>
    <w:p>
      <w:pPr>
        <w:pStyle w:val="Normal"/>
        <w:spacing w:lineRule="auto" w:line="240" w:before="0" w:after="0"/>
        <w:ind w:firstLine="709"/>
        <w:jc w:val="center"/>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autoSpaceDE w:val="false"/>
        <w:spacing w:lineRule="auto" w:line="240" w:before="0" w:after="0"/>
        <w:ind w:firstLine="540"/>
        <w:jc w:val="both"/>
        <w:rPr/>
      </w:pPr>
      <w:r>
        <w:rPr>
          <w:rFonts w:cs="Times New Roman" w:ascii="Times New Roman" w:hAnsi="Times New Roman"/>
          <w:sz w:val="24"/>
          <w:szCs w:val="24"/>
          <w:lang w:eastAsia="ru-RU"/>
        </w:rPr>
        <w:t xml:space="preserve">2.1. Полное наименование </w:t>
      </w:r>
      <w:r>
        <w:rPr>
          <w:rFonts w:cs="Times New Roman" w:ascii="Times New Roman" w:hAnsi="Times New Roman"/>
          <w:bCs/>
          <w:sz w:val="24"/>
          <w:szCs w:val="24"/>
          <w:lang w:eastAsia="ru-RU"/>
        </w:rPr>
        <w:t>муниципальной услуги</w:t>
      </w:r>
      <w:r>
        <w:rPr>
          <w:rFonts w:cs="Times New Roman" w:ascii="Times New Roman" w:hAnsi="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Сокращенное наименование </w:t>
      </w:r>
      <w:r>
        <w:rPr>
          <w:rFonts w:cs="Times New Roman" w:ascii="Times New Roman" w:hAnsi="Times New Roman"/>
          <w:bCs/>
          <w:sz w:val="24"/>
          <w:szCs w:val="24"/>
          <w:lang w:eastAsia="ru-RU"/>
        </w:rPr>
        <w:t>муниципальной услуги:</w:t>
      </w:r>
      <w:r>
        <w:rPr>
          <w:rFonts w:cs="Times New Roman" w:ascii="Times New Roman" w:hAnsi="Times New Roman"/>
          <w:sz w:val="24"/>
          <w:szCs w:val="24"/>
        </w:rPr>
        <w:t xml:space="preserve"> «Принятие граждан на учет в качестве нуждающихся в жилых помещениях».</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ind w:firstLine="540"/>
        <w:jc w:val="center"/>
        <w:rPr/>
      </w:pPr>
      <w:r>
        <w:rPr>
          <w:sz w:val="24"/>
          <w:szCs w:val="24"/>
        </w:rPr>
        <w:tab/>
      </w:r>
      <w:r>
        <w:rPr>
          <w:rFonts w:cs="Times New Roman" w:ascii="Times New Roman" w:hAnsi="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pPr>
        <w:pStyle w:val="Normal"/>
        <w:tabs>
          <w:tab w:val="clear" w:pos="708"/>
          <w:tab w:val="left" w:pos="567" w:leader="none"/>
        </w:tabs>
        <w:spacing w:lineRule="auto" w:line="240" w:before="0" w:after="0"/>
        <w:ind w:firstLine="141"/>
        <w:jc w:val="both"/>
        <w:rPr/>
      </w:pPr>
      <w:r>
        <w:rPr>
          <w:rFonts w:cs="Times New Roman" w:ascii="Times New Roman" w:hAnsi="Times New Roman"/>
          <w:sz w:val="24"/>
          <w:szCs w:val="24"/>
          <w:lang w:eastAsia="ru-RU"/>
        </w:rPr>
        <w:tab/>
        <w:t xml:space="preserve">2.2. Муниципальную услугу предоставляет: администрация муниципального образования  </w:t>
      </w:r>
      <w:r>
        <w:rPr>
          <w:rFonts w:cs="Times New Roman" w:ascii="Times New Roman" w:hAnsi="Times New Roman"/>
          <w:sz w:val="24"/>
          <w:szCs w:val="24"/>
        </w:rPr>
        <w:t>Мелегежское сельское поселение Тихвинского муниципального района  Ленинградской области</w:t>
      </w:r>
      <w:r>
        <w:rPr>
          <w:rFonts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 предоставлении муниципальной услуги участвуют:</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 Организация:</w:t>
      </w:r>
    </w:p>
    <w:p>
      <w:pPr>
        <w:pStyle w:val="Normal"/>
        <w:spacing w:lineRule="auto" w:line="240" w:before="0" w:after="0"/>
        <w:ind w:firstLine="709"/>
        <w:jc w:val="both"/>
        <w:rPr/>
      </w:pPr>
      <w:r>
        <w:rPr>
          <w:rFonts w:cs="Times New Roman" w:ascii="Times New Roman" w:hAnsi="Times New Roman"/>
          <w:sz w:val="24"/>
          <w:szCs w:val="24"/>
          <w:lang w:eastAsia="ru-RU"/>
        </w:rPr>
        <w:t xml:space="preserve">администрация муниципального образования </w:t>
      </w:r>
      <w:r>
        <w:rPr>
          <w:rFonts w:cs="Times New Roman" w:ascii="Times New Roman" w:hAnsi="Times New Roman"/>
          <w:sz w:val="24"/>
          <w:szCs w:val="24"/>
        </w:rPr>
        <w:t xml:space="preserve">Мелегежское сельское поселение Тихвинского муниципального района  </w:t>
      </w:r>
      <w:r>
        <w:rPr>
          <w:rFonts w:cs="Times New Roman" w:ascii="Times New Roman" w:hAnsi="Times New Roman"/>
          <w:sz w:val="24"/>
          <w:szCs w:val="24"/>
          <w:lang w:eastAsia="ru-RU"/>
        </w:rPr>
        <w:t>Ленинградской области;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2)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3) Федеральная служба государственной регистрации, кадастра и картографии;</w:t>
      </w:r>
    </w:p>
    <w:p>
      <w:pPr>
        <w:pStyle w:val="Normal"/>
        <w:spacing w:lineRule="auto" w:line="240" w:before="0" w:after="0"/>
        <w:ind w:firstLine="709"/>
        <w:jc w:val="both"/>
        <w:rPr/>
      </w:pPr>
      <w:r>
        <w:rPr>
          <w:rFonts w:cs="Times New Roman" w:ascii="Times New Roman" w:hAnsi="Times New Roman"/>
          <w:sz w:val="24"/>
          <w:szCs w:val="24"/>
          <w:lang w:eastAsia="ru-RU"/>
        </w:rPr>
        <w:t xml:space="preserve">4) </w:t>
      </w:r>
      <w:r>
        <w:rPr>
          <w:rFonts w:cs="Times New Roman" w:ascii="Times New Roman" w:hAnsi="Times New Roman"/>
          <w:color w:val="000000"/>
          <w:sz w:val="24"/>
          <w:szCs w:val="24"/>
        </w:rPr>
        <w:t>Управление по вопросам миграции ГУ МВД России по г. Санкт-Петербургу и Ленинградской области.</w:t>
      </w:r>
    </w:p>
    <w:p>
      <w:pPr>
        <w:pStyle w:val="Normal"/>
        <w:spacing w:lineRule="auto" w:line="240" w:before="0" w:after="0"/>
        <w:ind w:firstLine="709"/>
        <w:contextualSpacing/>
        <w:jc w:val="both"/>
        <w:rPr>
          <w:rFonts w:ascii="Times New Roman" w:hAnsi="Times New Roman" w:cs="Times New Roman"/>
          <w:sz w:val="24"/>
          <w:szCs w:val="24"/>
          <w:lang w:eastAsia="ru-RU"/>
        </w:rPr>
      </w:pPr>
      <w:r>
        <w:rPr>
          <w:rFonts w:cs="Times New Roman" w:ascii="Times New Roman" w:hAnsi="Times New Roman"/>
          <w:sz w:val="24"/>
          <w:szCs w:val="24"/>
          <w:lang w:eastAsia="ru-RU"/>
        </w:rPr>
        <w:t>5) Министерство внутренних дел Российской Федерации;</w:t>
      </w:r>
    </w:p>
    <w:p>
      <w:pPr>
        <w:pStyle w:val="Normal"/>
        <w:spacing w:lineRule="auto" w:line="240" w:before="0" w:after="0"/>
        <w:ind w:firstLine="709"/>
        <w:contextualSpacing/>
        <w:jc w:val="both"/>
        <w:rPr>
          <w:rFonts w:ascii="Times New Roman" w:hAnsi="Times New Roman" w:cs="Times New Roman"/>
          <w:sz w:val="24"/>
          <w:szCs w:val="24"/>
          <w:lang w:eastAsia="ru-RU"/>
        </w:rPr>
      </w:pPr>
      <w:r>
        <w:rPr>
          <w:rFonts w:cs="Times New Roman" w:ascii="Times New Roman" w:hAnsi="Times New Roman"/>
          <w:sz w:val="24"/>
          <w:szCs w:val="24"/>
          <w:lang w:eastAsia="ru-RU"/>
        </w:rPr>
        <w:t>6) Фонд  пенсионного и социального страхования Российской Федерации;</w:t>
      </w:r>
    </w:p>
    <w:p>
      <w:pPr>
        <w:pStyle w:val="Normal"/>
        <w:spacing w:lineRule="auto" w:line="240" w:before="0" w:after="0"/>
        <w:ind w:firstLine="709"/>
        <w:contextualSpacing/>
        <w:jc w:val="both"/>
        <w:rPr/>
      </w:pPr>
      <w:r>
        <w:rPr>
          <w:rFonts w:cs="Times New Roman" w:ascii="Times New Roman" w:hAnsi="Times New Roman"/>
          <w:sz w:val="24"/>
          <w:szCs w:val="24"/>
        </w:rPr>
        <w:t xml:space="preserve">7) орган, осуществляющий пенсионное обеспечение (за исключением </w:t>
      </w:r>
      <w:r>
        <w:rPr>
          <w:rFonts w:cs="Times New Roman" w:ascii="Times New Roman" w:hAnsi="Times New Roman"/>
          <w:sz w:val="24"/>
          <w:szCs w:val="24"/>
          <w:lang w:eastAsia="ru-RU"/>
        </w:rPr>
        <w:t>Фонда  пенсионного и социального страхования Российской Федерации</w:t>
      </w:r>
      <w:r>
        <w:rPr>
          <w:rFonts w:cs="Times New Roman" w:ascii="Times New Roman" w:hAnsi="Times New Roman"/>
          <w:sz w:val="24"/>
          <w:szCs w:val="24"/>
        </w:rPr>
        <w:t>);</w:t>
      </w:r>
    </w:p>
    <w:p>
      <w:pPr>
        <w:pStyle w:val="Normal"/>
        <w:spacing w:lineRule="auto" w:line="240" w:before="0" w:after="0"/>
        <w:ind w:firstLine="709"/>
        <w:contextualSpacing/>
        <w:jc w:val="both"/>
        <w:rPr>
          <w:rFonts w:ascii="Times New Roman" w:hAnsi="Times New Roman" w:cs="Times New Roman"/>
          <w:sz w:val="24"/>
          <w:szCs w:val="24"/>
          <w:lang w:eastAsia="ru-RU"/>
        </w:rPr>
      </w:pPr>
      <w:r>
        <w:rPr>
          <w:rFonts w:cs="Times New Roman" w:ascii="Times New Roman" w:hAnsi="Times New Roman"/>
          <w:sz w:val="24"/>
          <w:szCs w:val="24"/>
          <w:highlight w:val="white"/>
        </w:rPr>
        <w:t>8) орган государственной службы занятости</w:t>
      </w:r>
    </w:p>
    <w:p>
      <w:pPr>
        <w:pStyle w:val="Normal"/>
        <w:spacing w:lineRule="auto" w:line="240" w:before="0" w:after="0"/>
        <w:ind w:firstLine="709"/>
        <w:jc w:val="both"/>
        <w:rPr/>
      </w:pPr>
      <w:r>
        <w:rPr>
          <w:rFonts w:cs="Times New Roman" w:ascii="Times New Roman" w:hAnsi="Times New Roman"/>
          <w:sz w:val="24"/>
          <w:szCs w:val="24"/>
          <w:lang w:eastAsia="ru-RU"/>
        </w:rPr>
        <w:t xml:space="preserve">9) </w:t>
      </w:r>
      <w:r>
        <w:rPr>
          <w:rFonts w:cs="Times New Roman" w:ascii="Times New Roman" w:hAnsi="Times New Roman"/>
          <w:sz w:val="24"/>
          <w:szCs w:val="24"/>
        </w:rPr>
        <w:t>Федеральная налоговая служба;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 Федеральная служба судебных приставов;</w:t>
      </w:r>
    </w:p>
    <w:p>
      <w:pPr>
        <w:pStyle w:val="Normal"/>
        <w:spacing w:lineRule="auto" w:line="240" w:before="0" w:after="0"/>
        <w:ind w:firstLine="709"/>
        <w:jc w:val="both"/>
        <w:rPr/>
      </w:pPr>
      <w:r>
        <w:rPr>
          <w:rFonts w:cs="Times New Roman" w:ascii="Times New Roman" w:hAnsi="Times New Roman"/>
          <w:sz w:val="24"/>
          <w:szCs w:val="24"/>
          <w:lang w:eastAsia="ru-RU"/>
        </w:rPr>
        <w:t xml:space="preserve">11) </w:t>
      </w:r>
      <w:r>
        <w:rPr>
          <w:rFonts w:cs="Times New Roman" w:ascii="Times New Roman" w:hAnsi="Times New Roman"/>
          <w:sz w:val="24"/>
          <w:szCs w:val="24"/>
        </w:rPr>
        <w:t>Федеральная служба исполнения наказаний;</w:t>
      </w:r>
    </w:p>
    <w:p>
      <w:pPr>
        <w:pStyle w:val="Normal"/>
        <w:spacing w:lineRule="auto" w:line="240" w:before="0" w:after="0"/>
        <w:ind w:firstLine="709"/>
        <w:jc w:val="both"/>
        <w:rPr/>
      </w:pPr>
      <w:r>
        <w:rPr>
          <w:rFonts w:cs="Times New Roman" w:ascii="Times New Roman" w:hAnsi="Times New Roman"/>
          <w:sz w:val="24"/>
          <w:szCs w:val="24"/>
          <w:lang w:eastAsia="ru-RU"/>
        </w:rPr>
        <w:t xml:space="preserve">12) </w:t>
      </w:r>
      <w:r>
        <w:rPr>
          <w:rFonts w:cs="Times New Roman" w:ascii="Times New Roman" w:hAnsi="Times New Roman"/>
          <w:sz w:val="24"/>
          <w:szCs w:val="24"/>
        </w:rPr>
        <w:t>Министерство обороны Российской Федерации и подведомственные ему учреждения;</w:t>
      </w:r>
    </w:p>
    <w:p>
      <w:pPr>
        <w:pStyle w:val="Normal"/>
        <w:spacing w:lineRule="auto" w:line="240" w:before="0" w:after="0"/>
        <w:ind w:firstLine="709"/>
        <w:jc w:val="both"/>
        <w:rPr/>
      </w:pPr>
      <w:r>
        <w:rPr>
          <w:rFonts w:cs="Times New Roman" w:ascii="Times New Roman" w:hAnsi="Times New Roman"/>
          <w:sz w:val="24"/>
          <w:szCs w:val="24"/>
          <w:lang w:eastAsia="ru-RU"/>
        </w:rPr>
        <w:t>13)</w:t>
      </w:r>
      <w:r>
        <w:rPr>
          <w:rFonts w:cs="Times New Roman" w:ascii="Times New Roman" w:hAnsi="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Заявление на получение муниципальной услуги с комплектом документов принимается:</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 при личной явке:</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 ОМСУ/Организацию, в филиалах, отделах, удаленных рабочих мест ГБУ ЛО «МФЦ»;</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2) без личной явки: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pPr>
        <w:pStyle w:val="Normal"/>
        <w:spacing w:lineRule="auto" w:line="240" w:before="0" w:after="0"/>
        <w:ind w:firstLine="709"/>
        <w:jc w:val="both"/>
        <w:rPr/>
      </w:pPr>
      <w:r>
        <w:rPr>
          <w:rFonts w:cs="Times New Roman" w:ascii="Times New Roman" w:hAnsi="Times New Roman"/>
          <w:sz w:val="24"/>
          <w:szCs w:val="24"/>
          <w:lang w:eastAsia="ru-RU"/>
        </w:rPr>
        <w:t xml:space="preserve">1.2.1.– все граждане, имеющие основания; </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1.2.2 .– все граждане, имеющие основания. </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 посредством ПГУ ЛО/ЕПГУ – МФЦ;</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2) по телефону – в МФЦ, в ОМСУ/Организацию;</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ind w:firstLine="540"/>
        <w:jc w:val="both"/>
        <w:rPr>
          <w:rFonts w:ascii="Times New Roman" w:hAnsi="Times New Roman" w:cs="Times New Roman"/>
          <w:sz w:val="24"/>
          <w:szCs w:val="24"/>
          <w:lang w:eastAsia="ru-RU"/>
        </w:rPr>
      </w:pPr>
      <w:bookmarkStart w:id="0" w:name="Par5"/>
      <w:bookmarkEnd w:id="0"/>
      <w:r>
        <w:rPr>
          <w:rFonts w:cs="Times New Roman"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Результат предоставления муниципальной услуги, а также способы получения результата</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2.3. Результатом предоставления муниципальной услуги является:  </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 отношении услуги 1.2.1.:</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pPr>
        <w:pStyle w:val="Normal"/>
        <w:spacing w:lineRule="auto" w:line="240" w:before="0" w:after="0"/>
        <w:ind w:firstLine="709"/>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(каждое муниципальное образование разрабатывает и утверждает самостоятельно форму, шаблон указан в приложении  №5);</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___</w:t>
      </w:r>
    </w:p>
    <w:p>
      <w:pPr>
        <w:pStyle w:val="Normal"/>
        <w:spacing w:lineRule="auto" w:line="240" w:before="0" w:after="0"/>
        <w:ind w:firstLine="708"/>
        <w:jc w:val="both"/>
        <w:rPr>
          <w:rFonts w:ascii="Times New Roman" w:hAnsi="Times New Roman" w:cs="Times New Roman"/>
          <w:sz w:val="20"/>
          <w:szCs w:val="20"/>
          <w:lang w:eastAsia="ru-RU"/>
        </w:rPr>
      </w:pPr>
      <w:r>
        <w:rPr>
          <w:rFonts w:cs="Times New Roman" w:ascii="Times New Roman" w:hAnsi="Times New Roman"/>
          <w:sz w:val="20"/>
          <w:szCs w:val="20"/>
          <w:lang w:eastAsia="ru-RU"/>
        </w:rPr>
        <w:t>(каждое муниципальное образование разрабатывает и утверждает самостоятельно форму, шаблон указан в приложении  № 6);</w:t>
      </w:r>
    </w:p>
    <w:p>
      <w:pPr>
        <w:pStyle w:val="Normal"/>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 реестровая запись в соответствии с категорией заявителя (при технической реализации);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 отношении услуги 1.2.2.:</w:t>
      </w:r>
    </w:p>
    <w:p>
      <w:pPr>
        <w:pStyle w:val="Normal"/>
        <w:spacing w:lineRule="auto" w:line="240" w:before="0" w:after="0"/>
        <w:ind w:firstLine="708"/>
        <w:jc w:val="both"/>
        <w:rPr/>
      </w:pPr>
      <w:r>
        <w:rPr>
          <w:rFonts w:cs="Times New Roman" w:ascii="Times New Roman" w:hAnsi="Times New Roman"/>
          <w:sz w:val="24"/>
          <w:szCs w:val="24"/>
          <w:lang w:eastAsia="ru-RU"/>
        </w:rPr>
        <w:t xml:space="preserve">- решение в форме </w:t>
      </w:r>
      <w:r>
        <w:rPr>
          <w:rFonts w:cs="Times New Roman" w:ascii="Times New Roman" w:hAnsi="Times New Roman"/>
          <w:i/>
          <w:sz w:val="24"/>
          <w:szCs w:val="24"/>
          <w:lang w:eastAsia="ru-RU"/>
        </w:rPr>
        <w:t>уведомления</w:t>
      </w:r>
      <w:r>
        <w:rPr>
          <w:rFonts w:cs="Times New Roman" w:ascii="Times New Roman" w:hAnsi="Times New Roman"/>
          <w:sz w:val="24"/>
          <w:szCs w:val="24"/>
          <w:lang w:eastAsia="ru-RU"/>
        </w:rPr>
        <w:t xml:space="preserve"> об очередности предоставления жилых помещений по договору социального найма согласно приложению № 5 ;</w:t>
      </w:r>
    </w:p>
    <w:p>
      <w:pPr>
        <w:pStyle w:val="Normal"/>
        <w:spacing w:lineRule="auto" w:line="240" w:before="0" w:after="0"/>
        <w:ind w:firstLine="708"/>
        <w:jc w:val="both"/>
        <w:rPr/>
      </w:pPr>
      <w:r>
        <w:rPr>
          <w:rFonts w:cs="Times New Roman" w:ascii="Times New Roman" w:hAnsi="Times New Roman"/>
          <w:sz w:val="24"/>
          <w:szCs w:val="24"/>
          <w:lang w:eastAsia="ru-RU"/>
        </w:rPr>
        <w:t xml:space="preserve">- решение в форме </w:t>
      </w:r>
      <w:r>
        <w:rPr>
          <w:rFonts w:cs="Times New Roman" w:ascii="Times New Roman" w:hAnsi="Times New Roman"/>
          <w:i/>
          <w:sz w:val="24"/>
          <w:szCs w:val="24"/>
          <w:lang w:eastAsia="ru-RU"/>
        </w:rPr>
        <w:t xml:space="preserve">уведомления </w:t>
      </w:r>
      <w:r>
        <w:rPr>
          <w:rFonts w:cs="Times New Roman" w:ascii="Times New Roman" w:hAnsi="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 5.1.;</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 при личной явке:</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 ОМСУ, в филиалах, отделах, удаленных рабочих местах МФЦ;</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2) без личной явки: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 электронной форме через личный кабинет заявителя на ПГУ ЛО/ЕПГУ;</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на электронную почту; </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pPr>
        <w:pStyle w:val="Normal"/>
        <w:autoSpaceDE w:val="false"/>
        <w:spacing w:lineRule="auto" w:line="240" w:before="0" w:after="0"/>
        <w:ind w:firstLine="54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4"/>
          <w:szCs w:val="24"/>
        </w:rPr>
        <w:t>Срок предоставления муниципальной услуги</w:t>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2.4. Срок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pPr>
        <w:pStyle w:val="Normal"/>
        <w:autoSpaceDE w:val="false"/>
        <w:spacing w:lineRule="auto" w:line="240" w:before="0" w:after="0"/>
        <w:ind w:firstLine="54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4"/>
          <w:szCs w:val="24"/>
        </w:rPr>
        <w:t>Правовые основания для предоставления государственной услуги</w:t>
      </w:r>
    </w:p>
    <w:p>
      <w:pPr>
        <w:pStyle w:val="Normal"/>
        <w:autoSpaceDE w:val="false"/>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2.5. Правовые основания для предоставления муниципальной услуги:</w:t>
      </w:r>
    </w:p>
    <w:p>
      <w:pPr>
        <w:pStyle w:val="ListParagraph"/>
        <w:numPr>
          <w:ilvl w:val="0"/>
          <w:numId w:val="4"/>
        </w:numPr>
        <w:spacing w:lineRule="auto" w:line="240"/>
        <w:ind w:start="0"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Конституция Российской Федерации;</w:t>
      </w:r>
    </w:p>
    <w:p>
      <w:pPr>
        <w:pStyle w:val="ListParagraph"/>
        <w:numPr>
          <w:ilvl w:val="0"/>
          <w:numId w:val="4"/>
        </w:numPr>
        <w:tabs>
          <w:tab w:val="clear" w:pos="708"/>
          <w:tab w:val="left" w:pos="0" w:leader="none"/>
        </w:tabs>
        <w:spacing w:lineRule="auto" w:line="240"/>
        <w:ind w:start="0"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Гражданский кодекс Российской Федерации;</w:t>
      </w:r>
    </w:p>
    <w:p>
      <w:pPr>
        <w:pStyle w:val="ListParagraph"/>
        <w:numPr>
          <w:ilvl w:val="0"/>
          <w:numId w:val="4"/>
        </w:numPr>
        <w:spacing w:lineRule="auto" w:line="240"/>
        <w:ind w:start="0"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Жилищный кодекс Российской Федерации;</w:t>
      </w:r>
    </w:p>
    <w:p>
      <w:pPr>
        <w:pStyle w:val="ListParagraph"/>
        <w:numPr>
          <w:ilvl w:val="0"/>
          <w:numId w:val="4"/>
        </w:numPr>
        <w:spacing w:lineRule="auto" w:line="240"/>
        <w:ind w:start="0"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Федеральный закон от 29.12.2004 № 189-ФЗ «О введении в действие Жилищного кодекса Российской Федерации»;</w:t>
      </w:r>
    </w:p>
    <w:p>
      <w:pPr>
        <w:pStyle w:val="ListParagraph"/>
        <w:numPr>
          <w:ilvl w:val="0"/>
          <w:numId w:val="4"/>
        </w:numPr>
        <w:tabs>
          <w:tab w:val="clear" w:pos="708"/>
          <w:tab w:val="left" w:pos="0" w:leader="none"/>
        </w:tabs>
        <w:spacing w:lineRule="auto" w:line="240"/>
        <w:ind w:start="0"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pPr>
        <w:pStyle w:val="ListParagraph"/>
        <w:tabs>
          <w:tab w:val="clear" w:pos="708"/>
          <w:tab w:val="left" w:pos="0" w:leader="none"/>
        </w:tabs>
        <w:spacing w:lineRule="auto" w:line="240"/>
        <w:ind w:start="0" w:firstLine="709"/>
        <w:jc w:val="both"/>
        <w:rPr>
          <w:rFonts w:ascii="Times New Roman" w:hAnsi="Times New Roman" w:cs="Times New Roman"/>
          <w:sz w:val="24"/>
          <w:szCs w:val="24"/>
          <w:highlight w:val="yellow"/>
          <w:lang w:eastAsia="ru-RU"/>
        </w:rPr>
      </w:pPr>
      <w:r>
        <w:rPr>
          <w:rFonts w:cs="Times New Roman" w:ascii="Times New Roman" w:hAnsi="Times New Roman"/>
          <w:sz w:val="24"/>
          <w:szCs w:val="24"/>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pPr>
        <w:pStyle w:val="ListParagraph"/>
        <w:numPr>
          <w:ilvl w:val="0"/>
          <w:numId w:val="4"/>
        </w:numPr>
        <w:autoSpaceDE w:val="false"/>
        <w:spacing w:lineRule="auto" w:line="240"/>
        <w:ind w:start="0" w:firstLine="709"/>
        <w:jc w:val="both"/>
        <w:rPr>
          <w:rFonts w:ascii="Times New Roman" w:hAnsi="Times New Roman" w:cs="Times New Roman"/>
          <w:sz w:val="24"/>
          <w:szCs w:val="24"/>
          <w:lang w:eastAsia="ru-RU"/>
        </w:rPr>
      </w:pPr>
      <w:r>
        <w:rPr>
          <w:rFonts w:cs="Times New Roman" w:ascii="Times New Roman" w:hAnsi="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pPr>
        <w:pStyle w:val="ListParagraph"/>
        <w:numPr>
          <w:ilvl w:val="0"/>
          <w:numId w:val="4"/>
        </w:numPr>
        <w:autoSpaceDE w:val="false"/>
        <w:spacing w:lineRule="auto" w:line="240"/>
        <w:ind w:start="0" w:firstLine="709"/>
        <w:jc w:val="both"/>
        <w:rPr/>
      </w:pPr>
      <w:r>
        <w:rPr>
          <w:rFonts w:cs="Times New Roman" w:ascii="Times New Roman" w:hAnsi="Times New Roman"/>
          <w:sz w:val="24"/>
          <w:szCs w:val="24"/>
        </w:rPr>
        <w:t xml:space="preserve">Постановление Правительства Российской Федерации </w:t>
      </w:r>
      <w:r>
        <w:rPr>
          <w:rFonts w:cs="Times New Roman" w:ascii="Times New Roman" w:hAnsi="Times New Roman"/>
          <w:sz w:val="24"/>
          <w:szCs w:val="24"/>
          <w:lang w:eastAsia="ru-RU"/>
        </w:rPr>
        <w:t>от 24.12.2007 № 922 «Об особенностях порядка исчисления средней заработной платы»</w:t>
      </w:r>
      <w:r>
        <w:rPr>
          <w:rFonts w:cs="Times New Roman" w:ascii="Times New Roman" w:hAnsi="Times New Roman"/>
          <w:sz w:val="24"/>
          <w:szCs w:val="24"/>
        </w:rPr>
        <w:t>;</w:t>
      </w:r>
    </w:p>
    <w:p>
      <w:pPr>
        <w:pStyle w:val="ListParagraph"/>
        <w:numPr>
          <w:ilvl w:val="0"/>
          <w:numId w:val="4"/>
        </w:numPr>
        <w:tabs>
          <w:tab w:val="clear" w:pos="708"/>
          <w:tab w:val="left" w:pos="0" w:leader="none"/>
        </w:tabs>
        <w:spacing w:lineRule="auto" w:line="240"/>
        <w:ind w:start="0"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pPr>
        <w:pStyle w:val="ListParagraph"/>
        <w:numPr>
          <w:ilvl w:val="0"/>
          <w:numId w:val="4"/>
        </w:numPr>
        <w:tabs>
          <w:tab w:val="clear" w:pos="708"/>
          <w:tab w:val="left" w:pos="0" w:leader="none"/>
        </w:tabs>
        <w:autoSpaceDE w:val="false"/>
        <w:spacing w:lineRule="auto" w:line="240"/>
        <w:ind w:start="0"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pPr>
        <w:pStyle w:val="ListParagraph"/>
        <w:numPr>
          <w:ilvl w:val="0"/>
          <w:numId w:val="4"/>
        </w:numPr>
        <w:tabs>
          <w:tab w:val="clear" w:pos="708"/>
          <w:tab w:val="left" w:pos="0" w:leader="none"/>
        </w:tabs>
        <w:autoSpaceDE w:val="false"/>
        <w:spacing w:lineRule="auto" w:line="240"/>
        <w:ind w:start="0"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pPr>
        <w:pStyle w:val="ListParagraph"/>
        <w:numPr>
          <w:ilvl w:val="0"/>
          <w:numId w:val="4"/>
        </w:numPr>
        <w:tabs>
          <w:tab w:val="clear" w:pos="708"/>
          <w:tab w:val="left" w:pos="0" w:leader="none"/>
        </w:tabs>
        <w:spacing w:lineRule="auto" w:line="240"/>
        <w:ind w:start="0"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pPr>
        <w:pStyle w:val="ListParagraph"/>
        <w:numPr>
          <w:ilvl w:val="0"/>
          <w:numId w:val="4"/>
        </w:numPr>
        <w:spacing w:lineRule="auto" w:line="240"/>
        <w:ind w:start="0"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pPr>
        <w:pStyle w:val="ListParagraph"/>
        <w:numPr>
          <w:ilvl w:val="0"/>
          <w:numId w:val="4"/>
        </w:numPr>
        <w:spacing w:lineRule="auto" w:line="240"/>
        <w:ind w:start="0"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Устав муниципального образования Мелегежское сельское поселение Тихвинского муниципального района Ленинградской области;</w:t>
      </w:r>
    </w:p>
    <w:p>
      <w:pPr>
        <w:pStyle w:val="ListParagraph"/>
        <w:numPr>
          <w:ilvl w:val="0"/>
          <w:numId w:val="4"/>
        </w:numPr>
        <w:spacing w:lineRule="auto" w:line="240"/>
        <w:ind w:start="0" w:firstLine="709"/>
        <w:jc w:val="both"/>
        <w:rPr/>
      </w:pPr>
      <w:r>
        <w:rPr>
          <w:rFonts w:cs="Times New Roman" w:ascii="Times New Roman" w:hAnsi="Times New Roman"/>
          <w:sz w:val="24"/>
          <w:szCs w:val="24"/>
          <w:lang w:eastAsia="ru-RU"/>
        </w:rPr>
        <w:t>Постановление администрации Мелегежского сельского поселения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pPr>
        <w:pStyle w:val="ListParagraph"/>
        <w:numPr>
          <w:ilvl w:val="0"/>
          <w:numId w:val="4"/>
        </w:numPr>
        <w:spacing w:lineRule="auto" w:line="240"/>
        <w:ind w:start="0" w:firstLine="709"/>
        <w:jc w:val="both"/>
        <w:rPr/>
      </w:pPr>
      <w:r>
        <w:rPr>
          <w:rFonts w:cs="Times New Roman" w:ascii="Times New Roman" w:hAnsi="Times New Roman"/>
          <w:sz w:val="24"/>
          <w:szCs w:val="24"/>
          <w:lang w:eastAsia="ru-RU"/>
        </w:rPr>
        <w:t>Постановление администрации Мелегежского сельского поселения «Об утверждении учетной нормы площади жилого помещения и нормы предоставления площади жилого помещения по договору социального найма»;</w:t>
      </w:r>
    </w:p>
    <w:p>
      <w:pPr>
        <w:pStyle w:val="ListParagraph"/>
        <w:numPr>
          <w:ilvl w:val="0"/>
          <w:numId w:val="4"/>
        </w:numPr>
        <w:spacing w:lineRule="auto" w:line="240"/>
        <w:ind w:start="0" w:firstLine="709"/>
        <w:jc w:val="both"/>
        <w:rPr/>
      </w:pPr>
      <w:r>
        <w:rPr>
          <w:rFonts w:cs="Times New Roman" w:ascii="Times New Roman" w:hAnsi="Times New Roman"/>
          <w:sz w:val="24"/>
          <w:szCs w:val="24"/>
          <w:lang w:eastAsia="ru-RU"/>
        </w:rPr>
        <w:t xml:space="preserve">Постановление администрации Мелегежского сельского поселения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pPr>
        <w:pStyle w:val="ListParagraph"/>
        <w:spacing w:lineRule="auto" w:line="240"/>
        <w:ind w:start="709"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pPr>
        <w:pStyle w:val="ListParagraph"/>
        <w:spacing w:lineRule="auto" w:line="240"/>
        <w:ind w:start="709" w:hanging="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autoSpaceDE w:val="false"/>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pPr>
        <w:pStyle w:val="Normal"/>
        <w:autoSpaceDE w:val="false"/>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1) </w:t>
      </w:r>
      <w:r>
        <w:rPr>
          <w:rFonts w:cs="Times New Roman" w:ascii="Times New Roman" w:hAnsi="Times New Roman"/>
          <w:sz w:val="24"/>
          <w:szCs w:val="24"/>
          <w:shd w:fill="FFFFFF" w:val="clear"/>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лично заявителем при обращении на ЕПГУ;</w:t>
      </w:r>
    </w:p>
    <w:p>
      <w:pPr>
        <w:pStyle w:val="Normal"/>
        <w:widowControl w:val="false"/>
        <w:autoSpaceDE w:val="false"/>
        <w:spacing w:lineRule="auto" w:line="240" w:before="0" w:after="0"/>
        <w:ind w:firstLine="709"/>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autoSpaceDE w:val="false"/>
        <w:spacing w:lineRule="auto" w:line="240" w:before="0" w:after="0"/>
        <w:ind w:firstLine="709"/>
        <w:jc w:val="both"/>
        <w:rPr/>
      </w:pPr>
      <w:r>
        <w:rPr>
          <w:rFonts w:cs="Times New Roman" w:ascii="Times New Roman" w:hAnsi="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autoSpaceDE w:val="false"/>
        <w:spacing w:lineRule="auto" w:line="240" w:before="0" w:after="0"/>
        <w:ind w:firstLine="709"/>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При формировании заявления заявителю обеспечивается:</w:t>
      </w:r>
    </w:p>
    <w:p>
      <w:pPr>
        <w:pStyle w:val="Normal"/>
        <w:widowControl w:val="false"/>
        <w:autoSpaceDE w:val="false"/>
        <w:spacing w:lineRule="auto" w:line="240" w:before="0" w:after="0"/>
        <w:ind w:firstLine="709"/>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б) возможность печати на бумажном носителе копии электронной формы заявления;</w:t>
      </w:r>
    </w:p>
    <w:p>
      <w:pPr>
        <w:pStyle w:val="Normal"/>
        <w:widowControl w:val="false"/>
        <w:autoSpaceDE w:val="false"/>
        <w:spacing w:lineRule="auto" w:line="240" w:before="0" w:after="0"/>
        <w:ind w:firstLine="709"/>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autoSpaceDE w:val="false"/>
        <w:spacing w:lineRule="auto" w:line="240" w:before="0" w:after="0"/>
        <w:ind w:firstLine="709"/>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autoSpaceDE w:val="false"/>
        <w:spacing w:lineRule="auto" w:line="240" w:before="0" w:after="0"/>
        <w:ind w:firstLine="709"/>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autoSpaceDE w:val="false"/>
        <w:spacing w:lineRule="auto" w:line="240" w:before="0" w:after="0"/>
        <w:ind w:firstLine="709"/>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autoSpaceDE w:val="false"/>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специалистом МФЦ при личном обращении заявителя (представителя заявителя) в МФЦ; </w:t>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лично заявителем при обращении в</w:t>
      </w:r>
      <w:r>
        <w:rPr>
          <w:rFonts w:cs="Times New Roman" w:ascii="Times New Roman" w:hAnsi="Times New Roman"/>
          <w:bCs/>
          <w:sz w:val="24"/>
          <w:szCs w:val="24"/>
          <w:lang w:eastAsia="ru-RU"/>
        </w:rPr>
        <w:t xml:space="preserve"> ОМСУ/Организацию</w:t>
      </w:r>
    </w:p>
    <w:p>
      <w:pPr>
        <w:pStyle w:val="Normal"/>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При обращении в МФЦ/ОМСУ/Организацию необходимо предъявить документ, удостоверяющий личность: </w:t>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Заявление заполняется на основании:</w:t>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паспортных данных;</w:t>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сведений о месте проживания заявителя и членов его семьи (для услуги 1.2.1);</w:t>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сведений, указанных в СНИЛС,</w:t>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сведений, указанных в ИНН (для подтверждения малоимущности);</w:t>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-сведений о рождении всех детей, браке, разводе, установлении отцовства, инвалидности, доходах; (для подтверждении малоимущности)</w:t>
      </w:r>
    </w:p>
    <w:p>
      <w:pPr>
        <w:pStyle w:val="Normal"/>
        <w:autoSpaceDE w:val="false"/>
        <w:spacing w:lineRule="auto" w:line="240" w:before="0" w:after="0"/>
        <w:ind w:firstLine="709"/>
        <w:jc w:val="both"/>
        <w:rPr/>
      </w:pPr>
      <w:r>
        <w:rPr>
          <w:rFonts w:cs="Times New Roman" w:ascii="Times New Roman" w:hAnsi="Times New Roman"/>
          <w:sz w:val="24"/>
          <w:szCs w:val="24"/>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Pr>
          <w:rFonts w:cs="Times New Roman" w:ascii="Times New Roman" w:hAnsi="Times New Roman"/>
          <w:spacing w:val="-7"/>
          <w:sz w:val="24"/>
          <w:szCs w:val="24"/>
          <w:lang w:eastAsia="ru-RU"/>
        </w:rPr>
        <w:t xml:space="preserve"> за расчетный период, </w:t>
      </w:r>
      <w:r>
        <w:rPr>
          <w:rFonts w:cs="Times New Roman" w:ascii="Times New Roman" w:hAnsi="Times New Roman"/>
          <w:sz w:val="24"/>
          <w:szCs w:val="24"/>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Pr>
          <w:rFonts w:cs="Times New Roman" w:ascii="Times New Roman" w:hAnsi="Times New Roman"/>
          <w:spacing w:val="-11"/>
          <w:sz w:val="24"/>
          <w:szCs w:val="24"/>
          <w:lang w:eastAsia="ru-RU"/>
        </w:rPr>
        <w:t>жилых помещений муниципального жилищного фонда по договорам социального найма (для подтверждения малоимущности)</w:t>
      </w:r>
      <w:r>
        <w:rPr>
          <w:rFonts w:cs="Times New Roman" w:ascii="Times New Roman" w:hAnsi="Times New Roman"/>
          <w:sz w:val="24"/>
          <w:szCs w:val="24"/>
          <w:lang w:eastAsia="ru-RU"/>
        </w:rPr>
        <w:t>:</w:t>
      </w:r>
    </w:p>
    <w:p>
      <w:pPr>
        <w:pStyle w:val="Normal"/>
        <w:autoSpaceDE w:val="false"/>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ind w:firstLine="567"/>
        <w:jc w:val="both"/>
        <w:rPr/>
      </w:pPr>
      <w:r>
        <w:rPr>
          <w:rFonts w:cs="Times New Roman" w:ascii="Times New Roman" w:hAnsi="Times New Roman"/>
          <w:sz w:val="24"/>
          <w:szCs w:val="24"/>
          <w:lang w:eastAsia="ru-RU"/>
        </w:rPr>
        <w:t xml:space="preserve">- </w:t>
      </w:r>
      <w:r>
        <w:rPr>
          <w:rFonts w:cs="Times New Roman" w:ascii="Times New Roman" w:hAnsi="Times New Roman"/>
          <w:sz w:val="24"/>
          <w:szCs w:val="24"/>
        </w:rPr>
        <w:t>справка о ежемесячном пожизненном содержании судей, вышедших в отставку;</w:t>
      </w:r>
    </w:p>
    <w:p>
      <w:pPr>
        <w:pStyle w:val="Normal"/>
        <w:tabs>
          <w:tab w:val="clear" w:pos="708"/>
          <w:tab w:val="left" w:pos="142" w:leader="none"/>
          <w:tab w:val="left" w:pos="284"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pPr>
        <w:pStyle w:val="Normal"/>
        <w:autoSpaceDE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pPr>
        <w:pStyle w:val="Normal"/>
        <w:autoSpaceDE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pPr>
        <w:pStyle w:val="Normal"/>
        <w:autoSpaceDE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справки о размере получаемых/выплачиваемых алиментов либо соглашение об уплате алиментов на ребенка;</w:t>
      </w:r>
    </w:p>
    <w:p>
      <w:pPr>
        <w:pStyle w:val="Normal"/>
        <w:autoSpaceDE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pPr>
        <w:pStyle w:val="Normal"/>
        <w:autoSpaceDE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pPr>
        <w:pStyle w:val="Normal"/>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 алименты, получаемые членами семьи;</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i/>
          <w:sz w:val="24"/>
          <w:szCs w:val="24"/>
          <w:lang w:eastAsia="ru-RU"/>
        </w:rPr>
        <w:t xml:space="preserve"> </w:t>
      </w:r>
      <w:r>
        <w:rPr>
          <w:rFonts w:cs="Times New Roman" w:ascii="Times New Roman" w:hAnsi="Times New Roman"/>
          <w:i/>
          <w:sz w:val="24"/>
          <w:szCs w:val="24"/>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pPr>
        <w:pStyle w:val="Normal"/>
        <w:autoSpaceDE w:val="false"/>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pPr>
        <w:pStyle w:val="Normal"/>
        <w:autoSpaceDE w:val="false"/>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pPr>
        <w:pStyle w:val="Normal"/>
        <w:widowControl w:val="false"/>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pPr>
        <w:pStyle w:val="Normal"/>
        <w:widowControl w:val="false"/>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pPr>
        <w:pStyle w:val="Normal"/>
        <w:autoSpaceDE w:val="false"/>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pPr>
        <w:pStyle w:val="Normal"/>
        <w:autoSpaceDE w:val="false"/>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pPr>
        <w:pStyle w:val="Normal"/>
        <w:autoSpaceDE w:val="false"/>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pPr>
        <w:pStyle w:val="Normal"/>
        <w:spacing w:lineRule="auto" w:line="240" w:before="0" w:after="0"/>
        <w:ind w:firstLine="540"/>
        <w:jc w:val="both"/>
        <w:rPr/>
      </w:pPr>
      <w:r>
        <w:rPr>
          <w:rFonts w:cs="Times New Roman" w:ascii="Times New Roman" w:hAnsi="Times New Roman"/>
          <w:sz w:val="24"/>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w:t>
      </w:r>
      <w:r>
        <w:rPr>
          <w:rFonts w:cs="Times New Roman" w:ascii="Times New Roman" w:hAnsi="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Pr>
          <w:rFonts w:cs="Times New Roman" w:ascii="Times New Roman" w:hAnsi="Times New Roman"/>
          <w:sz w:val="24"/>
          <w:szCs w:val="24"/>
        </w:rPr>
        <w:t>для лиц, награжденных знаком "Жителю блокадного Ленинграда,  "Житель осажденного Севастополя" (у</w:t>
      </w:r>
      <w:r>
        <w:rPr>
          <w:rFonts w:cs="Times New Roman" w:ascii="Times New Roman" w:hAnsi="Times New Roman"/>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Pr>
          <w:rFonts w:cs="Times New Roman" w:ascii="Times New Roman" w:hAnsi="Times New Roman"/>
          <w:sz w:val="24"/>
          <w:szCs w:val="24"/>
        </w:rPr>
        <w:t>;</w:t>
      </w:r>
    </w:p>
    <w:p>
      <w:pPr>
        <w:pStyle w:val="Normal"/>
        <w:spacing w:lineRule="auto" w:line="240" w:before="0" w:after="0"/>
        <w:ind w:firstLine="540"/>
        <w:jc w:val="both"/>
        <w:rPr/>
      </w:pPr>
      <w:r>
        <w:rPr>
          <w:rFonts w:cs="Times New Roman" w:ascii="Times New Roman" w:hAnsi="Times New Roman"/>
          <w:sz w:val="24"/>
          <w:szCs w:val="24"/>
        </w:rPr>
        <w:t>б) у</w:t>
      </w:r>
      <w:r>
        <w:rPr>
          <w:rFonts w:cs="Times New Roman" w:ascii="Times New Roman" w:hAnsi="Times New Roman"/>
          <w:sz w:val="24"/>
          <w:szCs w:val="24"/>
          <w:lang w:eastAsia="ru-RU"/>
        </w:rPr>
        <w:t>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Pr>
          <w:rFonts w:cs="Times New Roman" w:ascii="Times New Roman" w:hAnsi="Times New Roman"/>
          <w:sz w:val="24"/>
          <w:szCs w:val="24"/>
        </w:rPr>
        <w:t>;</w:t>
      </w:r>
    </w:p>
    <w:p>
      <w:pPr>
        <w:pStyle w:val="Normal"/>
        <w:spacing w:lineRule="auto" w:line="240" w:before="0" w:after="0"/>
        <w:ind w:firstLine="540"/>
        <w:jc w:val="both"/>
        <w:rPr/>
      </w:pPr>
      <w:r>
        <w:rPr>
          <w:rFonts w:cs="Times New Roman" w:ascii="Times New Roman" w:hAnsi="Times New Roman"/>
          <w:sz w:val="24"/>
          <w:szCs w:val="24"/>
        </w:rPr>
        <w:t>в) д</w:t>
      </w:r>
      <w:r>
        <w:rPr>
          <w:rFonts w:cs="Times New Roman" w:ascii="Times New Roman" w:hAnsi="Times New Roman"/>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7">
        <w:r>
          <w:rPr>
            <w:rStyle w:val="InternetLink"/>
            <w:rFonts w:cs="Times New Roman" w:ascii="Times New Roman" w:hAnsi="Times New Roman"/>
            <w:sz w:val="24"/>
            <w:szCs w:val="24"/>
            <w:lang w:eastAsia="ru-RU"/>
          </w:rPr>
          <w:t>законом</w:t>
        </w:r>
      </w:hyperlink>
      <w:r>
        <w:rPr>
          <w:rFonts w:cs="Times New Roman" w:ascii="Times New Roman" w:hAnsi="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Pr>
          <w:rFonts w:cs="Times New Roman" w:ascii="Times New Roman" w:hAnsi="Times New Roman"/>
          <w:sz w:val="24"/>
          <w:szCs w:val="24"/>
        </w:rPr>
        <w:t>:</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с</w:t>
      </w:r>
      <w:r>
        <w:rPr>
          <w:rFonts w:cs="Times New Roman" w:ascii="Times New Roman" w:hAnsi="Times New Roman"/>
          <w:sz w:val="24"/>
          <w:szCs w:val="24"/>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pPr>
        <w:pStyle w:val="Normal"/>
        <w:spacing w:lineRule="auto" w:line="240" w:before="0" w:after="0"/>
        <w:ind w:firstLine="567"/>
        <w:jc w:val="both"/>
        <w:rPr/>
      </w:pPr>
      <w:r>
        <w:rPr>
          <w:rFonts w:cs="Times New Roman" w:ascii="Times New Roman" w:hAnsi="Times New Roman"/>
          <w:sz w:val="24"/>
          <w:szCs w:val="24"/>
          <w:lang w:eastAsia="ru-RU"/>
        </w:rPr>
        <w:t xml:space="preserve">г) </w:t>
      </w:r>
      <w:r>
        <w:rPr>
          <w:rFonts w:cs="Times New Roman" w:ascii="Times New Roman" w:hAnsi="Times New Roman"/>
          <w:sz w:val="24"/>
          <w:szCs w:val="24"/>
        </w:rPr>
        <w:t>для граждан, признанных в установленном порядке вынужденными переселенцами  - удостоверение вынужденного переселенца;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pPr>
        <w:pStyle w:val="Normal"/>
        <w:spacing w:lineRule="auto" w:line="240" w:before="0" w:after="0"/>
        <w:ind w:firstLine="567"/>
        <w:jc w:val="both"/>
        <w:rPr>
          <w:rFonts w:ascii="Arial" w:hAnsi="Arial" w:cs="Arial"/>
          <w:sz w:val="24"/>
          <w:szCs w:val="24"/>
          <w:lang w:eastAsia="ru-RU"/>
        </w:rPr>
      </w:pPr>
      <w:r>
        <w:rPr>
          <w:rFonts w:cs="Times New Roman" w:ascii="Times New Roman" w:hAnsi="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pPr>
        <w:pStyle w:val="Normal"/>
        <w:spacing w:lineRule="auto" w:line="240" w:before="0" w:after="0"/>
        <w:ind w:firstLine="567"/>
        <w:jc w:val="both"/>
        <w:rPr>
          <w:rFonts w:ascii="Times New Roman" w:hAnsi="Times New Roman" w:cs="Times New Roman"/>
          <w:sz w:val="24"/>
          <w:szCs w:val="24"/>
          <w:lang w:val="en-US" w:eastAsia="ru-RU"/>
        </w:rPr>
      </w:pPr>
      <w:r>
        <w:rPr>
          <w:rFonts w:cs="Times New Roman" w:ascii="Times New Roman" w:hAnsi="Times New Roman"/>
          <w:sz w:val="24"/>
          <w:szCs w:val="24"/>
          <w:lang w:val="en-US" w:eastAsia="ru-RU"/>
        </w:rPr>
      </w:r>
    </w:p>
    <w:p>
      <w:pPr>
        <w:pStyle w:val="Normal"/>
        <w:tabs>
          <w:tab w:val="clear" w:pos="708"/>
          <w:tab w:val="left" w:pos="142" w:leader="none"/>
          <w:tab w:val="left" w:pos="284" w:leader="none"/>
        </w:tabs>
        <w:spacing w:lineRule="auto" w:line="240" w:before="0" w:after="0"/>
        <w:jc w:val="center"/>
        <w:rPr/>
      </w:pPr>
      <w:r>
        <w:rPr>
          <w:rFonts w:cs="Times New Roman" w:ascii="Times New Roman" w:hAnsi="Times New Roman"/>
          <w:sz w:val="24"/>
          <w:szCs w:val="24"/>
          <w:lang w:eastAsia="ru-RU"/>
        </w:rPr>
        <w:t>2.6.1.</w:t>
      </w:r>
      <w:r>
        <w:rPr>
          <w:rFonts w:cs="Times New Roman" w:ascii="Times New Roman" w:hAnsi="Times New Roman"/>
          <w:sz w:val="24"/>
          <w:szCs w:val="24"/>
        </w:rPr>
        <w:t>Заявитель дополнительно к  документам, перечисленным в пункте 2.6 настоящего регламента,  представляет:</w:t>
      </w:r>
    </w:p>
    <w:p>
      <w:pPr>
        <w:pStyle w:val="Normal"/>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pPr>
        <w:pStyle w:val="Normal"/>
        <w:tabs>
          <w:tab w:val="clear" w:pos="708"/>
          <w:tab w:val="left" w:pos="142" w:leader="none"/>
          <w:tab w:val="left" w:pos="284" w:leader="none"/>
        </w:tabs>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2)  документы, подтверждающие состав семьи (для услуги п.1.2.1.):</w:t>
      </w:r>
    </w:p>
    <w:p>
      <w:pPr>
        <w:pStyle w:val="Normal"/>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pPr>
        <w:pStyle w:val="Normal"/>
        <w:tabs>
          <w:tab w:val="clear" w:pos="708"/>
          <w:tab w:val="left" w:pos="142" w:leader="none"/>
          <w:tab w:val="left" w:pos="284" w:leader="none"/>
        </w:tabs>
        <w:spacing w:lineRule="auto" w:line="240" w:before="0" w:after="0"/>
        <w:ind w:firstLine="567"/>
        <w:jc w:val="both"/>
        <w:rPr/>
      </w:pPr>
      <w:r>
        <w:rPr>
          <w:rFonts w:cs="Times New Roman" w:ascii="Times New Roman" w:hAnsi="Times New Roman"/>
          <w:sz w:val="24"/>
          <w:szCs w:val="24"/>
          <w:lang w:eastAsia="ru-RU"/>
        </w:rPr>
        <w:t xml:space="preserve">3) </w:t>
      </w:r>
      <w:r>
        <w:rPr>
          <w:rFonts w:cs="Times New Roman" w:ascii="Times New Roman" w:hAnsi="Times New Roman"/>
          <w:sz w:val="24"/>
          <w:szCs w:val="24"/>
        </w:rPr>
        <w:t xml:space="preserve">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w:t>
      </w:r>
      <w:r>
        <w:rPr>
          <w:rFonts w:cs="Times New Roman" w:ascii="Times New Roman" w:hAnsi="Times New Roman"/>
          <w:sz w:val="24"/>
          <w:szCs w:val="24"/>
          <w:lang w:eastAsia="ru-RU"/>
        </w:rPr>
        <w:t>Мелегежское сельское поселение Тихвинского муниципального района</w:t>
      </w:r>
      <w:r>
        <w:rPr>
          <w:rFonts w:cs="Times New Roman" w:ascii="Times New Roman" w:hAnsi="Times New Roman"/>
          <w:sz w:val="24"/>
          <w:szCs w:val="24"/>
        </w:rPr>
        <w:t xml:space="preserve"> Ленинградской области (с отметкой о дате вступления его в законную силу);</w:t>
      </w:r>
    </w:p>
    <w:p>
      <w:pPr>
        <w:pStyle w:val="Normal"/>
        <w:tabs>
          <w:tab w:val="clear" w:pos="708"/>
          <w:tab w:val="left" w:pos="142" w:leader="none"/>
          <w:tab w:val="left" w:pos="284"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pPr>
        <w:pStyle w:val="Normal"/>
        <w:tabs>
          <w:tab w:val="clear" w:pos="708"/>
          <w:tab w:val="left" w:pos="142" w:leader="none"/>
          <w:tab w:val="left" w:pos="284" w:leader="none"/>
        </w:tabs>
        <w:spacing w:lineRule="auto" w:line="240" w:before="0" w:after="0"/>
        <w:ind w:firstLine="567"/>
        <w:jc w:val="both"/>
        <w:rPr/>
      </w:pPr>
      <w:r>
        <w:rPr>
          <w:rFonts w:cs="Times New Roman" w:ascii="Times New Roman" w:hAnsi="Times New Roman"/>
          <w:sz w:val="24"/>
          <w:szCs w:val="24"/>
        </w:rPr>
        <w:t>5)</w:t>
      </w:r>
      <w:r>
        <w:rPr>
          <w:sz w:val="24"/>
          <w:szCs w:val="24"/>
        </w:rPr>
        <w:t xml:space="preserve"> </w:t>
      </w:r>
      <w:r>
        <w:rPr>
          <w:rFonts w:cs="Times New Roman" w:ascii="Times New Roman" w:hAnsi="Times New Roman"/>
          <w:sz w:val="24"/>
          <w:szCs w:val="24"/>
        </w:rPr>
        <w:t>документ, удостоверяющий личность ребенка при рождении ребенка на территории иностранного государства:</w:t>
      </w:r>
    </w:p>
    <w:p>
      <w:pPr>
        <w:pStyle w:val="Normal"/>
        <w:tabs>
          <w:tab w:val="clear" w:pos="708"/>
          <w:tab w:val="left" w:pos="142" w:leader="none"/>
          <w:tab w:val="left" w:pos="284"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pPr>
        <w:pStyle w:val="Normal"/>
        <w:tabs>
          <w:tab w:val="clear" w:pos="708"/>
          <w:tab w:val="left" w:pos="142" w:leader="none"/>
          <w:tab w:val="left" w:pos="284"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pPr>
        <w:pStyle w:val="Normal"/>
        <w:tabs>
          <w:tab w:val="clear" w:pos="708"/>
          <w:tab w:val="left" w:pos="142" w:leader="none"/>
          <w:tab w:val="left" w:pos="284"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pPr>
        <w:pStyle w:val="Normal"/>
        <w:tabs>
          <w:tab w:val="clear" w:pos="708"/>
          <w:tab w:val="left" w:pos="142" w:leader="none"/>
          <w:tab w:val="left" w:pos="284"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pPr>
        <w:pStyle w:val="Normal"/>
        <w:tabs>
          <w:tab w:val="clear" w:pos="708"/>
          <w:tab w:val="left" w:pos="142" w:leader="none"/>
          <w:tab w:val="left" w:pos="284"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pPr>
        <w:pStyle w:val="Normal"/>
        <w:tabs>
          <w:tab w:val="clear" w:pos="708"/>
          <w:tab w:val="left" w:pos="142" w:leader="none"/>
          <w:tab w:val="left" w:pos="284"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pPr>
        <w:pStyle w:val="Normal"/>
        <w:tabs>
          <w:tab w:val="clear" w:pos="708"/>
          <w:tab w:val="left" w:pos="142" w:leader="none"/>
          <w:tab w:val="left" w:pos="284"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pPr>
        <w:pStyle w:val="Normal"/>
        <w:tabs>
          <w:tab w:val="clear" w:pos="708"/>
          <w:tab w:val="left" w:pos="142" w:leader="none"/>
          <w:tab w:val="left" w:pos="284"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pPr>
        <w:pStyle w:val="Normal"/>
        <w:tabs>
          <w:tab w:val="clear" w:pos="708"/>
          <w:tab w:val="left" w:pos="142" w:leader="none"/>
          <w:tab w:val="left" w:pos="284"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tabs>
          <w:tab w:val="clear" w:pos="708"/>
          <w:tab w:val="left" w:pos="142" w:leader="none"/>
          <w:tab w:val="left" w:pos="284"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tabs>
          <w:tab w:val="clear" w:pos="708"/>
          <w:tab w:val="left" w:pos="142" w:leader="none"/>
          <w:tab w:val="left" w:pos="284"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tabs>
          <w:tab w:val="clear" w:pos="708"/>
          <w:tab w:val="left" w:pos="142" w:leader="none"/>
          <w:tab w:val="left" w:pos="284"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tabs>
          <w:tab w:val="clear" w:pos="708"/>
          <w:tab w:val="left" w:pos="142" w:leader="none"/>
          <w:tab w:val="left" w:pos="284"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708"/>
        <w:jc w:val="both"/>
        <w:rPr/>
      </w:pPr>
      <w:r>
        <w:rPr>
          <w:rFonts w:cs="Times New Roman" w:ascii="Times New Roman" w:hAnsi="Times New Roman"/>
          <w:sz w:val="24"/>
          <w:szCs w:val="24"/>
          <w:lang w:eastAsia="ru-RU"/>
        </w:rPr>
        <w:t>2.7.</w:t>
      </w:r>
      <w:r>
        <w:rPr>
          <w:rFonts w:cs="Times New Roman" w:ascii="Times New Roman" w:hAnsi="Times New Roman"/>
          <w:sz w:val="24"/>
          <w:szCs w:val="24"/>
        </w:rPr>
        <w:t xml:space="preserve"> ОМСУ в рамках </w:t>
      </w:r>
      <w:r>
        <w:rPr>
          <w:rFonts w:cs="Times New Roman" w:ascii="Times New Roman" w:hAnsi="Times New Roman"/>
          <w:bCs/>
          <w:sz w:val="24"/>
          <w:szCs w:val="24"/>
        </w:rPr>
        <w:t xml:space="preserve">межведомственного информационного взаимодействия </w:t>
      </w:r>
      <w:r>
        <w:rPr>
          <w:rFonts w:cs="Times New Roman" w:ascii="Times New Roman" w:hAnsi="Times New Roman"/>
          <w:sz w:val="24"/>
          <w:szCs w:val="24"/>
        </w:rPr>
        <w:t>для предоставления муниципальной услуги запрашивает следующие документы (сведения):</w:t>
      </w:r>
    </w:p>
    <w:p>
      <w:pPr>
        <w:pStyle w:val="Normal"/>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 в органах внутренних дел Российской Федерации:</w:t>
      </w:r>
    </w:p>
    <w:p>
      <w:pPr>
        <w:pStyle w:val="Normal"/>
        <w:suppressAutoHyphens w:val="true"/>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pPr>
        <w:pStyle w:val="ConsPlusNormal1"/>
        <w:bidi w:val="0"/>
        <w:ind w:firstLine="708"/>
        <w:jc w:val="both"/>
        <w:rPr>
          <w:rFonts w:ascii="Times New Roman" w:hAnsi="Times New Roman" w:cs="Times New Roman"/>
          <w:sz w:val="24"/>
          <w:szCs w:val="24"/>
        </w:rPr>
      </w:pPr>
      <w:r>
        <w:rPr>
          <w:rFonts w:cs="Times New Roman" w:ascii="Times New Roman" w:hAnsi="Times New Roman"/>
          <w:sz w:val="24"/>
          <w:szCs w:val="24"/>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pPr>
        <w:pStyle w:val="Normal"/>
        <w:autoSpaceDE w:val="false"/>
        <w:spacing w:lineRule="auto" w:line="240" w:before="0" w:after="0"/>
        <w:ind w:firstLine="567"/>
        <w:jc w:val="both"/>
        <w:rPr/>
      </w:pPr>
      <w:r>
        <w:rPr>
          <w:rFonts w:cs="Times New Roman" w:ascii="Times New Roman" w:hAnsi="Times New Roman"/>
          <w:sz w:val="24"/>
          <w:szCs w:val="24"/>
          <w:shd w:fill="F7FAFC" w:val="clear"/>
        </w:rPr>
        <w:t xml:space="preserve">- выписка о транспортном средстве по владельцу </w:t>
      </w:r>
      <w:r>
        <w:rPr>
          <w:rFonts w:cs="Times New Roman" w:ascii="Times New Roman" w:hAnsi="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ascii="Times New Roman" w:hAnsi="Times New Roman"/>
          <w:sz w:val="24"/>
          <w:szCs w:val="24"/>
          <w:shd w:fill="F7FAFC" w:val="clear"/>
        </w:rPr>
        <w:t>;</w:t>
      </w:r>
    </w:p>
    <w:p>
      <w:pPr>
        <w:pStyle w:val="ConsPlusNormal1"/>
        <w:bidi w:val="0"/>
        <w:ind w:firstLine="708"/>
        <w:jc w:val="both"/>
        <w:rPr>
          <w:rFonts w:ascii="Times New Roman" w:hAnsi="Times New Roman" w:cs="Times New Roman"/>
          <w:sz w:val="24"/>
          <w:szCs w:val="24"/>
          <w:highlight w:val="cyan"/>
        </w:rPr>
      </w:pPr>
      <w:r>
        <w:rPr>
          <w:rFonts w:cs="Times New Roman" w:ascii="Times New Roman" w:hAnsi="Times New Roman"/>
          <w:sz w:val="24"/>
          <w:szCs w:val="24"/>
          <w:shd w:fill="F7FAFC" w:val="clear"/>
        </w:rPr>
        <w:t>- проверка соответствия фамильно-именной группы;</w:t>
      </w:r>
    </w:p>
    <w:p>
      <w:pPr>
        <w:pStyle w:val="Normal"/>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2) в Фонде пенсионного и социального страхования  Российской Федерации:</w:t>
      </w:r>
    </w:p>
    <w:p>
      <w:pPr>
        <w:pStyle w:val="Normal"/>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сведения о получении страхового номера индивидуального лицевого счета; </w:t>
      </w:r>
    </w:p>
    <w:p>
      <w:pPr>
        <w:pStyle w:val="Normal"/>
        <w:autoSpaceDE w:val="false"/>
        <w:spacing w:lineRule="auto" w:line="240" w:before="0" w:after="0"/>
        <w:ind w:firstLine="708"/>
        <w:jc w:val="both"/>
        <w:rPr>
          <w:rFonts w:ascii="Arial" w:hAnsi="Arial" w:cs="Arial"/>
          <w:sz w:val="24"/>
          <w:szCs w:val="24"/>
          <w:lang w:eastAsia="ru-RU"/>
        </w:rPr>
      </w:pPr>
      <w:r>
        <w:rPr>
          <w:rFonts w:cs="Times New Roman" w:ascii="Times New Roman" w:hAnsi="Times New Roman"/>
          <w:sz w:val="24"/>
          <w:szCs w:val="24"/>
        </w:rPr>
        <w:t>- с</w:t>
      </w:r>
      <w:r>
        <w:rPr>
          <w:rFonts w:cs="Times New Roman" w:ascii="Times New Roman" w:hAnsi="Times New Roman"/>
          <w:sz w:val="24"/>
          <w:szCs w:val="24"/>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pPr>
        <w:pStyle w:val="ConsPlusNormal1"/>
        <w:bidi w:val="0"/>
        <w:ind w:firstLine="708"/>
        <w:jc w:val="both"/>
        <w:rPr>
          <w:rFonts w:ascii="Times New Roman" w:hAnsi="Times New Roman" w:cs="Times New Roman"/>
          <w:sz w:val="24"/>
          <w:szCs w:val="24"/>
        </w:rPr>
      </w:pPr>
      <w:r>
        <w:rPr>
          <w:rFonts w:cs="Times New Roman" w:ascii="Times New Roman" w:hAnsi="Times New Roman"/>
          <w:sz w:val="24"/>
          <w:szCs w:val="24"/>
        </w:rPr>
        <w:t>- сведения о  получении (назначении) пенсии и сроках назначения пенсии;</w:t>
      </w:r>
    </w:p>
    <w:p>
      <w:pPr>
        <w:pStyle w:val="Normal"/>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сведения о размере пенсии и иных выплатах;</w:t>
      </w:r>
    </w:p>
    <w:p>
      <w:pPr>
        <w:pStyle w:val="ConsPlusNormal1"/>
        <w:bidi w:val="0"/>
        <w:ind w:firstLine="708"/>
        <w:jc w:val="both"/>
        <w:rPr>
          <w:rFonts w:ascii="Times New Roman" w:hAnsi="Times New Roman" w:cs="Times New Roman"/>
          <w:sz w:val="24"/>
          <w:szCs w:val="24"/>
        </w:rPr>
      </w:pPr>
      <w:r>
        <w:rPr>
          <w:rFonts w:cs="Times New Roman" w:ascii="Times New Roman" w:hAnsi="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pPr>
        <w:pStyle w:val="ConsPlusNormal1"/>
        <w:bidi w:val="0"/>
        <w:ind w:firstLine="708"/>
        <w:jc w:val="both"/>
        <w:rPr/>
      </w:pPr>
      <w:r>
        <w:rPr>
          <w:rFonts w:cs="Times New Roman" w:ascii="Times New Roman" w:hAnsi="Times New Roman"/>
          <w:i/>
          <w:sz w:val="24"/>
          <w:szCs w:val="24"/>
        </w:rPr>
        <w:t xml:space="preserve">для лиц старше 18 лет </w:t>
      </w:r>
      <w:r>
        <w:rPr>
          <w:rFonts w:cs="Times New Roman" w:ascii="Times New Roman" w:hAnsi="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ascii="Times New Roman" w:hAnsi="Times New Roman"/>
          <w:i/>
          <w:sz w:val="24"/>
          <w:szCs w:val="24"/>
        </w:rPr>
        <w:t>:</w:t>
      </w:r>
    </w:p>
    <w:p>
      <w:pPr>
        <w:pStyle w:val="Normal"/>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сведения о трудовой деятельности в формате структуры данных;</w:t>
      </w:r>
    </w:p>
    <w:p>
      <w:pPr>
        <w:pStyle w:val="Normal"/>
        <w:autoSpaceDE w:val="false"/>
        <w:spacing w:lineRule="auto" w:line="240" w:before="0" w:after="0"/>
        <w:ind w:firstLine="708"/>
        <w:jc w:val="both"/>
        <w:rPr/>
      </w:pPr>
      <w:r>
        <w:rPr>
          <w:rFonts w:cs="Times New Roman" w:ascii="Times New Roman" w:hAnsi="Times New Roman"/>
          <w:sz w:val="24"/>
          <w:szCs w:val="24"/>
        </w:rPr>
        <w:t xml:space="preserve">- </w:t>
      </w:r>
      <w:r>
        <w:rPr>
          <w:rFonts w:cs="Times New Roman" w:ascii="Times New Roman" w:hAnsi="Times New Roman"/>
          <w:sz w:val="24"/>
          <w:szCs w:val="24"/>
          <w:lang w:eastAsia="ru-RU"/>
        </w:rPr>
        <w:t>сведения о заработной плате или доходе, на которые начислены страховые взносы;</w:t>
      </w:r>
    </w:p>
    <w:p>
      <w:pPr>
        <w:pStyle w:val="Normal"/>
        <w:autoSpaceDE w:val="false"/>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 документы (сведения) о сумме выплат застрахованному лицу;</w:t>
      </w:r>
    </w:p>
    <w:p>
      <w:pPr>
        <w:pStyle w:val="Normal"/>
        <w:autoSpaceDE w:val="false"/>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3) в органе, осуществляющем пенсионное обеспечение (за исключением Фонда пенсионного и социального страхования Российской Федерации):</w:t>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 сведения о  получении (назначении) пенсии и сроков назначения пенсии;</w:t>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708"/>
        <w:jc w:val="both"/>
        <w:outlineLvl w:val="1"/>
        <w:rPr/>
      </w:pPr>
      <w:r>
        <w:rPr>
          <w:rFonts w:cs="Times New Roman" w:ascii="Times New Roman" w:hAnsi="Times New Roman"/>
          <w:sz w:val="24"/>
          <w:szCs w:val="24"/>
        </w:rPr>
        <w:t xml:space="preserve">4) </w:t>
      </w:r>
      <w:r>
        <w:rPr>
          <w:rFonts w:cs="Times New Roman" w:ascii="Times New Roman" w:hAnsi="Times New Roman"/>
          <w:sz w:val="24"/>
          <w:szCs w:val="24"/>
          <w:shd w:fill="FFFFFF" w:val="clear"/>
        </w:rPr>
        <w:t>в органе государственной службы занятости</w:t>
      </w:r>
      <w:r>
        <w:rPr>
          <w:rFonts w:cs="Times New Roman" w:ascii="Times New Roman" w:hAnsi="Times New Roman"/>
          <w:sz w:val="24"/>
          <w:szCs w:val="24"/>
        </w:rPr>
        <w:t>:</w:t>
      </w:r>
    </w:p>
    <w:p>
      <w:pPr>
        <w:pStyle w:val="Normal"/>
        <w:numPr>
          <w:ilvl w:val="0"/>
          <w:numId w:val="0"/>
        </w:numPr>
        <w:autoSpaceDE w:val="false"/>
        <w:spacing w:lineRule="auto" w:line="240" w:before="0" w:after="0"/>
        <w:ind w:firstLine="708"/>
        <w:jc w:val="both"/>
        <w:outlineLvl w:val="1"/>
        <w:rPr>
          <w:rFonts w:ascii="Times New Roman" w:hAnsi="Times New Roman" w:cs="Times New Roman"/>
          <w:i/>
          <w:i/>
          <w:sz w:val="24"/>
          <w:szCs w:val="24"/>
        </w:rPr>
      </w:pPr>
      <w:r>
        <w:rPr>
          <w:rFonts w:cs="Times New Roman" w:ascii="Times New Roman" w:hAnsi="Times New Roman"/>
          <w:i/>
          <w:sz w:val="24"/>
          <w:szCs w:val="24"/>
        </w:rPr>
        <w:t>для лиц старше 18 лет;</w:t>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 сведения о постановке заявителя и(или) членов его семьи на учет в качестве безработного в целях поиска работы;</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709"/>
        <w:jc w:val="both"/>
        <w:rPr/>
      </w:pPr>
      <w:r>
        <w:rPr>
          <w:rFonts w:cs="Times New Roman" w:ascii="Times New Roman" w:hAnsi="Times New Roman"/>
          <w:sz w:val="24"/>
          <w:szCs w:val="24"/>
        </w:rPr>
        <w:t xml:space="preserve">5) в </w:t>
      </w:r>
      <w:r>
        <w:rPr>
          <w:rFonts w:cs="Times New Roman" w:ascii="Times New Roman" w:hAnsi="Times New Roman"/>
          <w:sz w:val="24"/>
          <w:szCs w:val="24"/>
          <w:lang w:eastAsia="ru-RU"/>
        </w:rPr>
        <w:t xml:space="preserve">государственной информационной системе «Единая централизованная цифровая платформа в социальной сфере» </w:t>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 сведения о государственной регистрации рождения;</w:t>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 сведения о государственной регистрации заключения брака;</w:t>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 сведения о государственной регистрации смерти;</w:t>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 сведения о государственной регистрации перемены имени;</w:t>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 сведения о государственной регистрации расторжения брака;</w:t>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 сведения о государственной регистрации установления отцовства;</w:t>
      </w:r>
    </w:p>
    <w:p>
      <w:pPr>
        <w:pStyle w:val="Normal"/>
        <w:numPr>
          <w:ilvl w:val="0"/>
          <w:numId w:val="0"/>
        </w:numPr>
        <w:autoSpaceDE w:val="false"/>
        <w:spacing w:lineRule="auto" w:line="240" w:before="0" w:after="0"/>
        <w:ind w:firstLine="708"/>
        <w:jc w:val="both"/>
        <w:outlineLvl w:val="1"/>
        <w:rPr/>
      </w:pPr>
      <w:r>
        <w:rPr>
          <w:rFonts w:cs="Times New Roman" w:ascii="Times New Roman" w:hAnsi="Times New Roman"/>
          <w:sz w:val="24"/>
          <w:szCs w:val="24"/>
        </w:rPr>
        <w:t>- с</w:t>
      </w:r>
      <w:r>
        <w:rPr>
          <w:rFonts w:cs="Times New Roman" w:ascii="Times New Roman" w:hAnsi="Times New Roman"/>
          <w:sz w:val="24"/>
          <w:szCs w:val="24"/>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 xml:space="preserve">- сведения об опеке и родительских правах </w:t>
      </w:r>
      <w:r>
        <w:rPr>
          <w:rFonts w:cs="Times New Roman" w:ascii="Times New Roman" w:hAnsi="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pPr>
        <w:pStyle w:val="Normal"/>
        <w:suppressAutoHyphens w:val="tru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сведения об ограничении дееспособности или признании родителя либо иного законного представителя ребенка недееспособным; </w:t>
      </w:r>
    </w:p>
    <w:p>
      <w:pPr>
        <w:pStyle w:val="Normal"/>
        <w:suppressAutoHyphens w:val="true"/>
        <w:spacing w:lineRule="auto" w:line="240" w:before="0" w:after="0"/>
        <w:ind w:firstLine="709"/>
        <w:jc w:val="both"/>
        <w:rPr/>
      </w:pPr>
      <w:r>
        <w:rPr>
          <w:rFonts w:cs="Times New Roman" w:ascii="Times New Roman" w:hAnsi="Times New Roman"/>
          <w:sz w:val="24"/>
          <w:szCs w:val="24"/>
        </w:rPr>
        <w:t xml:space="preserve">- </w:t>
      </w:r>
      <w:r>
        <w:rPr>
          <w:rFonts w:cs="Times New Roman" w:ascii="Times New Roman" w:hAnsi="Times New Roman"/>
          <w:sz w:val="24"/>
          <w:szCs w:val="24"/>
          <w:lang w:eastAsia="ru-RU"/>
        </w:rPr>
        <w:t>сведения о передаче ребенка (детей) на воспитание в приемную семью.</w:t>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6) в органе Федеральной налоговой службы:</w:t>
      </w:r>
    </w:p>
    <w:p>
      <w:pPr>
        <w:pStyle w:val="Normal"/>
        <w:numPr>
          <w:ilvl w:val="0"/>
          <w:numId w:val="0"/>
        </w:numPr>
        <w:autoSpaceDE w:val="false"/>
        <w:spacing w:lineRule="auto" w:line="240" w:before="0" w:after="0"/>
        <w:ind w:firstLine="708"/>
        <w:jc w:val="both"/>
        <w:outlineLvl w:val="1"/>
        <w:rPr>
          <w:rFonts w:ascii="Arial" w:hAnsi="Arial" w:cs="Arial"/>
          <w:sz w:val="24"/>
          <w:szCs w:val="24"/>
          <w:lang w:eastAsia="ru-RU"/>
        </w:rPr>
      </w:pPr>
      <w:r>
        <w:rPr>
          <w:rFonts w:cs="Times New Roman" w:ascii="Times New Roman" w:hAnsi="Times New Roman"/>
          <w:sz w:val="24"/>
          <w:szCs w:val="24"/>
        </w:rPr>
        <w:t>- с</w:t>
      </w:r>
      <w:r>
        <w:rPr>
          <w:rFonts w:cs="Times New Roman" w:ascii="Times New Roman" w:hAnsi="Times New Roman"/>
          <w:sz w:val="24"/>
          <w:szCs w:val="24"/>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pPr>
        <w:pStyle w:val="Normal"/>
        <w:numPr>
          <w:ilvl w:val="0"/>
          <w:numId w:val="0"/>
        </w:numPr>
        <w:autoSpaceDE w:val="false"/>
        <w:spacing w:lineRule="auto" w:line="240" w:before="0" w:after="0"/>
        <w:ind w:firstLine="708"/>
        <w:jc w:val="both"/>
        <w:outlineLvl w:val="1"/>
        <w:rPr/>
      </w:pPr>
      <w:r>
        <w:rPr>
          <w:rFonts w:cs="Times New Roman" w:ascii="Times New Roman" w:hAnsi="Times New Roman"/>
          <w:sz w:val="24"/>
          <w:szCs w:val="24"/>
        </w:rPr>
        <w:t xml:space="preserve">- информация о суммах выплаченных физическому лицу процентов по вкладам </w:t>
      </w:r>
      <w:r>
        <w:rPr>
          <w:rFonts w:cs="Times New Roman" w:ascii="Times New Roman" w:hAnsi="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ascii="Times New Roman" w:hAnsi="Times New Roman"/>
          <w:sz w:val="24"/>
          <w:szCs w:val="24"/>
        </w:rPr>
        <w:t xml:space="preserve">  </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сведения из декларации о доходах физических лиц 3-НДФЛ;</w:t>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 справка о доходах и налогах физического лица;</w:t>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 сведения об ИНН физического лица на основании полных паспортных данных;</w:t>
      </w:r>
    </w:p>
    <w:p>
      <w:pPr>
        <w:pStyle w:val="ConsPlusNormal1"/>
        <w:bidi w:val="0"/>
        <w:ind w:firstLine="708"/>
        <w:jc w:val="both"/>
        <w:rPr/>
      </w:pPr>
      <w:r>
        <w:rPr>
          <w:rFonts w:cs="Times New Roman" w:ascii="Times New Roman" w:hAnsi="Times New Roman"/>
          <w:sz w:val="24"/>
          <w:szCs w:val="24"/>
          <w:highlight w:val="cyan"/>
        </w:rPr>
        <w:t>информация о фактах регистрации транспортных средств и сведений о их владельцах в ФНС России</w:t>
      </w:r>
      <w:r>
        <w:rPr>
          <w:rFonts w:cs="Times New Roman" w:ascii="Times New Roman" w:hAnsi="Times New Roman"/>
          <w:sz w:val="24"/>
          <w:szCs w:val="24"/>
        </w:rPr>
        <w:t>;</w:t>
      </w:r>
    </w:p>
    <w:p>
      <w:pPr>
        <w:pStyle w:val="ConsPlusNormal1"/>
        <w:bidi w:val="0"/>
        <w:ind w:firstLine="708"/>
        <w:jc w:val="both"/>
        <w:rPr>
          <w:rFonts w:ascii="Times New Roman" w:hAnsi="Times New Roman" w:cs="Times New Roman"/>
          <w:sz w:val="24"/>
          <w:szCs w:val="24"/>
          <w:highlight w:val="cyan"/>
        </w:rPr>
      </w:pPr>
      <w:r>
        <w:rPr>
          <w:rFonts w:cs="Times New Roman" w:ascii="Times New Roman" w:hAnsi="Times New Roman"/>
          <w:sz w:val="24"/>
          <w:szCs w:val="24"/>
          <w:shd w:fill="F7FAFC" w:val="clear"/>
        </w:rPr>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7) в органе Федеральной службы судебных приставов:</w:t>
      </w:r>
    </w:p>
    <w:p>
      <w:pPr>
        <w:pStyle w:val="Normal"/>
        <w:numPr>
          <w:ilvl w:val="0"/>
          <w:numId w:val="0"/>
        </w:numPr>
        <w:autoSpaceDE w:val="false"/>
        <w:spacing w:lineRule="auto" w:line="240" w:before="0" w:after="0"/>
        <w:ind w:firstLine="708"/>
        <w:jc w:val="both"/>
        <w:outlineLvl w:val="1"/>
        <w:rPr/>
      </w:pPr>
      <w:r>
        <w:rPr>
          <w:rFonts w:cs="Times New Roman" w:ascii="Times New Roman" w:hAnsi="Times New Roman"/>
          <w:sz w:val="24"/>
          <w:szCs w:val="24"/>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Pr>
          <w:rFonts w:cs="Times New Roman" w:ascii="Times New Roman" w:hAnsi="Times New Roman"/>
          <w:sz w:val="24"/>
          <w:szCs w:val="24"/>
          <w:lang w:eastAsia="ru-RU"/>
        </w:rPr>
        <w:t>;</w:t>
      </w:r>
      <w:r>
        <w:rPr>
          <w:rFonts w:cs="Times New Roman" w:ascii="Times New Roman" w:hAnsi="Times New Roman"/>
          <w:sz w:val="24"/>
          <w:szCs w:val="24"/>
        </w:rPr>
        <w:t xml:space="preserve">  </w:t>
      </w:r>
    </w:p>
    <w:p>
      <w:pPr>
        <w:pStyle w:val="Normal"/>
        <w:numPr>
          <w:ilvl w:val="0"/>
          <w:numId w:val="0"/>
        </w:numPr>
        <w:autoSpaceDE w:val="false"/>
        <w:spacing w:lineRule="auto" w:line="240" w:before="0" w:after="0"/>
        <w:ind w:firstLine="708"/>
        <w:jc w:val="both"/>
        <w:outlineLvl w:val="1"/>
        <w:rPr>
          <w:sz w:val="24"/>
          <w:szCs w:val="24"/>
        </w:rPr>
      </w:pPr>
      <w:r>
        <w:rPr>
          <w:rFonts w:cs="Times New Roman" w:ascii="Times New Roman" w:hAnsi="Times New Roman"/>
          <w:sz w:val="24"/>
          <w:szCs w:val="24"/>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Pr>
          <w:rFonts w:cs="Times New Roman" w:ascii="Times New Roman" w:hAnsi="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pPr>
        <w:pStyle w:val="Normal"/>
        <w:numPr>
          <w:ilvl w:val="0"/>
          <w:numId w:val="0"/>
        </w:numPr>
        <w:autoSpaceDE w:val="false"/>
        <w:spacing w:lineRule="auto" w:line="240" w:before="0" w:after="0"/>
        <w:ind w:firstLine="708"/>
        <w:jc w:val="both"/>
        <w:outlineLvl w:val="1"/>
        <w:rPr/>
      </w:pPr>
      <w:r>
        <w:rPr>
          <w:rFonts w:cs="Times New Roman" w:ascii="Times New Roman" w:hAnsi="Times New Roman"/>
          <w:sz w:val="24"/>
          <w:szCs w:val="24"/>
        </w:rPr>
        <w:t xml:space="preserve">справка или постановление судебного пристава-исполнителя о возвращении исполнительного документа взыскателю </w:t>
      </w:r>
      <w:r>
        <w:rPr>
          <w:rFonts w:cs="Times New Roman" w:ascii="Times New Roman" w:hAnsi="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ascii="Times New Roman" w:hAnsi="Times New Roman"/>
          <w:sz w:val="24"/>
          <w:szCs w:val="24"/>
        </w:rPr>
        <w:t xml:space="preserve">  </w:t>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8) в органе Федеральной службы исполнения наказаний и других соответствующих федеральных органах:</w:t>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pPr>
        <w:pStyle w:val="Normal"/>
        <w:numPr>
          <w:ilvl w:val="0"/>
          <w:numId w:val="0"/>
        </w:numPr>
        <w:autoSpaceDE w:val="false"/>
        <w:spacing w:lineRule="auto" w:line="240" w:before="0" w:after="0"/>
        <w:ind w:firstLine="709"/>
        <w:jc w:val="both"/>
        <w:outlineLvl w:val="1"/>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9) в органе Министерства обороны Российской Федерации и подведомственных ему учреждениях:</w:t>
      </w:r>
    </w:p>
    <w:p>
      <w:pPr>
        <w:pStyle w:val="Normal"/>
        <w:numPr>
          <w:ilvl w:val="0"/>
          <w:numId w:val="0"/>
        </w:numPr>
        <w:autoSpaceDE w:val="false"/>
        <w:spacing w:lineRule="auto" w:line="240" w:before="0" w:after="0"/>
        <w:ind w:firstLine="708"/>
        <w:jc w:val="both"/>
        <w:outlineLvl w:val="1"/>
        <w:rPr/>
      </w:pPr>
      <w:r>
        <w:rPr>
          <w:rFonts w:cs="Times New Roman" w:ascii="Times New Roman" w:hAnsi="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Pr>
          <w:rFonts w:cs="Times New Roman" w:ascii="Times New Roman" w:hAnsi="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ascii="Times New Roman" w:hAnsi="Times New Roman"/>
          <w:sz w:val="24"/>
          <w:szCs w:val="24"/>
        </w:rPr>
        <w:t xml:space="preserve">  </w:t>
      </w:r>
    </w:p>
    <w:p>
      <w:pPr>
        <w:pStyle w:val="Normal"/>
        <w:numPr>
          <w:ilvl w:val="0"/>
          <w:numId w:val="0"/>
        </w:numPr>
        <w:autoSpaceDE w:val="false"/>
        <w:spacing w:lineRule="auto" w:line="240" w:before="0" w:after="0"/>
        <w:ind w:firstLine="708"/>
        <w:jc w:val="both"/>
        <w:outlineLvl w:val="1"/>
        <w:rPr/>
      </w:pPr>
      <w:r>
        <w:rPr>
          <w:rFonts w:cs="Times New Roman" w:ascii="Times New Roman" w:hAnsi="Times New Roman"/>
          <w:sz w:val="24"/>
          <w:szCs w:val="24"/>
        </w:rPr>
        <w:t xml:space="preserve">- сведения об учебе отца ребенка, с указанием срока окончания службы по призыву </w:t>
      </w:r>
      <w:r>
        <w:rPr>
          <w:rFonts w:cs="Times New Roman" w:ascii="Times New Roman" w:hAnsi="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ascii="Times New Roman" w:hAnsi="Times New Roman"/>
          <w:sz w:val="24"/>
          <w:szCs w:val="24"/>
        </w:rPr>
        <w:t xml:space="preserve">  </w:t>
      </w:r>
    </w:p>
    <w:p>
      <w:pPr>
        <w:pStyle w:val="Normal"/>
        <w:numPr>
          <w:ilvl w:val="0"/>
          <w:numId w:val="0"/>
        </w:numPr>
        <w:autoSpaceDE w:val="false"/>
        <w:spacing w:lineRule="auto" w:line="240" w:before="0" w:after="0"/>
        <w:ind w:firstLine="709"/>
        <w:jc w:val="both"/>
        <w:outlineLvl w:val="1"/>
        <w:rPr>
          <w:rFonts w:ascii="Times New Roman" w:hAnsi="Times New Roman" w:cs="Times New Roman"/>
          <w:sz w:val="24"/>
          <w:szCs w:val="24"/>
        </w:rPr>
      </w:pPr>
      <w:r>
        <w:rPr>
          <w:rFonts w:cs="Times New Roman" w:ascii="Times New Roman" w:hAnsi="Times New Roman"/>
          <w:sz w:val="24"/>
          <w:szCs w:val="24"/>
        </w:rPr>
        <w:t>10) в комитете экономического развития и инвестиционной деятельности Ленинградской области:</w:t>
      </w:r>
    </w:p>
    <w:p>
      <w:pPr>
        <w:pStyle w:val="Normal"/>
        <w:numPr>
          <w:ilvl w:val="0"/>
          <w:numId w:val="0"/>
        </w:numPr>
        <w:autoSpaceDE w:val="false"/>
        <w:spacing w:lineRule="auto" w:line="240" w:before="0" w:after="0"/>
        <w:ind w:firstLine="709"/>
        <w:jc w:val="both"/>
        <w:outlineLvl w:val="1"/>
        <w:rPr>
          <w:rFonts w:ascii="Times New Roman" w:hAnsi="Times New Roman" w:cs="Times New Roman"/>
          <w:sz w:val="24"/>
          <w:szCs w:val="24"/>
        </w:rPr>
      </w:pPr>
      <w:r>
        <w:rPr>
          <w:rFonts w:cs="Times New Roman" w:ascii="Times New Roman" w:hAnsi="Times New Roman"/>
          <w:sz w:val="24"/>
          <w:szCs w:val="24"/>
        </w:rPr>
        <w:t>- жилищный документ;</w:t>
      </w:r>
    </w:p>
    <w:p>
      <w:pPr>
        <w:pStyle w:val="Normal"/>
        <w:numPr>
          <w:ilvl w:val="0"/>
          <w:numId w:val="0"/>
        </w:numPr>
        <w:autoSpaceDE w:val="false"/>
        <w:spacing w:lineRule="auto" w:line="240" w:before="0" w:after="0"/>
        <w:ind w:firstLine="709"/>
        <w:jc w:val="both"/>
        <w:outlineLvl w:val="1"/>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rPr>
      </w:pPr>
      <w:r>
        <w:rPr>
          <w:rFonts w:cs="Times New Roman" w:ascii="Times New Roman" w:hAnsi="Times New Roman"/>
          <w:sz w:val="24"/>
          <w:szCs w:val="24"/>
        </w:rPr>
        <w:t>11) в Федеральной службе государственной регистрации, кадастра и картографии:</w:t>
      </w:r>
    </w:p>
    <w:p>
      <w:pPr>
        <w:pStyle w:val="Normal"/>
        <w:numPr>
          <w:ilvl w:val="0"/>
          <w:numId w:val="0"/>
        </w:numPr>
        <w:autoSpaceDE w:val="false"/>
        <w:spacing w:lineRule="auto" w:line="240" w:before="0" w:after="0"/>
        <w:ind w:firstLine="708"/>
        <w:jc w:val="both"/>
        <w:outlineLvl w:val="1"/>
        <w:rPr>
          <w:rFonts w:ascii="Times New Roman" w:hAnsi="Times New Roman" w:cs="Times New Roman"/>
          <w:sz w:val="24"/>
          <w:szCs w:val="24"/>
          <w:lang w:eastAsia="ru-RU"/>
        </w:rPr>
      </w:pPr>
      <w:r>
        <w:rPr>
          <w:rFonts w:cs="Times New Roman" w:ascii="Times New Roman" w:hAnsi="Times New Roman"/>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pPr>
        <w:pStyle w:val="Normal"/>
        <w:spacing w:lineRule="auto" w:line="240" w:before="0" w:after="0"/>
        <w:ind w:firstLine="708"/>
        <w:jc w:val="both"/>
        <w:rPr/>
      </w:pPr>
      <w:r>
        <w:rPr>
          <w:rFonts w:cs="Times New Roman" w:ascii="Times New Roman" w:hAnsi="Times New Roman"/>
          <w:sz w:val="24"/>
          <w:szCs w:val="24"/>
          <w:lang w:eastAsia="ru-RU"/>
        </w:rPr>
        <w:t xml:space="preserve">12) </w:t>
      </w:r>
      <w:r>
        <w:rPr>
          <w:rFonts w:cs="Times New Roman" w:ascii="Times New Roman" w:hAnsi="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ab/>
        <w:t xml:space="preserve">- </w:t>
      </w:r>
      <w:r>
        <w:rPr>
          <w:rFonts w:cs="Times New Roman" w:ascii="Times New Roman" w:hAnsi="Times New Roman"/>
          <w:sz w:val="24"/>
          <w:szCs w:val="24"/>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pPr>
        <w:pStyle w:val="Normal"/>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pPr>
        <w:pStyle w:val="Normal"/>
        <w:numPr>
          <w:ilvl w:val="0"/>
          <w:numId w:val="0"/>
        </w:numPr>
        <w:autoSpaceDE w:val="false"/>
        <w:spacing w:lineRule="auto" w:line="240" w:before="0" w:after="0"/>
        <w:ind w:firstLine="708"/>
        <w:jc w:val="both"/>
        <w:outlineLvl w:val="1"/>
        <w:rPr/>
      </w:pPr>
      <w:r>
        <w:rPr>
          <w:rFonts w:cs="Times New Roman" w:ascii="Times New Roman" w:hAnsi="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Pr>
          <w:rFonts w:cs="Times New Roman" w:ascii="Times New Roman" w:hAnsi="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Pr>
          <w:rFonts w:cs="Times New Roman" w:ascii="Times New Roman" w:hAnsi="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Pr>
          <w:rFonts w:cs="Times New Roman" w:ascii="Times New Roman" w:hAnsi="Times New Roman"/>
          <w:bCs/>
          <w:sz w:val="24"/>
          <w:szCs w:val="24"/>
        </w:rPr>
        <w:t>д</w:t>
      </w:r>
      <w:r>
        <w:rPr>
          <w:rFonts w:cs="Times New Roman" w:ascii="Times New Roman" w:hAnsi="Times New Roman"/>
          <w:sz w:val="24"/>
          <w:szCs w:val="24"/>
        </w:rPr>
        <w:t>окументы (сведения) запрашиваются  на бумажном носителе).</w:t>
      </w:r>
    </w:p>
    <w:p>
      <w:pPr>
        <w:pStyle w:val="Normal"/>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2.7.1. Заявитель вправе представить документы (сведения), указанные в пункте 2.7 настоящего регламента, по собственной инициативе.</w:t>
      </w:r>
      <w:ins w:id="0" w:author="Олеся Евгеньевна Кравцова" w:date="2022-02-16T12:06:00Z">
        <w:r>
          <w:rPr>
            <w:rFonts w:cs="Times New Roman" w:ascii="Times New Roman" w:hAnsi="Times New Roman"/>
            <w:sz w:val="24"/>
            <w:szCs w:val="24"/>
            <w:lang w:eastAsia="ru-RU"/>
          </w:rPr>
          <w:t xml:space="preserve"> </w:t>
        </w:r>
      </w:ins>
    </w:p>
    <w:p>
      <w:pPr>
        <w:pStyle w:val="Normal"/>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2.7.2. При предоставлении муниципальной услуги запрещается требовать от заявителя:</w:t>
      </w:r>
    </w:p>
    <w:p>
      <w:pPr>
        <w:pStyle w:val="Normal"/>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autoSpaceDE w:val="false"/>
        <w:spacing w:lineRule="auto" w:line="240" w:before="0" w:after="0"/>
        <w:ind w:firstLine="567"/>
        <w:jc w:val="both"/>
        <w:rPr/>
      </w:pPr>
      <w:r>
        <w:rPr>
          <w:rFonts w:cs="Times New Roman" w:ascii="Times New Roman" w:hAnsi="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r>
          <w:rPr>
            <w:rStyle w:val="InternetLink"/>
            <w:rFonts w:cs="Times New Roman" w:ascii="Times New Roman" w:hAnsi="Times New Roman"/>
            <w:sz w:val="24"/>
            <w:szCs w:val="24"/>
            <w:lang w:eastAsia="ru-RU"/>
          </w:rPr>
          <w:t>части 6 статьи 7</w:t>
        </w:r>
      </w:hyperlink>
      <w:r>
        <w:rPr>
          <w:rFonts w:cs="Times New Roman" w:ascii="Times New Roman" w:hAnsi="Times New Roman"/>
          <w:sz w:val="24"/>
          <w:szCs w:val="24"/>
          <w:lang w:eastAsia="ru-RU"/>
        </w:rPr>
        <w:t xml:space="preserve"> Федерального закона от 27 июля 2010 года № 210-ФЗ;</w:t>
      </w:r>
    </w:p>
    <w:p>
      <w:pPr>
        <w:pStyle w:val="Normal"/>
        <w:autoSpaceDE w:val="false"/>
        <w:spacing w:lineRule="auto" w:line="240" w:before="0" w:after="0"/>
        <w:ind w:firstLine="567"/>
        <w:jc w:val="both"/>
        <w:rPr/>
      </w:pPr>
      <w:r>
        <w:rPr>
          <w:rFonts w:cs="Times New Roman" w:ascii="Times New Roman" w:hAnsi="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r>
          <w:rPr>
            <w:rStyle w:val="InternetLink"/>
            <w:rFonts w:cs="Times New Roman" w:ascii="Times New Roman" w:hAnsi="Times New Roman"/>
            <w:sz w:val="24"/>
            <w:szCs w:val="24"/>
            <w:lang w:eastAsia="ru-RU"/>
          </w:rPr>
          <w:t>части 1 статьи 9</w:t>
        </w:r>
      </w:hyperlink>
      <w:r>
        <w:rPr>
          <w:rFonts w:cs="Times New Roman" w:ascii="Times New Roman" w:hAnsi="Times New Roman"/>
          <w:sz w:val="24"/>
          <w:szCs w:val="24"/>
          <w:lang w:eastAsia="ru-RU"/>
        </w:rPr>
        <w:t xml:space="preserve"> Федерального закона № 210-ФЗ;</w:t>
      </w:r>
    </w:p>
    <w:p>
      <w:pPr>
        <w:pStyle w:val="Normal"/>
        <w:autoSpaceDE w:val="false"/>
        <w:spacing w:lineRule="auto" w:line="240" w:before="0" w:after="0"/>
        <w:ind w:firstLine="567"/>
        <w:jc w:val="both"/>
        <w:rPr/>
      </w:pPr>
      <w:r>
        <w:rPr>
          <w:rFonts w:cs="Times New Roman" w:ascii="Times New Roman" w:hAnsi="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r>
          <w:rPr>
            <w:rStyle w:val="InternetLink"/>
            <w:rFonts w:cs="Times New Roman" w:ascii="Times New Roman" w:hAnsi="Times New Roman"/>
            <w:sz w:val="24"/>
            <w:szCs w:val="24"/>
            <w:lang w:eastAsia="ru-RU"/>
          </w:rPr>
          <w:t>пунктом 4 части 1 статьи 7</w:t>
        </w:r>
      </w:hyperlink>
      <w:r>
        <w:rPr>
          <w:rFonts w:cs="Times New Roman" w:ascii="Times New Roman" w:hAnsi="Times New Roman"/>
          <w:sz w:val="24"/>
          <w:szCs w:val="24"/>
          <w:lang w:eastAsia="ru-RU"/>
        </w:rPr>
        <w:t xml:space="preserve"> Федерального закона № 210-ФЗ.</w:t>
      </w:r>
    </w:p>
    <w:p>
      <w:pPr>
        <w:pStyle w:val="Normal"/>
        <w:autoSpaceDE w:val="false"/>
        <w:spacing w:lineRule="auto" w:line="240" w:before="0" w:after="0"/>
        <w:ind w:firstLine="567"/>
        <w:jc w:val="both"/>
        <w:rPr/>
      </w:pPr>
      <w:r>
        <w:rPr>
          <w:rFonts w:cs="Times New Roman" w:ascii="Times New Roman" w:hAnsi="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r>
          <w:rPr>
            <w:rStyle w:val="InternetLink"/>
            <w:rFonts w:cs="Times New Roman" w:ascii="Times New Roman" w:hAnsi="Times New Roman"/>
            <w:sz w:val="24"/>
            <w:szCs w:val="24"/>
            <w:lang w:eastAsia="ru-RU"/>
          </w:rPr>
          <w:t>пунктом 7.2 части 1 статьи 16</w:t>
        </w:r>
      </w:hyperlink>
      <w:r>
        <w:rPr>
          <w:rFonts w:cs="Times New Roman" w:ascii="Times New Roman" w:hAnsi="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pPr>
        <w:pStyle w:val="Normal"/>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ConsPlusTitle"/>
        <w:bidi w:val="0"/>
        <w:jc w:val="center"/>
        <w:rPr>
          <w:rFonts w:ascii="Times New Roman" w:hAnsi="Times New Roman" w:cs="Times New Roman"/>
          <w:sz w:val="24"/>
          <w:szCs w:val="24"/>
          <w:lang w:eastAsia="ru-RU"/>
        </w:rPr>
      </w:pPr>
      <w:r>
        <w:rPr>
          <w:rFonts w:cs="Times New Roman"/>
          <w:sz w:val="24"/>
          <w:szCs w:val="24"/>
          <w:lang w:eastAsia="ru-RU"/>
        </w:rPr>
      </w:r>
    </w:p>
    <w:p>
      <w:pPr>
        <w:pStyle w:val="ConsPlusTitle"/>
        <w:bidi w:val="0"/>
        <w:jc w:val="center"/>
        <w:rPr/>
      </w:pPr>
      <w:r>
        <w:rPr/>
        <w:t>Исчерпывающий перечень оснований для приостановления</w:t>
      </w:r>
    </w:p>
    <w:p>
      <w:pPr>
        <w:pStyle w:val="ConsPlusTitle"/>
        <w:bidi w:val="0"/>
        <w:jc w:val="center"/>
        <w:rPr/>
      </w:pPr>
      <w:r>
        <w:rPr/>
        <w:t>предоставления муниципальной услуги с указанием допустимых</w:t>
      </w:r>
    </w:p>
    <w:p>
      <w:pPr>
        <w:pStyle w:val="ConsPlusTitle"/>
        <w:bidi w:val="0"/>
        <w:jc w:val="center"/>
        <w:rPr/>
      </w:pPr>
      <w:r>
        <w:rPr/>
        <w:t>сроков приостановления в случае, если возможность</w:t>
      </w:r>
    </w:p>
    <w:p>
      <w:pPr>
        <w:pStyle w:val="ConsPlusTitle"/>
        <w:bidi w:val="0"/>
        <w:jc w:val="center"/>
        <w:rPr/>
      </w:pPr>
      <w:r>
        <w:rPr/>
        <w:t>приостановления предоставления муниципальной услуги</w:t>
      </w:r>
    </w:p>
    <w:p>
      <w:pPr>
        <w:pStyle w:val="ConsPlusTitle"/>
        <w:bidi w:val="0"/>
        <w:jc w:val="center"/>
        <w:rPr/>
      </w:pPr>
      <w:r>
        <w:rPr/>
        <w:t>предусмотрена действующим законодательством</w:t>
      </w:r>
    </w:p>
    <w:p>
      <w:pPr>
        <w:pStyle w:val="Normal"/>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2.8. Основания для приостановления предоставления муниципальной услуги. </w:t>
      </w:r>
    </w:p>
    <w:p>
      <w:pPr>
        <w:pStyle w:val="Normal"/>
        <w:tabs>
          <w:tab w:val="clear" w:pos="708"/>
          <w:tab w:val="left" w:pos="142" w:leader="none"/>
          <w:tab w:val="left" w:pos="284" w:leader="none"/>
        </w:tabs>
        <w:spacing w:lineRule="auto" w:line="240" w:before="0" w:after="0"/>
        <w:ind w:firstLine="426"/>
        <w:jc w:val="both"/>
        <w:rPr/>
      </w:pPr>
      <w:r>
        <w:rPr>
          <w:rFonts w:cs="Times New Roman" w:ascii="Times New Roman" w:hAnsi="Times New Roman"/>
          <w:sz w:val="24"/>
          <w:szCs w:val="24"/>
        </w:rPr>
        <w:t xml:space="preserve">Основанием для приостановления предоставления </w:t>
      </w:r>
      <w:r>
        <w:rPr>
          <w:rFonts w:cs="Times New Roman" w:ascii="Times New Roman" w:hAnsi="Times New Roman"/>
          <w:sz w:val="24"/>
          <w:szCs w:val="24"/>
          <w:lang w:eastAsia="ru-RU"/>
        </w:rPr>
        <w:t>муниципальной</w:t>
      </w:r>
      <w:r>
        <w:rPr>
          <w:rFonts w:cs="Times New Roman" w:ascii="Times New Roman" w:hAnsi="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pPr>
        <w:pStyle w:val="Normal"/>
        <w:tabs>
          <w:tab w:val="clear" w:pos="708"/>
          <w:tab w:val="left" w:pos="142" w:leader="none"/>
          <w:tab w:val="left" w:pos="284" w:leader="none"/>
        </w:tabs>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При непоступлении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pPr>
        <w:pStyle w:val="Normal"/>
        <w:tabs>
          <w:tab w:val="clear" w:pos="708"/>
          <w:tab w:val="left" w:pos="142" w:leader="none"/>
          <w:tab w:val="left" w:pos="284" w:leader="none"/>
        </w:tabs>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pPr>
        <w:pStyle w:val="Normal"/>
        <w:tabs>
          <w:tab w:val="clear" w:pos="708"/>
          <w:tab w:val="left" w:pos="142" w:leader="none"/>
          <w:tab w:val="left" w:pos="284" w:leader="none"/>
        </w:tabs>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Предоставление услуги приостанавливается не более чем на 30 календарный дней.</w:t>
      </w:r>
    </w:p>
    <w:p>
      <w:pPr>
        <w:pStyle w:val="Normal"/>
        <w:tabs>
          <w:tab w:val="clear" w:pos="708"/>
          <w:tab w:val="left" w:pos="142" w:leader="none"/>
          <w:tab w:val="left" w:pos="284" w:leader="none"/>
        </w:tabs>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pPr>
        <w:pStyle w:val="Normal"/>
        <w:tabs>
          <w:tab w:val="clear" w:pos="708"/>
          <w:tab w:val="left" w:pos="142" w:leader="none"/>
          <w:tab w:val="left" w:pos="284" w:leader="none"/>
        </w:tabs>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pPr>
        <w:pStyle w:val="Normal"/>
        <w:tabs>
          <w:tab w:val="clear" w:pos="708"/>
          <w:tab w:val="left" w:pos="142" w:leader="none"/>
          <w:tab w:val="left" w:pos="284" w:leader="none"/>
        </w:tabs>
        <w:spacing w:lineRule="auto" w:line="240" w:before="0" w:after="0"/>
        <w:ind w:firstLine="426"/>
        <w:jc w:val="center"/>
        <w:rPr>
          <w:rFonts w:ascii="Times New Roman" w:hAnsi="Times New Roman" w:cs="Times New Roman"/>
          <w:sz w:val="24"/>
          <w:szCs w:val="24"/>
        </w:rPr>
      </w:pPr>
      <w:r>
        <w:rPr>
          <w:rFonts w:cs="Times New Roman"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pPr>
        <w:pStyle w:val="Normal"/>
        <w:tabs>
          <w:tab w:val="clear" w:pos="708"/>
          <w:tab w:val="left" w:pos="142" w:leader="none"/>
          <w:tab w:val="left" w:pos="284" w:leader="none"/>
        </w:tabs>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pPr>
        <w:pStyle w:val="Normal"/>
        <w:autoSpaceDE w:val="false"/>
        <w:spacing w:lineRule="auto" w:line="240" w:before="0" w:after="0"/>
        <w:ind w:firstLine="567"/>
        <w:jc w:val="both"/>
        <w:rPr/>
      </w:pPr>
      <w:r>
        <w:rPr>
          <w:rFonts w:cs="Times New Roman" w:ascii="Times New Roman" w:hAnsi="Times New Roman"/>
          <w:sz w:val="24"/>
          <w:szCs w:val="24"/>
          <w:lang w:eastAsia="ru-RU"/>
        </w:rPr>
        <w:t xml:space="preserve">1) заявление </w:t>
      </w:r>
      <w:r>
        <w:rPr>
          <w:rFonts w:cs="Times New Roman" w:ascii="Times New Roman" w:hAnsi="Times New Roman"/>
          <w:color w:val="000000"/>
          <w:sz w:val="24"/>
          <w:szCs w:val="24"/>
          <w:lang w:eastAsia="ru-RU"/>
        </w:rPr>
        <w:t xml:space="preserve"> подано в ОМСУ/организацию, в полномочия которых не входит предоставление муниципальной услуги; </w:t>
      </w:r>
    </w:p>
    <w:p>
      <w:pPr>
        <w:pStyle w:val="Normal"/>
        <w:tabs>
          <w:tab w:val="clear" w:pos="708"/>
          <w:tab w:val="left" w:pos="142" w:leader="none"/>
          <w:tab w:val="left" w:pos="284" w:leader="none"/>
        </w:tabs>
        <w:spacing w:lineRule="auto" w:line="240" w:before="0" w:after="0"/>
        <w:ind w:firstLine="567"/>
        <w:jc w:val="both"/>
        <w:rPr/>
      </w:pPr>
      <w:r>
        <w:rPr>
          <w:rFonts w:cs="Times New Roman" w:ascii="Times New Roman" w:hAnsi="Times New Roman"/>
          <w:color w:val="000000"/>
          <w:sz w:val="24"/>
          <w:szCs w:val="24"/>
          <w:lang w:eastAsia="ru-RU"/>
        </w:rPr>
        <w:t>2) з</w:t>
      </w:r>
      <w:r>
        <w:rPr>
          <w:rFonts w:cs="Times New Roman" w:ascii="Times New Roman" w:hAnsi="Times New Roman"/>
          <w:sz w:val="24"/>
          <w:szCs w:val="24"/>
          <w:lang w:eastAsia="ru-RU"/>
        </w:rPr>
        <w:t>аявление подано лицом, не уполномоченным на осуществление таких действий;</w:t>
      </w:r>
    </w:p>
    <w:p>
      <w:pPr>
        <w:pStyle w:val="Normal"/>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autoSpaceDE w:val="false"/>
        <w:spacing w:lineRule="auto" w:line="240" w:before="0" w:after="0"/>
        <w:ind w:firstLine="567"/>
        <w:jc w:val="both"/>
        <w:rPr/>
      </w:pPr>
      <w:r>
        <w:rPr>
          <w:rFonts w:cs="Times New Roman" w:ascii="Times New Roman" w:hAnsi="Times New Roman"/>
          <w:sz w:val="24"/>
          <w:szCs w:val="24"/>
          <w:lang w:eastAsia="ru-RU"/>
        </w:rPr>
        <w:t xml:space="preserve">4) </w:t>
      </w:r>
      <w:r>
        <w:rPr>
          <w:rFonts w:cs="Times New Roman" w:ascii="Times New Roman" w:hAnsi="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pPr>
        <w:pStyle w:val="Normal"/>
        <w:autoSpaceDE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6) представленные заявителем документы не отвечают требованиям, установленным административным регламентом.</w:t>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t>Исчерпывающий перечень оснований для отказа в предоставлении муниципальной услуги</w:t>
      </w:r>
    </w:p>
    <w:p>
      <w:pPr>
        <w:pStyle w:val="Normal"/>
        <w:tabs>
          <w:tab w:val="clear" w:pos="708"/>
          <w:tab w:val="left" w:pos="142" w:leader="none"/>
          <w:tab w:val="left" w:pos="284" w:leader="none"/>
        </w:tabs>
        <w:spacing w:lineRule="auto" w:line="240" w:before="0" w:after="0"/>
        <w:ind w:firstLine="567"/>
        <w:jc w:val="both"/>
        <w:rPr/>
      </w:pPr>
      <w:r>
        <w:rPr>
          <w:rFonts w:cs="Times New Roman" w:ascii="Times New Roman" w:hAnsi="Times New Roman"/>
          <w:sz w:val="24"/>
          <w:szCs w:val="24"/>
        </w:rPr>
        <w:t xml:space="preserve">2.10. </w:t>
      </w:r>
      <w:r>
        <w:rPr>
          <w:rFonts w:cs="Times New Roman" w:ascii="Times New Roman" w:hAnsi="Times New Roman"/>
          <w:sz w:val="24"/>
          <w:szCs w:val="24"/>
          <w:lang w:eastAsia="ru-RU"/>
        </w:rPr>
        <w:t>Исчерпывающий перечень оснований для отказа в предоставлении муниципальной услуги:</w:t>
      </w:r>
    </w:p>
    <w:p>
      <w:pPr>
        <w:pStyle w:val="Normal"/>
        <w:tabs>
          <w:tab w:val="clear" w:pos="708"/>
          <w:tab w:val="left" w:pos="993" w:leader="none"/>
        </w:tabs>
        <w:autoSpaceDE w:val="false"/>
        <w:spacing w:lineRule="auto" w:line="240" w:before="0" w:after="0"/>
        <w:ind w:firstLine="709"/>
        <w:jc w:val="both"/>
        <w:rPr/>
      </w:pPr>
      <w:r>
        <w:rPr>
          <w:rFonts w:cs="Times New Roman" w:ascii="Times New Roman" w:hAnsi="Times New Roman"/>
          <w:sz w:val="24"/>
          <w:szCs w:val="24"/>
          <w:lang w:eastAsia="ru-RU"/>
        </w:rPr>
        <w:t xml:space="preserve">1) </w:t>
      </w:r>
      <w:r>
        <w:rPr>
          <w:rFonts w:cs="Times New Roman" w:ascii="Times New Roman" w:hAnsi="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pPr>
        <w:pStyle w:val="Normal"/>
        <w:tabs>
          <w:tab w:val="clear" w:pos="708"/>
          <w:tab w:val="left" w:pos="993" w:leader="none"/>
        </w:tabs>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w:t>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pPr>
        <w:pStyle w:val="Normal"/>
        <w:tabs>
          <w:tab w:val="clear" w:pos="708"/>
          <w:tab w:val="left" w:pos="993" w:leader="none"/>
        </w:tabs>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w:t>
        <w:tab/>
        <w:t>отсутствие права на предоставление государственной услуги:</w:t>
      </w:r>
    </w:p>
    <w:p>
      <w:pPr>
        <w:pStyle w:val="Normal"/>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pPr>
        <w:pStyle w:val="Normal"/>
        <w:tabs>
          <w:tab w:val="clear" w:pos="708"/>
          <w:tab w:val="left" w:pos="993" w:leader="none"/>
        </w:tabs>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Normal"/>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pStyle w:val="Normal"/>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 не  относится к категории лиц, указанных в п.1.2.1 и в п.1.2.2.</w:t>
      </w:r>
    </w:p>
    <w:p>
      <w:pPr>
        <w:pStyle w:val="Normal"/>
        <w:spacing w:lineRule="auto" w:line="240" w:before="0" w:after="0"/>
        <w:ind w:firstLine="567"/>
        <w:jc w:val="both"/>
        <w:rPr/>
      </w:pPr>
      <w:r>
        <w:rPr>
          <w:rFonts w:cs="Times New Roman" w:ascii="Times New Roman" w:hAnsi="Times New Roman"/>
          <w:sz w:val="24"/>
          <w:szCs w:val="24"/>
          <w:lang w:eastAsia="ru-RU"/>
        </w:rPr>
        <w:t>- ответ органа государственной власти или органа местного самоуправления</w:t>
      </w:r>
      <w:ins w:id="1" w:author="Олеся Евгеньевна Кравцова" w:date="2022-02-16T11:51:00Z">
        <w:r>
          <w:rPr>
            <w:rFonts w:cs="Times New Roman" w:ascii="Times New Roman" w:hAnsi="Times New Roman"/>
            <w:sz w:val="24"/>
            <w:szCs w:val="24"/>
            <w:lang w:eastAsia="ru-RU"/>
          </w:rPr>
          <w:t>,</w:t>
        </w:r>
      </w:ins>
      <w:r>
        <w:rPr>
          <w:rFonts w:cs="Times New Roman" w:ascii="Times New Roman" w:hAnsi="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Normal"/>
        <w:spacing w:lineRule="auto" w:line="240" w:before="0" w:after="0"/>
        <w:ind w:firstLine="567"/>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40" w:before="0" w:after="0"/>
        <w:ind w:firstLine="567"/>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2.11. Муниципальная услуга предоставляется бесплатно.</w:t>
      </w:r>
    </w:p>
    <w:p>
      <w:pPr>
        <w:pStyle w:val="Normal"/>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567"/>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pPr>
        <w:pStyle w:val="Normal"/>
        <w:spacing w:lineRule="auto" w:line="240" w:before="0" w:after="0"/>
        <w:ind w:firstLine="567"/>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результата предоставления муниципальной услуги</w:t>
      </w:r>
    </w:p>
    <w:p>
      <w:pPr>
        <w:pStyle w:val="Normal"/>
        <w:tabs>
          <w:tab w:val="clear" w:pos="708"/>
          <w:tab w:val="left" w:pos="142" w:leader="none"/>
          <w:tab w:val="left" w:pos="284" w:leader="none"/>
        </w:tabs>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autoSpaceDE w:val="false"/>
        <w:spacing w:lineRule="auto" w:line="240" w:before="0" w:after="0"/>
        <w:ind w:firstLine="709"/>
        <w:jc w:val="both"/>
        <w:rPr/>
      </w:pPr>
      <w:r>
        <w:rPr>
          <w:rFonts w:cs="Times New Roman" w:ascii="Times New Roman" w:hAnsi="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Pr>
          <w:rFonts w:cs="Times New Roman" w:ascii="Times New Roman" w:hAnsi="Times New Roman"/>
          <w:sz w:val="24"/>
          <w:szCs w:val="24"/>
          <w:lang w:eastAsia="ru-RU"/>
        </w:rPr>
        <w:t>составляет не более пятнадцати минут.</w:t>
      </w:r>
    </w:p>
    <w:p>
      <w:pPr>
        <w:pStyle w:val="Normal"/>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ConsPlusTitle"/>
        <w:bidi w:val="0"/>
        <w:jc w:val="center"/>
        <w:rPr/>
      </w:pPr>
      <w:r>
        <w:rPr/>
        <w:t>Срок регистрации заявления заявителя о предоставлении</w:t>
      </w:r>
    </w:p>
    <w:p>
      <w:pPr>
        <w:pStyle w:val="ConsPlusTitle"/>
        <w:bidi w:val="0"/>
        <w:jc w:val="center"/>
        <w:rPr/>
      </w:pPr>
      <w:r>
        <w:rPr/>
        <w:t>муниципальной услуги</w:t>
      </w:r>
    </w:p>
    <w:p>
      <w:pPr>
        <w:pStyle w:val="ConsPlusTitle"/>
        <w:bidi w:val="0"/>
        <w:jc w:val="center"/>
        <w:rPr/>
      </w:pPr>
      <w:r>
        <w:rPr/>
      </w:r>
    </w:p>
    <w:p>
      <w:pPr>
        <w:pStyle w:val="Normal"/>
        <w:autoSpaceDE w:val="false"/>
        <w:spacing w:lineRule="auto" w:line="240" w:before="0" w:after="0"/>
        <w:ind w:firstLine="709"/>
        <w:jc w:val="both"/>
        <w:rPr/>
      </w:pPr>
      <w:r>
        <w:rPr>
          <w:rFonts w:cs="Times New Roman" w:ascii="Times New Roman" w:hAnsi="Times New Roman"/>
          <w:sz w:val="24"/>
          <w:szCs w:val="24"/>
          <w:lang w:eastAsia="ru-RU"/>
        </w:rPr>
        <w:t xml:space="preserve">2.13. </w:t>
      </w:r>
      <w:r>
        <w:rPr>
          <w:rFonts w:cs="Times New Roman" w:ascii="Times New Roman" w:hAnsi="Times New Roman"/>
          <w:bCs/>
          <w:sz w:val="24"/>
          <w:szCs w:val="24"/>
          <w:lang w:eastAsia="ru-RU"/>
        </w:rPr>
        <w:t>Срок регистрации запроса заявителя о предоставлении муниципальной услуги.</w:t>
      </w:r>
    </w:p>
    <w:p>
      <w:pPr>
        <w:pStyle w:val="Normal"/>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Регистрация запроса о предоставлении муниципальной услуги составляет: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при обращении в ОМСУ/Организацию – в день обращения;</w:t>
      </w:r>
    </w:p>
    <w:p>
      <w:pPr>
        <w:pStyle w:val="Normal"/>
        <w:spacing w:lineRule="auto" w:line="240" w:before="0" w:after="0"/>
        <w:ind w:firstLine="708"/>
        <w:jc w:val="both"/>
        <w:rPr/>
      </w:pPr>
      <w:r>
        <w:rPr>
          <w:rFonts w:cs="Times New Roman" w:ascii="Times New Roman" w:hAnsi="Times New Roman"/>
          <w:sz w:val="24"/>
          <w:szCs w:val="24"/>
        </w:rPr>
        <w:t>- 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pPr>
        <w:pStyle w:val="Normal"/>
        <w:autoSpaceDE w:val="false"/>
        <w:spacing w:lineRule="auto" w:line="240" w:before="0" w:after="0"/>
        <w:ind w:firstLine="709"/>
        <w:jc w:val="both"/>
        <w:rPr/>
      </w:pPr>
      <w:r>
        <w:rPr>
          <w:rFonts w:cs="Times New Roman" w:ascii="Times New Roman" w:hAnsi="Times New Roman"/>
          <w:sz w:val="24"/>
          <w:szCs w:val="24"/>
        </w:rPr>
        <w:t>- при направлении запроса</w:t>
      </w:r>
      <w:r>
        <w:rPr>
          <w:rFonts w:cs="Times New Roman" w:ascii="Times New Roman" w:hAnsi="Times New Roman"/>
          <w:sz w:val="24"/>
          <w:szCs w:val="24"/>
          <w:lang w:eastAsia="ru-RU"/>
        </w:rPr>
        <w:t xml:space="preserve"> </w:t>
      </w:r>
      <w:r>
        <w:rPr>
          <w:rFonts w:cs="Times New Roman" w:ascii="Times New Roman" w:hAnsi="Times New Roman"/>
          <w:sz w:val="24"/>
          <w:szCs w:val="24"/>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Normal"/>
        <w:autoSpaceDE w:val="false"/>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4"/>
          <w:szCs w:val="24"/>
          <w:lang w:eastAsia="ru-RU"/>
        </w:rPr>
        <w:t>2.14.</w:t>
      </w:r>
      <w:r>
        <w:rPr>
          <w:rFonts w:cs="Times New Roman" w:ascii="Times New Roman" w:hAnsi="Times New Roman"/>
          <w:sz w:val="24"/>
          <w:szCs w:val="24"/>
          <w:lang w:val="en-US"/>
        </w:rPr>
        <w:t xml:space="preserve"> </w:t>
      </w:r>
      <w:r>
        <w:rPr>
          <w:rFonts w:cs="Times New Roman"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4"/>
          <w:szCs w:val="24"/>
          <w:lang w:val="en-US"/>
        </w:rPr>
        <w:t>2.1</w:t>
      </w:r>
      <w:r>
        <w:rPr>
          <w:rFonts w:cs="Times New Roman" w:ascii="Times New Roman" w:hAnsi="Times New Roman"/>
          <w:sz w:val="24"/>
          <w:szCs w:val="24"/>
        </w:rPr>
        <w:t>4</w:t>
      </w:r>
      <w:r>
        <w:rPr>
          <w:rFonts w:cs="Times New Roman" w:ascii="Times New Roman" w:hAnsi="Times New Roman"/>
          <w:sz w:val="24"/>
          <w:szCs w:val="24"/>
          <w:lang w:val="en-US"/>
        </w:rPr>
        <w:t xml:space="preserve">.1. Предоставление </w:t>
      </w:r>
      <w:r>
        <w:rPr>
          <w:rFonts w:cs="Times New Roman" w:ascii="Times New Roman" w:hAnsi="Times New Roman"/>
          <w:sz w:val="24"/>
          <w:szCs w:val="24"/>
        </w:rPr>
        <w:t>муниципальной</w:t>
      </w:r>
      <w:r>
        <w:rPr>
          <w:rFonts w:cs="Times New Roman" w:ascii="Times New Roman" w:hAnsi="Times New Roman"/>
          <w:sz w:val="24"/>
          <w:szCs w:val="24"/>
          <w:lang w:val="en-US"/>
        </w:rPr>
        <w:t xml:space="preserve"> услуги осуществляется в специально выделенных для этих целей помещениях</w:t>
      </w:r>
      <w:r>
        <w:rPr>
          <w:rFonts w:cs="Times New Roman" w:ascii="Times New Roman" w:hAnsi="Times New Roman"/>
          <w:sz w:val="24"/>
          <w:szCs w:val="24"/>
        </w:rPr>
        <w:t xml:space="preserve"> в</w:t>
      </w:r>
      <w:r>
        <w:rPr>
          <w:rFonts w:cs="Times New Roman" w:ascii="Times New Roman" w:hAnsi="Times New Roman"/>
          <w:sz w:val="24"/>
          <w:szCs w:val="24"/>
          <w:lang w:val="en-US"/>
        </w:rPr>
        <w:t xml:space="preserve"> МФЦ</w:t>
      </w:r>
      <w:r>
        <w:rPr>
          <w:rFonts w:cs="Times New Roman" w:ascii="Times New Roman" w:hAnsi="Times New Roman"/>
          <w:sz w:val="24"/>
          <w:szCs w:val="24"/>
        </w:rPr>
        <w:t>/ОМСУ/Организациях.</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2.14.5. В помещении организуется бесплатный туалет для посетителей, в том числе туалет, предназначенный для инвалидов.</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4"/>
          <w:szCs w:val="24"/>
          <w:lang w:val="en-US"/>
        </w:rPr>
        <w:t>2.1</w:t>
      </w:r>
      <w:r>
        <w:rPr>
          <w:rFonts w:cs="Times New Roman" w:ascii="Times New Roman" w:hAnsi="Times New Roman"/>
          <w:sz w:val="24"/>
          <w:szCs w:val="24"/>
        </w:rPr>
        <w:t>5</w:t>
      </w:r>
      <w:r>
        <w:rPr>
          <w:rFonts w:cs="Times New Roman" w:ascii="Times New Roman" w:hAnsi="Times New Roman"/>
          <w:sz w:val="24"/>
          <w:szCs w:val="24"/>
          <w:lang w:val="en-US"/>
        </w:rPr>
        <w:t xml:space="preserve">. Показатели доступности и качества </w:t>
      </w:r>
      <w:r>
        <w:rPr>
          <w:rFonts w:cs="Times New Roman" w:ascii="Times New Roman" w:hAnsi="Times New Roman"/>
          <w:sz w:val="24"/>
          <w:szCs w:val="24"/>
        </w:rPr>
        <w:t>муниципальной</w:t>
      </w:r>
      <w:r>
        <w:rPr>
          <w:rFonts w:cs="Times New Roman" w:ascii="Times New Roman" w:hAnsi="Times New Roman"/>
          <w:sz w:val="24"/>
          <w:szCs w:val="24"/>
          <w:lang w:val="en-US"/>
        </w:rPr>
        <w:t xml:space="preserve"> услуги</w:t>
      </w:r>
      <w:r>
        <w:rPr>
          <w:rFonts w:cs="Times New Roman" w:ascii="Times New Roman" w:hAnsi="Times New Roman"/>
          <w:sz w:val="24"/>
          <w:szCs w:val="24"/>
        </w:rPr>
        <w:t>.</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color w:val="FF0000"/>
          <w:sz w:val="24"/>
          <w:szCs w:val="24"/>
          <w:lang w:val="en-US"/>
        </w:rPr>
      </w:pPr>
      <w:r>
        <w:rPr>
          <w:rFonts w:cs="Times New Roman" w:ascii="Times New Roman" w:hAnsi="Times New Roman"/>
          <w:sz w:val="24"/>
          <w:szCs w:val="24"/>
          <w:lang w:val="en-US"/>
        </w:rPr>
        <w:t>2.1</w:t>
      </w:r>
      <w:r>
        <w:rPr>
          <w:rFonts w:cs="Times New Roman" w:ascii="Times New Roman" w:hAnsi="Times New Roman"/>
          <w:sz w:val="24"/>
          <w:szCs w:val="24"/>
        </w:rPr>
        <w:t>5</w:t>
      </w:r>
      <w:r>
        <w:rPr>
          <w:rFonts w:cs="Times New Roman" w:ascii="Times New Roman" w:hAnsi="Times New Roman"/>
          <w:sz w:val="24"/>
          <w:szCs w:val="24"/>
          <w:lang w:val="en-US"/>
        </w:rPr>
        <w:t xml:space="preserve">.1. Показатели доступности </w:t>
      </w:r>
      <w:r>
        <w:rPr>
          <w:rFonts w:cs="Times New Roman" w:ascii="Times New Roman" w:hAnsi="Times New Roman"/>
          <w:sz w:val="24"/>
          <w:szCs w:val="24"/>
        </w:rPr>
        <w:t>муниципальной</w:t>
      </w:r>
      <w:r>
        <w:rPr>
          <w:rFonts w:cs="Times New Roman" w:ascii="Times New Roman" w:hAnsi="Times New Roman"/>
          <w:sz w:val="24"/>
          <w:szCs w:val="24"/>
          <w:lang w:val="en-US"/>
        </w:rPr>
        <w:t xml:space="preserve"> услуги</w:t>
      </w:r>
      <w:r>
        <w:rPr>
          <w:rFonts w:cs="Times New Roman" w:ascii="Times New Roman" w:hAnsi="Times New Roman"/>
          <w:sz w:val="24"/>
          <w:szCs w:val="24"/>
        </w:rPr>
        <w:t xml:space="preserve"> (общие, применимые в отношении всех заявителей)</w:t>
      </w:r>
      <w:r>
        <w:rPr>
          <w:rFonts w:cs="Times New Roman" w:ascii="Times New Roman" w:hAnsi="Times New Roman"/>
          <w:sz w:val="24"/>
          <w:szCs w:val="24"/>
          <w:lang w:val="en-US"/>
        </w:rPr>
        <w:t>:</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4"/>
          <w:szCs w:val="24"/>
        </w:rPr>
        <w:t xml:space="preserve">1) </w:t>
      </w:r>
      <w:r>
        <w:rPr>
          <w:rFonts w:cs="Times New Roman" w:ascii="Times New Roman" w:hAnsi="Times New Roman"/>
          <w:sz w:val="24"/>
          <w:szCs w:val="24"/>
          <w:lang w:val="en-US"/>
        </w:rPr>
        <w:t>транспортная доступность к мест</w:t>
      </w:r>
      <w:r>
        <w:rPr>
          <w:rFonts w:cs="Times New Roman" w:ascii="Times New Roman" w:hAnsi="Times New Roman"/>
          <w:sz w:val="24"/>
          <w:szCs w:val="24"/>
        </w:rPr>
        <w:t>у</w:t>
      </w:r>
      <w:r>
        <w:rPr>
          <w:rFonts w:cs="Times New Roman" w:ascii="Times New Roman" w:hAnsi="Times New Roman"/>
          <w:sz w:val="24"/>
          <w:szCs w:val="24"/>
          <w:lang w:val="en-US"/>
        </w:rPr>
        <w:t xml:space="preserve"> предоставления </w:t>
      </w:r>
      <w:r>
        <w:rPr>
          <w:rFonts w:cs="Times New Roman" w:ascii="Times New Roman" w:hAnsi="Times New Roman"/>
          <w:sz w:val="24"/>
          <w:szCs w:val="24"/>
        </w:rPr>
        <w:t xml:space="preserve">муниципальной </w:t>
      </w:r>
      <w:r>
        <w:rPr>
          <w:rFonts w:cs="Times New Roman" w:ascii="Times New Roman" w:hAnsi="Times New Roman"/>
          <w:sz w:val="24"/>
          <w:szCs w:val="24"/>
          <w:lang w:val="en-US"/>
        </w:rPr>
        <w:t>услуги</w:t>
      </w:r>
      <w:r>
        <w:rPr>
          <w:rFonts w:cs="Times New Roman" w:ascii="Times New Roman" w:hAnsi="Times New Roman"/>
          <w:sz w:val="24"/>
          <w:szCs w:val="24"/>
        </w:rPr>
        <w:t>;</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pPr>
        <w:pStyle w:val="Normal"/>
        <w:spacing w:lineRule="auto" w:line="240" w:before="0" w:after="0"/>
        <w:ind w:firstLine="709"/>
        <w:jc w:val="both"/>
        <w:rPr/>
      </w:pPr>
      <w:r>
        <w:rPr>
          <w:rFonts w:cs="Times New Roman" w:ascii="Times New Roman" w:hAnsi="Times New Roman"/>
          <w:sz w:val="24"/>
          <w:szCs w:val="24"/>
        </w:rPr>
        <w:t>4)</w:t>
      </w:r>
      <w:r>
        <w:rPr>
          <w:rFonts w:cs="Times New Roman" w:ascii="Times New Roman" w:hAnsi="Times New Roman"/>
          <w:sz w:val="24"/>
          <w:szCs w:val="24"/>
          <w:lang w:val="en-US"/>
        </w:rPr>
        <w:t xml:space="preserve"> </w:t>
      </w:r>
      <w:r>
        <w:rPr>
          <w:rFonts w:cs="Times New Roman" w:ascii="Times New Roman" w:hAnsi="Times New Roman"/>
          <w:sz w:val="24"/>
          <w:szCs w:val="24"/>
        </w:rPr>
        <w:t>предоставление муниципальной услуги любым доступным способом, предусмотренным действующим законодательством;</w:t>
      </w:r>
    </w:p>
    <w:p>
      <w:pPr>
        <w:pStyle w:val="Normal"/>
        <w:spacing w:lineRule="auto" w:line="240" w:before="0" w:after="0"/>
        <w:ind w:firstLine="709"/>
        <w:jc w:val="both"/>
        <w:rPr/>
      </w:pPr>
      <w:r>
        <w:rPr>
          <w:rFonts w:cs="Times New Roman" w:ascii="Times New Roman" w:hAnsi="Times New Roman"/>
          <w:sz w:val="24"/>
          <w:szCs w:val="24"/>
        </w:rPr>
        <w:t>5) обеспечение для заявителя возможности</w:t>
      </w:r>
      <w:r>
        <w:rPr>
          <w:rFonts w:cs="Times New Roman" w:ascii="Times New Roman" w:hAnsi="Times New Roman"/>
          <w:sz w:val="24"/>
          <w:szCs w:val="24"/>
          <w:lang w:eastAsia="ru-RU"/>
        </w:rPr>
        <w:t xml:space="preserve"> </w:t>
      </w:r>
      <w:r>
        <w:rPr>
          <w:rFonts w:cs="Times New Roman" w:ascii="Times New Roman" w:hAnsi="Times New Roman"/>
          <w:sz w:val="24"/>
          <w:szCs w:val="24"/>
        </w:rPr>
        <w:t>получения информации о ходе и результате предоставления муниципальной услуги с использованием ЕПГУ и (или) ПГУ ЛО.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2.15.2. </w:t>
      </w:r>
      <w:r>
        <w:rPr>
          <w:rFonts w:cs="Times New Roman" w:ascii="Times New Roman" w:hAnsi="Times New Roman"/>
          <w:sz w:val="24"/>
          <w:szCs w:val="24"/>
          <w:lang w:val="en-US"/>
        </w:rPr>
        <w:t xml:space="preserve">Показатели доступности </w:t>
      </w:r>
      <w:r>
        <w:rPr>
          <w:rFonts w:cs="Times New Roman" w:ascii="Times New Roman" w:hAnsi="Times New Roman"/>
          <w:sz w:val="24"/>
          <w:szCs w:val="24"/>
        </w:rPr>
        <w:t>муниципальной</w:t>
      </w:r>
      <w:r>
        <w:rPr>
          <w:rFonts w:cs="Times New Roman" w:ascii="Times New Roman" w:hAnsi="Times New Roman"/>
          <w:sz w:val="24"/>
          <w:szCs w:val="24"/>
          <w:lang w:val="en-US"/>
        </w:rPr>
        <w:t xml:space="preserve"> услуги</w:t>
      </w:r>
      <w:r>
        <w:rPr>
          <w:rFonts w:cs="Times New Roman" w:ascii="Times New Roman" w:hAnsi="Times New Roman"/>
          <w:sz w:val="24"/>
          <w:szCs w:val="24"/>
        </w:rPr>
        <w:t xml:space="preserve"> (специальные, применимые в отношении инвалидов)</w:t>
      </w:r>
      <w:r>
        <w:rPr>
          <w:rFonts w:cs="Times New Roman" w:ascii="Times New Roman" w:hAnsi="Times New Roman"/>
          <w:sz w:val="24"/>
          <w:szCs w:val="24"/>
          <w:lang w:val="en-US"/>
        </w:rPr>
        <w:t>:</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наличие инфраструктуры, указанной в пункте 2.14;</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исполнение требований доступности услуг для инвалидов;</w:t>
      </w:r>
    </w:p>
    <w:p>
      <w:pPr>
        <w:pStyle w:val="Normal"/>
        <w:spacing w:lineRule="auto" w:line="240" w:before="0" w:after="0"/>
        <w:ind w:firstLine="709"/>
        <w:jc w:val="both"/>
        <w:rPr/>
      </w:pPr>
      <w:r>
        <w:rPr>
          <w:rFonts w:cs="Times New Roman" w:ascii="Times New Roman" w:hAnsi="Times New Roman"/>
          <w:sz w:val="24"/>
          <w:szCs w:val="24"/>
        </w:rPr>
        <w:t xml:space="preserve">3) </w:t>
      </w:r>
      <w:r>
        <w:rPr>
          <w:rFonts w:cs="Times New Roman" w:ascii="Times New Roman" w:hAnsi="Times New Roman"/>
          <w:sz w:val="24"/>
          <w:szCs w:val="24"/>
          <w:lang w:val="en-US"/>
        </w:rPr>
        <w:t xml:space="preserve">обеспечение беспрепятственного доступа </w:t>
      </w:r>
      <w:r>
        <w:rPr>
          <w:rFonts w:cs="Times New Roman" w:ascii="Times New Roman" w:hAnsi="Times New Roman"/>
          <w:sz w:val="24"/>
          <w:szCs w:val="24"/>
        </w:rPr>
        <w:t xml:space="preserve">инвалидов </w:t>
      </w:r>
      <w:r>
        <w:rPr>
          <w:rFonts w:cs="Times New Roman" w:ascii="Times New Roman" w:hAnsi="Times New Roman"/>
          <w:sz w:val="24"/>
          <w:szCs w:val="24"/>
          <w:lang w:val="en-US"/>
        </w:rPr>
        <w:t xml:space="preserve">к помещениям, в которых предоставляется </w:t>
      </w:r>
      <w:r>
        <w:rPr>
          <w:rFonts w:cs="Times New Roman" w:ascii="Times New Roman" w:hAnsi="Times New Roman"/>
          <w:sz w:val="24"/>
          <w:szCs w:val="24"/>
        </w:rPr>
        <w:t xml:space="preserve">муниципальная </w:t>
      </w:r>
      <w:r>
        <w:rPr>
          <w:rFonts w:cs="Times New Roman" w:ascii="Times New Roman" w:hAnsi="Times New Roman"/>
          <w:sz w:val="24"/>
          <w:szCs w:val="24"/>
          <w:lang w:val="en-US"/>
        </w:rPr>
        <w:t>услуга</w:t>
      </w:r>
      <w:r>
        <w:rPr>
          <w:rFonts w:cs="Times New Roman" w:ascii="Times New Roman" w:hAnsi="Times New Roman"/>
          <w:sz w:val="24"/>
          <w:szCs w:val="24"/>
        </w:rPr>
        <w:t>;</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2.15.3. Показатели качества муниципальной услуги:</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соблюдение срока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 соблюдение времени ожидания в очереди при подаче запроса и получении результата; </w:t>
      </w:r>
    </w:p>
    <w:p>
      <w:pPr>
        <w:pStyle w:val="Normal"/>
        <w:autoSpaceDE w:val="false"/>
        <w:spacing w:lineRule="auto" w:line="240" w:before="0" w:after="0"/>
        <w:ind w:firstLine="709"/>
        <w:jc w:val="both"/>
        <w:rPr/>
      </w:pPr>
      <w:r>
        <w:rPr>
          <w:rFonts w:cs="Times New Roman" w:ascii="Times New Roman" w:hAnsi="Times New Roman"/>
          <w:sz w:val="24"/>
          <w:szCs w:val="24"/>
          <w:lang w:eastAsia="ru-RU"/>
        </w:rPr>
        <w:t xml:space="preserve">3) </w:t>
      </w:r>
      <w:r>
        <w:rPr>
          <w:rFonts w:cs="Times New Roman" w:ascii="Times New Roman" w:hAnsi="Times New Roman"/>
          <w:sz w:val="24"/>
          <w:szCs w:val="24"/>
          <w:lang w:val="en-US" w:eastAsia="ru-RU"/>
        </w:rPr>
        <w:t>осуществл</w:t>
      </w:r>
      <w:r>
        <w:rPr>
          <w:rFonts w:cs="Times New Roman" w:ascii="Times New Roman" w:hAnsi="Times New Roman"/>
          <w:sz w:val="24"/>
          <w:szCs w:val="24"/>
          <w:lang w:eastAsia="ru-RU"/>
        </w:rPr>
        <w:t>ение</w:t>
      </w:r>
      <w:r>
        <w:rPr>
          <w:rFonts w:cs="Times New Roman" w:ascii="Times New Roman" w:hAnsi="Times New Roman"/>
          <w:sz w:val="24"/>
          <w:szCs w:val="24"/>
          <w:lang w:val="en-US" w:eastAsia="ru-RU"/>
        </w:rPr>
        <w:t xml:space="preserve"> не более </w:t>
      </w:r>
      <w:r>
        <w:rPr>
          <w:rFonts w:cs="Times New Roman" w:ascii="Times New Roman" w:hAnsi="Times New Roman"/>
          <w:sz w:val="24"/>
          <w:szCs w:val="24"/>
          <w:lang w:eastAsia="ru-RU"/>
        </w:rPr>
        <w:t>одного</w:t>
      </w:r>
      <w:r>
        <w:rPr>
          <w:rFonts w:cs="Times New Roman" w:ascii="Times New Roman" w:hAnsi="Times New Roman"/>
          <w:sz w:val="24"/>
          <w:szCs w:val="24"/>
          <w:lang w:val="en-US" w:eastAsia="ru-RU"/>
        </w:rPr>
        <w:t xml:space="preserve"> </w:t>
      </w:r>
      <w:r>
        <w:rPr>
          <w:rFonts w:cs="Times New Roman" w:ascii="Times New Roman" w:hAnsi="Times New Roman"/>
          <w:sz w:val="24"/>
          <w:szCs w:val="24"/>
          <w:lang w:eastAsia="ru-RU"/>
        </w:rPr>
        <w:t>обращения</w:t>
      </w:r>
      <w:r>
        <w:rPr>
          <w:rFonts w:cs="Times New Roman" w:ascii="Times New Roman" w:hAnsi="Times New Roman"/>
          <w:sz w:val="24"/>
          <w:szCs w:val="24"/>
          <w:lang w:val="en-US" w:eastAsia="ru-RU"/>
        </w:rPr>
        <w:t xml:space="preserve"> </w:t>
      </w:r>
      <w:r>
        <w:rPr>
          <w:rFonts w:cs="Times New Roman" w:ascii="Times New Roman" w:hAnsi="Times New Roman"/>
          <w:sz w:val="24"/>
          <w:szCs w:val="24"/>
          <w:lang w:eastAsia="ru-RU"/>
        </w:rPr>
        <w:t>заявителя к</w:t>
      </w:r>
      <w:r>
        <w:rPr>
          <w:rFonts w:cs="Times New Roman" w:ascii="Times New Roman" w:hAnsi="Times New Roman"/>
          <w:sz w:val="24"/>
          <w:szCs w:val="24"/>
          <w:lang w:val="en-US" w:eastAsia="ru-RU"/>
        </w:rPr>
        <w:t xml:space="preserve"> </w:t>
      </w:r>
      <w:r>
        <w:rPr>
          <w:rFonts w:cs="Times New Roman" w:ascii="Times New Roman" w:hAnsi="Times New Roman"/>
          <w:sz w:val="24"/>
          <w:szCs w:val="24"/>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4"/>
          <w:szCs w:val="24"/>
        </w:rPr>
        <w:t>4)</w:t>
      </w:r>
      <w:r>
        <w:rPr>
          <w:rFonts w:cs="Times New Roman" w:ascii="Times New Roman" w:hAnsi="Times New Roman"/>
          <w:sz w:val="24"/>
          <w:szCs w:val="24"/>
          <w:lang w:val="en-US"/>
        </w:rPr>
        <w:t xml:space="preserve"> </w:t>
      </w:r>
      <w:r>
        <w:rPr>
          <w:rFonts w:cs="Times New Roman" w:ascii="Times New Roman" w:hAnsi="Times New Roman"/>
          <w:sz w:val="24"/>
          <w:szCs w:val="24"/>
        </w:rPr>
        <w:t>отсутствие</w:t>
      </w:r>
      <w:r>
        <w:rPr>
          <w:rFonts w:cs="Times New Roman" w:ascii="Times New Roman" w:hAnsi="Times New Roman"/>
          <w:sz w:val="24"/>
          <w:szCs w:val="24"/>
          <w:lang w:val="en-US"/>
        </w:rPr>
        <w:t xml:space="preserve"> </w:t>
      </w:r>
      <w:r>
        <w:rPr>
          <w:rFonts w:cs="Times New Roman" w:ascii="Times New Roman" w:hAnsi="Times New Roman"/>
          <w:sz w:val="24"/>
          <w:szCs w:val="24"/>
        </w:rPr>
        <w:t>жалоб на</w:t>
      </w:r>
      <w:r>
        <w:rPr>
          <w:rFonts w:cs="Times New Roman" w:ascii="Times New Roman" w:hAnsi="Times New Roman"/>
          <w:sz w:val="24"/>
          <w:szCs w:val="24"/>
          <w:lang w:val="en-US"/>
        </w:rPr>
        <w:t xml:space="preserve"> действи</w:t>
      </w:r>
      <w:r>
        <w:rPr>
          <w:rFonts w:cs="Times New Roman" w:ascii="Times New Roman" w:hAnsi="Times New Roman"/>
          <w:sz w:val="24"/>
          <w:szCs w:val="24"/>
        </w:rPr>
        <w:t>я</w:t>
      </w:r>
      <w:r>
        <w:rPr>
          <w:rFonts w:cs="Times New Roman" w:ascii="Times New Roman" w:hAnsi="Times New Roman"/>
          <w:sz w:val="24"/>
          <w:szCs w:val="24"/>
          <w:lang w:val="en-US"/>
        </w:rPr>
        <w:t xml:space="preserve"> или бездействия </w:t>
      </w:r>
      <w:r>
        <w:rPr>
          <w:rFonts w:cs="Times New Roman" w:ascii="Times New Roman" w:hAnsi="Times New Roman"/>
          <w:sz w:val="24"/>
          <w:szCs w:val="24"/>
        </w:rPr>
        <w:t>должностных лиц ОМСУ/Организации,</w:t>
      </w:r>
      <w:r>
        <w:rPr>
          <w:rFonts w:cs="Times New Roman" w:ascii="Times New Roman" w:hAnsi="Times New Roman"/>
          <w:sz w:val="24"/>
          <w:szCs w:val="24"/>
          <w:lang w:eastAsia="ru-RU"/>
        </w:rPr>
        <w:t xml:space="preserve"> </w:t>
      </w:r>
      <w:r>
        <w:rPr>
          <w:rFonts w:cs="Times New Roman" w:ascii="Times New Roman" w:hAnsi="Times New Roman"/>
          <w:sz w:val="24"/>
          <w:szCs w:val="24"/>
        </w:rPr>
        <w:t>поданных в установленном порядке.</w:t>
      </w:r>
    </w:p>
    <w:p>
      <w:pPr>
        <w:pStyle w:val="Normal"/>
        <w:widowControl w:val="false"/>
        <w:tabs>
          <w:tab w:val="clear" w:pos="708"/>
          <w:tab w:val="left" w:pos="142" w:leader="none"/>
          <w:tab w:val="left" w:pos="284" w:leader="none"/>
        </w:tabs>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2.15.4. </w:t>
      </w:r>
      <w:r>
        <w:rPr>
          <w:rFonts w:cs="Times New Roman" w:ascii="Times New Roman" w:hAnsi="Times New Roman"/>
          <w:iCs/>
          <w:sz w:val="24"/>
          <w:szCs w:val="24"/>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pPr>
        <w:pStyle w:val="Normal"/>
        <w:widowControl w:val="false"/>
        <w:tabs>
          <w:tab w:val="clear" w:pos="708"/>
          <w:tab w:val="left" w:pos="142" w:leader="none"/>
          <w:tab w:val="left" w:pos="284" w:leader="none"/>
        </w:tabs>
        <w:autoSpaceDE w:val="false"/>
        <w:spacing w:lineRule="auto" w:line="240" w:before="0" w:after="0"/>
        <w:ind w:firstLine="709"/>
        <w:jc w:val="both"/>
        <w:rPr>
          <w:rFonts w:ascii="Times New Roman" w:hAnsi="Times New Roman" w:cs="Times New Roman"/>
          <w:sz w:val="24"/>
          <w:szCs w:val="24"/>
          <w:lang w:eastAsia="ru-RU"/>
        </w:rPr>
      </w:pPr>
      <w:bookmarkStart w:id="1" w:name="sub_1222"/>
      <w:r>
        <w:rPr>
          <w:rFonts w:cs="Times New Roman" w:ascii="Times New Roman" w:hAnsi="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pPr>
        <w:pStyle w:val="Normal"/>
        <w:widowControl w:val="false"/>
        <w:tabs>
          <w:tab w:val="clear" w:pos="708"/>
          <w:tab w:val="left" w:pos="142" w:leader="none"/>
          <w:tab w:val="left" w:pos="284" w:leader="none"/>
        </w:tabs>
        <w:autoSpaceDE w:val="false"/>
        <w:spacing w:lineRule="auto" w:line="240" w:before="0" w:after="0"/>
        <w:ind w:firstLine="709"/>
        <w:jc w:val="both"/>
        <w:rPr/>
      </w:pPr>
      <w:bookmarkStart w:id="2" w:name="sub_1222"/>
      <w:r>
        <w:rPr>
          <w:rFonts w:cs="Times New Roman" w:ascii="Times New Roman" w:hAnsi="Times New Roman"/>
          <w:sz w:val="24"/>
          <w:szCs w:val="24"/>
          <w:lang w:eastAsia="ru-RU"/>
        </w:rPr>
        <w:t xml:space="preserve">2.16.1. </w:t>
      </w:r>
      <w:bookmarkEnd w:id="2"/>
      <w:r>
        <w:rPr>
          <w:rFonts w:cs="Times New Roman" w:ascii="Times New Roman" w:hAnsi="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Pr>
          <w:rFonts w:cs="Times New Roman" w:ascii="Times New Roman" w:hAnsi="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2.17.1. Предоставление услуги по экстерриториальному принципу не предусмотрено.</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tabs>
          <w:tab w:val="clear" w:pos="708"/>
          <w:tab w:val="left" w:pos="142" w:leader="none"/>
          <w:tab w:val="left" w:pos="284" w:leader="none"/>
        </w:tabs>
        <w:autoSpaceDE w:val="false"/>
        <w:spacing w:lineRule="auto" w:line="240" w:before="0" w:after="0"/>
        <w:ind w:firstLine="709"/>
        <w:jc w:val="center"/>
        <w:outlineLvl w:val="0"/>
        <w:rPr/>
      </w:pPr>
      <w:r>
        <w:rPr>
          <w:rFonts w:cs="Times New Roman" w:ascii="Times New Roman" w:hAnsi="Times New Roman"/>
          <w:b/>
          <w:bCs/>
          <w:sz w:val="24"/>
          <w:szCs w:val="24"/>
          <w:lang w:val="en-US" w:eastAsia="ru-RU"/>
        </w:rPr>
        <w:t>III</w:t>
      </w:r>
      <w:r>
        <w:rPr>
          <w:rFonts w:cs="Times New Roman" w:ascii="Times New Roman" w:hAnsi="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widowControl w:val="false"/>
        <w:numPr>
          <w:ilvl w:val="0"/>
          <w:numId w:val="0"/>
        </w:numPr>
        <w:tabs>
          <w:tab w:val="clear" w:pos="708"/>
          <w:tab w:val="left" w:pos="142" w:leader="none"/>
          <w:tab w:val="left" w:pos="284" w:leader="none"/>
        </w:tabs>
        <w:autoSpaceDE w:val="false"/>
        <w:spacing w:lineRule="auto" w:line="240" w:before="0" w:after="0"/>
        <w:ind w:firstLine="709"/>
        <w:jc w:val="center"/>
        <w:outlineLvl w:val="0"/>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pacing w:lineRule="auto" w:line="240" w:before="0" w:after="0"/>
        <w:ind w:firstLine="567"/>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3.1. Состав и последовательность действий при предоставлении муниципальной услуги.</w:t>
      </w:r>
    </w:p>
    <w:p>
      <w:pPr>
        <w:pStyle w:val="Normal"/>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pPr>
        <w:pStyle w:val="Normal"/>
        <w:spacing w:lineRule="auto" w:line="240" w:before="0" w:after="0"/>
        <w:ind w:start="709" w:hanging="0"/>
        <w:jc w:val="both"/>
        <w:rPr>
          <w:rFonts w:ascii="Times New Roman" w:hAnsi="Times New Roman" w:cs="Times New Roman"/>
          <w:sz w:val="24"/>
          <w:szCs w:val="24"/>
          <w:lang w:eastAsia="ru-RU"/>
        </w:rPr>
      </w:pPr>
      <w:r>
        <w:rPr>
          <w:rFonts w:cs="Times New Roman" w:ascii="Times New Roman" w:hAnsi="Times New Roman"/>
          <w:sz w:val="24"/>
          <w:szCs w:val="24"/>
        </w:rPr>
        <w:t xml:space="preserve">1. </w:t>
        <w:tab/>
        <w:t>прием и регистрация заявления и представленных документов по форме согласно приложению№ 1 к настоящему регламенту– 1 рабочий день;</w:t>
      </w:r>
    </w:p>
    <w:p>
      <w:pPr>
        <w:pStyle w:val="Normal"/>
        <w:spacing w:lineRule="auto" w:line="240" w:before="0" w:after="0"/>
        <w:ind w:start="709" w:hanging="0"/>
        <w:jc w:val="both"/>
        <w:rPr>
          <w:rFonts w:ascii="Times New Roman" w:hAnsi="Times New Roman" w:cs="Times New Roman"/>
          <w:sz w:val="24"/>
          <w:szCs w:val="24"/>
        </w:rPr>
      </w:pPr>
      <w:r>
        <w:rPr>
          <w:rFonts w:cs="Times New Roman" w:ascii="Times New Roman" w:hAnsi="Times New Roman"/>
          <w:sz w:val="24"/>
          <w:szCs w:val="24"/>
        </w:rPr>
        <w:t xml:space="preserve">2. </w:t>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pPr>
        <w:pStyle w:val="Normal"/>
        <w:spacing w:lineRule="auto" w:line="240" w:before="0" w:after="0"/>
        <w:ind w:start="709" w:hanging="0"/>
        <w:jc w:val="both"/>
        <w:rPr>
          <w:rFonts w:ascii="Times New Roman" w:hAnsi="Times New Roman" w:cs="Times New Roman"/>
          <w:sz w:val="24"/>
          <w:szCs w:val="24"/>
        </w:rPr>
      </w:pPr>
      <w:r>
        <w:rPr>
          <w:rFonts w:cs="Times New Roman" w:ascii="Times New Roman" w:hAnsi="Times New Roman"/>
          <w:sz w:val="24"/>
          <w:szCs w:val="24"/>
        </w:rPr>
        <w:t xml:space="preserve">3. </w:t>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pPr>
        <w:pStyle w:val="Normal"/>
        <w:spacing w:lineRule="auto" w:line="240" w:before="0" w:after="0"/>
        <w:ind w:start="709" w:hanging="0"/>
        <w:jc w:val="both"/>
        <w:rPr/>
      </w:pPr>
      <w:r>
        <w:rPr>
          <w:rFonts w:cs="Times New Roman" w:ascii="Times New Roman" w:hAnsi="Times New Roman"/>
          <w:sz w:val="24"/>
          <w:szCs w:val="24"/>
        </w:rPr>
        <w:t xml:space="preserve">4. </w:t>
        <w:tab/>
        <w:t>информирование граждан о принятом решении, выдача оформленного решения и формирование учетного дела/</w:t>
      </w:r>
      <w:r>
        <w:rPr>
          <w:rFonts w:cs="Times New Roman" w:ascii="Times New Roman" w:hAnsi="Times New Roman"/>
          <w:sz w:val="24"/>
          <w:szCs w:val="24"/>
          <w:lang w:eastAsia="ru-RU"/>
        </w:rPr>
        <w:t>реестровой записи в информационной системе</w:t>
      </w:r>
      <w:r>
        <w:rPr>
          <w:rFonts w:cs="Times New Roman" w:ascii="Times New Roman" w:hAnsi="Times New Roman"/>
          <w:color w:val="000000"/>
          <w:sz w:val="24"/>
          <w:szCs w:val="24"/>
        </w:rPr>
        <w:t xml:space="preserve"> (при технической реализации)</w:t>
      </w:r>
      <w:r>
        <w:rPr>
          <w:rFonts w:cs="Times New Roman" w:ascii="Times New Roman" w:hAnsi="Times New Roman"/>
          <w:sz w:val="24"/>
          <w:szCs w:val="24"/>
        </w:rPr>
        <w:t xml:space="preserve"> гражданина, принятого на учет в качестве нуждающихся в жилых помещениях – 1 рабочий день. </w:t>
      </w:r>
    </w:p>
    <w:p>
      <w:pPr>
        <w:pStyle w:val="Normal"/>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pPr>
        <w:pStyle w:val="Normal"/>
        <w:spacing w:lineRule="auto" w:line="240" w:before="0" w:after="0"/>
        <w:ind w:start="709" w:hanging="0"/>
        <w:jc w:val="both"/>
        <w:rPr>
          <w:rFonts w:ascii="Times New Roman" w:hAnsi="Times New Roman" w:cs="Times New Roman"/>
          <w:sz w:val="24"/>
          <w:szCs w:val="24"/>
          <w:lang w:eastAsia="ru-RU"/>
        </w:rPr>
      </w:pPr>
      <w:r>
        <w:rPr>
          <w:rFonts w:cs="Times New Roman" w:ascii="Times New Roman" w:hAnsi="Times New Roman"/>
          <w:sz w:val="24"/>
          <w:szCs w:val="24"/>
        </w:rPr>
        <w:t>1.</w:t>
        <w:tab/>
        <w:t>прием и регистрация заявления по форме согласно приложению № 2  к настоящему регламенту– 1 рабочий день;</w:t>
      </w:r>
    </w:p>
    <w:p>
      <w:pPr>
        <w:pStyle w:val="Normal"/>
        <w:spacing w:lineRule="auto" w:line="240" w:before="0" w:after="0"/>
        <w:ind w:start="709" w:hanging="0"/>
        <w:jc w:val="both"/>
        <w:rPr/>
      </w:pPr>
      <w:r>
        <w:rPr>
          <w:rFonts w:cs="Times New Roman" w:ascii="Times New Roman" w:hAnsi="Times New Roman"/>
          <w:sz w:val="24"/>
          <w:szCs w:val="24"/>
        </w:rPr>
        <w:t>2.</w:t>
        <w:tab/>
        <w:t>рассмотрение заявления</w:t>
      </w:r>
      <w:r>
        <w:rPr>
          <w:rFonts w:cs="Times New Roman" w:ascii="Times New Roman" w:hAnsi="Times New Roman"/>
          <w:sz w:val="24"/>
          <w:szCs w:val="24"/>
          <w:lang w:eastAsia="ru-RU"/>
        </w:rPr>
        <w:t xml:space="preserve"> и принятие решения об очередности предоставления жилых помещений по договору социального найма</w:t>
      </w:r>
      <w:r>
        <w:rPr>
          <w:sz w:val="24"/>
          <w:szCs w:val="24"/>
        </w:rPr>
        <w:t xml:space="preserve"> </w:t>
      </w:r>
      <w:r>
        <w:rPr>
          <w:rFonts w:cs="Times New Roman" w:ascii="Times New Roman" w:hAnsi="Times New Roman"/>
          <w:sz w:val="24"/>
          <w:szCs w:val="24"/>
          <w:lang w:eastAsia="ru-RU"/>
        </w:rPr>
        <w:t xml:space="preserve">по форме согласно приложениям №5.1, 5.2 (пример в приложении 4.1,4.2) к настоящему регламенту </w:t>
      </w:r>
      <w:r>
        <w:rPr>
          <w:rFonts w:cs="Times New Roman" w:ascii="Times New Roman" w:hAnsi="Times New Roman"/>
          <w:sz w:val="24"/>
          <w:szCs w:val="24"/>
        </w:rPr>
        <w:t>– 2 рабочий день;</w:t>
      </w:r>
    </w:p>
    <w:p>
      <w:pPr>
        <w:pStyle w:val="Normal"/>
        <w:spacing w:lineRule="auto" w:line="240" w:before="0" w:after="0"/>
        <w:ind w:start="709" w:hanging="0"/>
        <w:jc w:val="both"/>
        <w:rPr>
          <w:rFonts w:ascii="Times New Roman" w:hAnsi="Times New Roman" w:cs="Times New Roman"/>
          <w:sz w:val="24"/>
          <w:szCs w:val="24"/>
        </w:rPr>
      </w:pPr>
      <w:r>
        <w:rPr>
          <w:rFonts w:cs="Times New Roman" w:ascii="Times New Roman" w:hAnsi="Times New Roman"/>
          <w:sz w:val="24"/>
          <w:szCs w:val="24"/>
        </w:rPr>
        <w:t>3.</w:t>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pPr>
        <w:pStyle w:val="Normal"/>
        <w:spacing w:lineRule="auto" w:line="240" w:before="0" w:after="0"/>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spacing w:lineRule="auto" w:line="240" w:before="0" w:after="0"/>
        <w:ind w:firstLine="567"/>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3.1.2. Прием и регистрация заявления о предоставлении муниципальной услуги.</w:t>
      </w:r>
    </w:p>
    <w:p>
      <w:pPr>
        <w:pStyle w:val="Normal"/>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3.1.2.1.Основанием для начала процедуры приема заявления для услуги 1.2.1 является: поступление специалисту администрации заявления о принятии заявителя на учет граждан в качестве нуждающихся в жилых помещениях и прилагаемых к нему документов.</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Основанием для начала процедуры приема заявления для услуги 1.2.2 является: поступление специалисту администрации заявления о предоставлении информации об очередности предоставления жилых помещений по договорам социального найма;</w:t>
      </w:r>
    </w:p>
    <w:p>
      <w:pPr>
        <w:pStyle w:val="Normal"/>
        <w:autoSpaceDE w:val="false"/>
        <w:spacing w:lineRule="auto" w:line="240" w:before="0" w:after="0"/>
        <w:ind w:firstLine="709"/>
        <w:jc w:val="both"/>
        <w:rPr/>
      </w:pPr>
      <w:r>
        <w:rPr>
          <w:rFonts w:cs="Times New Roman" w:ascii="Times New Roman" w:hAnsi="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Pr>
          <w:rFonts w:cs="Times New Roman" w:ascii="Times New Roman" w:hAnsi="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Pr>
          <w:rFonts w:cs="Times New Roman" w:ascii="Times New Roman" w:hAnsi="Times New Roman"/>
          <w:sz w:val="24"/>
          <w:szCs w:val="24"/>
          <w:lang w:eastAsia="ru-RU"/>
        </w:rPr>
        <w:t xml:space="preserve">3.1.1.2  </w:t>
      </w:r>
      <w:r>
        <w:rPr>
          <w:rFonts w:cs="Times New Roman" w:ascii="Times New Roman" w:hAnsi="Times New Roman"/>
          <w:sz w:val="24"/>
          <w:szCs w:val="24"/>
        </w:rPr>
        <w:t>пункта  3.1 настоящего регламента для услуги 1.2.2:</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3.1.2.3. Результат выполнения административной процедуры: регистрация заявления.</w:t>
      </w:r>
    </w:p>
    <w:p>
      <w:pPr>
        <w:pStyle w:val="Normal"/>
        <w:spacing w:lineRule="auto" w:line="240" w:before="0" w:after="0"/>
        <w:ind w:firstLine="709"/>
        <w:jc w:val="both"/>
        <w:rPr/>
      </w:pPr>
      <w:r>
        <w:rPr>
          <w:rFonts w:cs="Times New Roman" w:ascii="Times New Roman" w:hAnsi="Times New Roman"/>
          <w:bCs/>
          <w:sz w:val="24"/>
          <w:szCs w:val="24"/>
          <w:lang w:eastAsia="ru-RU"/>
        </w:rPr>
        <w:t>3.1.3.</w:t>
      </w:r>
      <w:r>
        <w:rPr>
          <w:rFonts w:cs="Times New Roman" w:ascii="Times New Roman" w:hAnsi="Times New Roman"/>
          <w:sz w:val="24"/>
          <w:szCs w:val="24"/>
          <w:lang w:eastAsia="ru-RU"/>
        </w:rPr>
        <w:t xml:space="preserve"> </w:t>
      </w:r>
      <w:r>
        <w:rPr>
          <w:rFonts w:cs="Times New Roman" w:ascii="Times New Roman" w:hAnsi="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cs="Times New Roman" w:ascii="Times New Roman" w:hAnsi="Times New Roman"/>
          <w:sz w:val="24"/>
          <w:szCs w:val="24"/>
        </w:rPr>
        <w:t xml:space="preserve"> (для услуги 1.2.1).</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pPr>
        <w:pStyle w:val="Normal"/>
        <w:autoSpaceDE w:val="false"/>
        <w:spacing w:lineRule="auto" w:line="240" w:before="0" w:after="0"/>
        <w:ind w:firstLine="709"/>
        <w:jc w:val="both"/>
        <w:rPr/>
      </w:pPr>
      <w:r>
        <w:rPr>
          <w:rFonts w:cs="Times New Roman" w:ascii="Times New Roman" w:hAnsi="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Pr>
          <w:rFonts w:cs="Times New Roman" w:ascii="Times New Roman" w:hAnsi="Times New Roman"/>
          <w:sz w:val="24"/>
          <w:szCs w:val="24"/>
          <w:lang w:eastAsia="ru-RU"/>
        </w:rPr>
        <w:t xml:space="preserve">должностным лицом администрации </w:t>
      </w:r>
      <w:r>
        <w:rPr>
          <w:rFonts w:cs="Times New Roman" w:ascii="Times New Roman" w:hAnsi="Times New Roman"/>
          <w:color w:val="000000"/>
          <w:sz w:val="24"/>
          <w:szCs w:val="24"/>
        </w:rPr>
        <w:t xml:space="preserve">о </w:t>
      </w:r>
      <w:r>
        <w:rPr>
          <w:rFonts w:cs="Times New Roman" w:ascii="Times New Roman" w:hAnsi="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pPr>
        <w:pStyle w:val="Normal"/>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3.1.4 Принятие и подписание решения о предоставлении или об отказе в предоставлении муниципальной услуги: </w:t>
      </w:r>
    </w:p>
    <w:p>
      <w:pPr>
        <w:pStyle w:val="Normal"/>
        <w:autoSpaceDE w:val="false"/>
        <w:spacing w:lineRule="auto" w:line="240" w:before="0" w:after="0"/>
        <w:ind w:firstLine="709"/>
        <w:jc w:val="both"/>
        <w:rPr/>
      </w:pPr>
      <w:r>
        <w:rPr>
          <w:rFonts w:cs="Times New Roman" w:ascii="Times New Roman" w:hAnsi="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администрации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Pr>
          <w:rFonts w:cs="Times New Roman" w:ascii="Times New Roman" w:hAnsi="Times New Roman"/>
          <w:i/>
          <w:sz w:val="24"/>
          <w:szCs w:val="24"/>
        </w:rPr>
        <w:t>:</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о  принятии граждан на учет в качестве нуждающихся в жилых помещениях, предоставляемых по договорам социального найма, согласно приложению № 4.1;</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отказ в предоставлении такой информации, согласно приложению № ___ (шаблон указан в приложении 5.1);</w:t>
      </w:r>
    </w:p>
    <w:p>
      <w:pPr>
        <w:pStyle w:val="Normal"/>
        <w:autoSpaceDE w:val="false"/>
        <w:spacing w:lineRule="auto" w:line="240" w:before="0" w:after="0"/>
        <w:ind w:firstLine="709"/>
        <w:jc w:val="both"/>
        <w:rPr>
          <w:rFonts w:ascii="Times New Roman" w:hAnsi="Times New Roman" w:cs="Times New Roman"/>
          <w:bCs/>
          <w:sz w:val="24"/>
          <w:szCs w:val="24"/>
          <w:lang w:eastAsia="ru-RU"/>
        </w:rPr>
      </w:pPr>
      <w:r>
        <w:rPr>
          <w:rFonts w:cs="Times New Roman" w:ascii="Times New Roman" w:hAnsi="Times New Roman"/>
          <w:sz w:val="24"/>
          <w:szCs w:val="24"/>
        </w:rPr>
        <w:t xml:space="preserve">и передается главе администрации для дальнейшего оформления, согласования и подписания в сроки, указанные в подпункте 3 подпункта 3.1.1, </w:t>
      </w:r>
      <w:r>
        <w:rPr>
          <w:rFonts w:cs="Times New Roman" w:ascii="Times New Roman" w:hAnsi="Times New Roman"/>
          <w:bCs/>
          <w:sz w:val="24"/>
          <w:szCs w:val="24"/>
          <w:lang w:eastAsia="ru-RU"/>
        </w:rPr>
        <w:t xml:space="preserve">в </w:t>
      </w:r>
      <w:r>
        <w:rPr>
          <w:rFonts w:cs="Times New Roman" w:ascii="Times New Roman" w:hAnsi="Times New Roman"/>
          <w:sz w:val="24"/>
          <w:szCs w:val="24"/>
        </w:rPr>
        <w:t xml:space="preserve">подпункте 2 подпункта </w:t>
      </w:r>
      <w:r>
        <w:rPr>
          <w:rFonts w:cs="Times New Roman" w:ascii="Times New Roman" w:hAnsi="Times New Roman"/>
          <w:sz w:val="24"/>
          <w:szCs w:val="24"/>
          <w:lang w:eastAsia="ru-RU"/>
        </w:rPr>
        <w:t>3.1.1.2</w:t>
      </w:r>
      <w:r>
        <w:rPr>
          <w:rFonts w:cs="Times New Roman" w:ascii="Times New Roman" w:hAnsi="Times New Roman"/>
          <w:bCs/>
          <w:sz w:val="24"/>
          <w:szCs w:val="24"/>
          <w:lang w:eastAsia="ru-RU"/>
        </w:rPr>
        <w:t xml:space="preserve"> </w:t>
      </w:r>
      <w:r>
        <w:rPr>
          <w:rFonts w:cs="Times New Roman" w:ascii="Times New Roman" w:hAnsi="Times New Roman"/>
          <w:sz w:val="24"/>
          <w:szCs w:val="24"/>
        </w:rPr>
        <w:t>пункта  3.1 настоящего регламента.</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3.1.5. Информирование граждан о принятом решении.</w:t>
      </w:r>
    </w:p>
    <w:p>
      <w:pPr>
        <w:pStyle w:val="Normal"/>
        <w:spacing w:lineRule="auto" w:line="240" w:before="0" w:after="0"/>
        <w:ind w:firstLine="709"/>
        <w:jc w:val="both"/>
        <w:rPr/>
      </w:pPr>
      <w:r>
        <w:rPr>
          <w:rFonts w:cs="Times New Roman" w:ascii="Times New Roman" w:hAnsi="Times New Roman"/>
          <w:bCs/>
          <w:sz w:val="24"/>
          <w:szCs w:val="24"/>
          <w:lang w:eastAsia="ru-RU"/>
        </w:rPr>
        <w:t>Выдача оформленного решения заявителю и формирование учетного дела</w:t>
      </w:r>
      <w:r>
        <w:rPr>
          <w:rFonts w:cs="Times New Roman" w:ascii="Times New Roman" w:hAnsi="Times New Roman"/>
          <w:sz w:val="24"/>
          <w:szCs w:val="24"/>
        </w:rPr>
        <w:t>/реестра (при технической реализации)</w:t>
      </w:r>
      <w:r>
        <w:rPr>
          <w:rFonts w:cs="Times New Roman" w:ascii="Times New Roman" w:hAnsi="Times New Roman"/>
          <w:bCs/>
          <w:sz w:val="24"/>
          <w:szCs w:val="24"/>
          <w:lang w:eastAsia="ru-RU"/>
        </w:rPr>
        <w:t xml:space="preserve"> гражданина принятого на учет в качестве нуждающихся в жилых помещениях (для услуги 1.2.1).</w:t>
      </w:r>
    </w:p>
    <w:p>
      <w:pPr>
        <w:pStyle w:val="Normal"/>
        <w:spacing w:lineRule="auto" w:line="240" w:before="0" w:after="0"/>
        <w:ind w:firstLine="709"/>
        <w:jc w:val="both"/>
        <w:rPr/>
      </w:pPr>
      <w:r>
        <w:rPr>
          <w:rFonts w:cs="Times New Roman" w:ascii="Times New Roman" w:hAnsi="Times New Roman"/>
          <w:sz w:val="24"/>
          <w:szCs w:val="24"/>
          <w:lang w:eastAsia="ru-RU"/>
        </w:rPr>
        <w:t>Специалист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cs="Times New Roman" w:ascii="Times New Roman" w:hAnsi="Times New Roman"/>
          <w:sz w:val="24"/>
          <w:szCs w:val="24"/>
        </w:rPr>
        <w:t xml:space="preserve"> отказ в предоставлении такой информации</w:t>
      </w:r>
      <w:r>
        <w:rPr>
          <w:rFonts w:cs="Times New Roman" w:ascii="Times New Roman" w:hAnsi="Times New Roman"/>
          <w:sz w:val="24"/>
          <w:szCs w:val="24"/>
          <w:lang w:eastAsia="ru-RU"/>
        </w:rPr>
        <w:t xml:space="preserve"> для услуги 1.2.2).</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ind w:firstLine="709"/>
        <w:jc w:val="both"/>
        <w:rPr>
          <w:rFonts w:ascii="Times New Roman" w:hAnsi="Times New Roman" w:cs="Times New Roman"/>
          <w:b/>
          <w:b/>
          <w:bCs/>
          <w:sz w:val="24"/>
          <w:szCs w:val="24"/>
        </w:rPr>
      </w:pPr>
      <w:r>
        <w:rPr>
          <w:rFonts w:cs="Times New Roman" w:ascii="Times New Roman" w:hAnsi="Times New Roman"/>
          <w:b/>
          <w:bCs/>
          <w:sz w:val="24"/>
          <w:szCs w:val="24"/>
        </w:rPr>
        <w:t>3.2. Особенности предоставления муниципальной услуги в электронной форме.</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3.2.3. Для подачи заявления через ЕПГУ или через ПГУ ЛО заявитель должен выполнить следующие действия:</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пройти идентификацию и аутентификацию в ЕСИА;</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pPr>
        <w:pStyle w:val="Normal"/>
        <w:numPr>
          <w:ilvl w:val="0"/>
          <w:numId w:val="0"/>
        </w:numPr>
        <w:spacing w:lineRule="auto" w:line="240" w:before="0" w:after="0"/>
        <w:ind w:firstLine="708"/>
        <w:jc w:val="both"/>
        <w:outlineLvl w:val="1"/>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приложить к заявлению электронные документы, </w:t>
      </w:r>
    </w:p>
    <w:p>
      <w:pPr>
        <w:pStyle w:val="Normal"/>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направить пакет электронных документов в ОМСУ/Организацию посредством функционала ЕПГУ ЛО или ПГУ ЛО.</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pPr>
        <w:pStyle w:val="Normal"/>
        <w:widowControl w:val="false"/>
        <w:autoSpaceDE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autoSpaceDE w:val="false"/>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pPr>
        <w:pStyle w:val="Normal"/>
        <w:autoSpaceDE w:val="false"/>
        <w:spacing w:lineRule="auto" w:line="240" w:before="0" w:after="0"/>
        <w:ind w:firstLine="539"/>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autoSpaceDE w:val="false"/>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pPr>
        <w:pStyle w:val="Normal"/>
        <w:autoSpaceDE w:val="false"/>
        <w:spacing w:lineRule="auto" w:line="240" w:before="0" w:after="0"/>
        <w:ind w:firstLine="539"/>
        <w:jc w:val="both"/>
        <w:rPr/>
      </w:pPr>
      <w:r>
        <w:rPr>
          <w:rFonts w:cs="Times New Roman" w:ascii="Times New Roman" w:hAnsi="Times New Roman"/>
          <w:sz w:val="24"/>
          <w:szCs w:val="24"/>
        </w:rPr>
        <w:t xml:space="preserve">3.2.6. </w:t>
      </w:r>
      <w:r>
        <w:rPr>
          <w:rFonts w:cs="Times New Roman"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pPr>
        <w:pStyle w:val="Normal"/>
        <w:widowControl w:val="false"/>
        <w:autoSpaceDE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autoSpaceDE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3.2.8. Оценка качества предоставления муниципальной услуги.</w:t>
      </w:r>
    </w:p>
    <w:p>
      <w:pPr>
        <w:pStyle w:val="Normal"/>
        <w:autoSpaceDE w:val="false"/>
        <w:spacing w:lineRule="auto" w:line="240" w:before="0" w:after="0"/>
        <w:ind w:firstLine="567"/>
        <w:jc w:val="both"/>
        <w:rPr/>
      </w:pPr>
      <w:r>
        <w:rPr>
          <w:rFonts w:cs="Times New Roman" w:ascii="Times New Roman" w:hAnsi="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2">
        <w:r>
          <w:rPr>
            <w:rStyle w:val="InternetLink"/>
            <w:rFonts w:cs="Times New Roman" w:ascii="Times New Roman" w:hAnsi="Times New Roman"/>
            <w:color w:val="000000"/>
            <w:sz w:val="24"/>
            <w:szCs w:val="24"/>
            <w:lang w:eastAsia="ru-RU"/>
          </w:rPr>
          <w:t>Правилами</w:t>
        </w:r>
      </w:hyperlink>
      <w:r>
        <w:rPr>
          <w:rFonts w:cs="Times New Roman" w:ascii="Times New Roman" w:hAnsi="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autoSpaceDE w:val="false"/>
        <w:spacing w:lineRule="auto" w:line="240" w:before="0" w:after="0"/>
        <w:ind w:firstLine="567"/>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tabs>
          <w:tab w:val="clear" w:pos="708"/>
          <w:tab w:val="left" w:pos="142" w:leader="none"/>
          <w:tab w:val="left" w:pos="284" w:leader="none"/>
        </w:tabs>
        <w:spacing w:lineRule="auto" w:line="240" w:before="0" w:after="0"/>
        <w:ind w:firstLine="709"/>
        <w:jc w:val="center"/>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tabs>
          <w:tab w:val="clear" w:pos="708"/>
          <w:tab w:val="left" w:pos="142" w:leader="none"/>
          <w:tab w:val="left" w:pos="284" w:leader="none"/>
        </w:tabs>
        <w:spacing w:lineRule="auto" w:line="240" w:before="0" w:after="0"/>
        <w:ind w:firstLine="709"/>
        <w:jc w:val="center"/>
        <w:rPr/>
      </w:pPr>
      <w:r>
        <w:rPr>
          <w:rFonts w:cs="Times New Roman" w:ascii="Times New Roman" w:hAnsi="Times New Roman"/>
          <w:b/>
          <w:sz w:val="24"/>
          <w:szCs w:val="24"/>
          <w:lang w:val="en-US"/>
        </w:rPr>
        <w:t>IV</w:t>
      </w:r>
      <w:r>
        <w:rPr>
          <w:rFonts w:cs="Times New Roman" w:ascii="Times New Roman" w:hAnsi="Times New Roman"/>
          <w:b/>
          <w:sz w:val="24"/>
          <w:szCs w:val="24"/>
          <w:lang w:val="en-US"/>
        </w:rPr>
        <w:t xml:space="preserve">. </w:t>
      </w:r>
      <w:r>
        <w:rPr>
          <w:rFonts w:cs="Times New Roman" w:ascii="Times New Roman" w:hAnsi="Times New Roman"/>
          <w:b/>
          <w:sz w:val="24"/>
          <w:szCs w:val="24"/>
        </w:rPr>
        <w:t xml:space="preserve">Формы </w:t>
      </w:r>
      <w:r>
        <w:rPr>
          <w:rFonts w:cs="Times New Roman" w:ascii="Times New Roman" w:hAnsi="Times New Roman"/>
          <w:b/>
          <w:sz w:val="24"/>
          <w:szCs w:val="24"/>
          <w:lang w:val="en-US"/>
        </w:rPr>
        <w:t>контро</w:t>
      </w:r>
      <w:r>
        <w:rPr>
          <w:rFonts w:cs="Times New Roman" w:ascii="Times New Roman" w:hAnsi="Times New Roman"/>
          <w:b/>
          <w:sz w:val="24"/>
          <w:szCs w:val="24"/>
        </w:rPr>
        <w:t>ля</w:t>
      </w:r>
      <w:r>
        <w:rPr>
          <w:rFonts w:cs="Times New Roman" w:ascii="Times New Roman" w:hAnsi="Times New Roman"/>
          <w:b/>
          <w:sz w:val="24"/>
          <w:szCs w:val="24"/>
          <w:lang w:val="en-US"/>
        </w:rPr>
        <w:t xml:space="preserve"> за </w:t>
      </w:r>
      <w:r>
        <w:rPr>
          <w:rFonts w:cs="Times New Roman" w:ascii="Times New Roman" w:hAnsi="Times New Roman"/>
          <w:b/>
          <w:sz w:val="24"/>
          <w:szCs w:val="24"/>
        </w:rPr>
        <w:t>исполнением административного регламента</w:t>
      </w:r>
    </w:p>
    <w:p>
      <w:pPr>
        <w:pStyle w:val="Normal"/>
        <w:tabs>
          <w:tab w:val="clear" w:pos="708"/>
          <w:tab w:val="left" w:pos="142" w:leader="none"/>
          <w:tab w:val="left" w:pos="284" w:leader="none"/>
        </w:tabs>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4"/>
          <w:szCs w:val="24"/>
        </w:rPr>
        <w:t>4</w:t>
      </w:r>
      <w:r>
        <w:rPr>
          <w:rFonts w:cs="Times New Roman" w:ascii="Times New Roman" w:hAnsi="Times New Roman"/>
          <w:sz w:val="24"/>
          <w:szCs w:val="24"/>
          <w:lang w:val="en-US"/>
        </w:rPr>
        <w:t xml:space="preserve">.1. </w:t>
      </w:r>
      <w:r>
        <w:rPr>
          <w:rFonts w:cs="Times New Roman"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pPr>
        <w:pStyle w:val="Normal"/>
        <w:tabs>
          <w:tab w:val="clear" w:pos="708"/>
          <w:tab w:val="left" w:pos="709" w:leader="none"/>
        </w:tabs>
        <w:autoSpaceDE w:val="false"/>
        <w:spacing w:lineRule="auto" w:line="240" w:before="0" w:after="0"/>
        <w:ind w:firstLine="709"/>
        <w:contextualSpacing/>
        <w:jc w:val="both"/>
        <w:rPr>
          <w:rFonts w:ascii="Times New Roman" w:hAnsi="Times New Roman" w:cs="Times New Roman"/>
          <w:sz w:val="24"/>
          <w:szCs w:val="24"/>
          <w:lang w:eastAsia="ru-RU"/>
        </w:rPr>
      </w:pPr>
      <w:r>
        <w:rPr>
          <w:rFonts w:cs="Times New Roman"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tabs>
          <w:tab w:val="clear" w:pos="708"/>
          <w:tab w:val="left" w:pos="709" w:leader="none"/>
        </w:tabs>
        <w:autoSpaceDE w:val="false"/>
        <w:spacing w:lineRule="auto" w:line="240" w:before="0" w:after="0"/>
        <w:ind w:firstLine="709"/>
        <w:contextualSpacing/>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pPr>
        <w:pStyle w:val="Normal"/>
        <w:tabs>
          <w:tab w:val="clear" w:pos="708"/>
          <w:tab w:val="left" w:pos="709" w:leader="none"/>
        </w:tabs>
        <w:autoSpaceDE w:val="false"/>
        <w:spacing w:lineRule="auto" w:line="240" w:before="0" w:after="0"/>
        <w:ind w:firstLine="709"/>
        <w:contextualSpacing/>
        <w:jc w:val="both"/>
        <w:rPr/>
      </w:pPr>
      <w:r>
        <w:rPr>
          <w:rFonts w:cs="Times New Roman" w:ascii="Times New Roman" w:hAnsi="Times New Roman"/>
          <w:sz w:val="24"/>
          <w:szCs w:val="24"/>
          <w:lang w:eastAsia="ru-RU"/>
        </w:rPr>
        <w:t>Плановые проверки предоставления муниципальной услуги не чаще одного раза в три года в соответствии с планом проведения проверок, утвержденным руководителем ОМСУ.</w:t>
      </w:r>
    </w:p>
    <w:p>
      <w:pPr>
        <w:pStyle w:val="Normal"/>
        <w:tabs>
          <w:tab w:val="clear" w:pos="708"/>
          <w:tab w:val="left" w:pos="709" w:leader="none"/>
        </w:tabs>
        <w:autoSpaceDE w:val="false"/>
        <w:spacing w:lineRule="auto" w:line="240" w:before="0" w:after="0"/>
        <w:ind w:firstLine="709"/>
        <w:contextualSpacing/>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pPr>
        <w:pStyle w:val="Normal"/>
        <w:tabs>
          <w:tab w:val="clear" w:pos="708"/>
          <w:tab w:val="left" w:pos="709" w:leader="none"/>
        </w:tabs>
        <w:autoSpaceDE w:val="false"/>
        <w:spacing w:lineRule="auto" w:line="240" w:before="0" w:after="0"/>
        <w:ind w:firstLine="709"/>
        <w:contextualSpacing/>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pPr>
        <w:pStyle w:val="Normal"/>
        <w:tabs>
          <w:tab w:val="clear" w:pos="708"/>
          <w:tab w:val="left" w:pos="709" w:leader="none"/>
        </w:tabs>
        <w:autoSpaceDE w:val="false"/>
        <w:spacing w:lineRule="auto" w:line="240" w:before="0" w:after="0"/>
        <w:ind w:firstLine="709"/>
        <w:contextualSpacing/>
        <w:jc w:val="both"/>
        <w:rPr>
          <w:rFonts w:ascii="Times New Roman" w:hAnsi="Times New Roman" w:cs="Times New Roman"/>
          <w:sz w:val="24"/>
          <w:szCs w:val="24"/>
          <w:lang w:eastAsia="ru-RU"/>
        </w:rPr>
      </w:pPr>
      <w:r>
        <w:rPr>
          <w:rFonts w:cs="Times New Roman" w:ascii="Times New Roman" w:hAnsi="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pPr>
        <w:pStyle w:val="Normal"/>
        <w:tabs>
          <w:tab w:val="clear" w:pos="708"/>
          <w:tab w:val="left" w:pos="709" w:leader="none"/>
        </w:tabs>
        <w:autoSpaceDE w:val="false"/>
        <w:spacing w:lineRule="auto" w:line="240" w:before="0" w:after="0"/>
        <w:ind w:firstLine="709"/>
        <w:contextualSpacing/>
        <w:jc w:val="both"/>
        <w:rPr>
          <w:rFonts w:ascii="Times New Roman" w:hAnsi="Times New Roman" w:cs="Times New Roman"/>
          <w:sz w:val="24"/>
          <w:szCs w:val="24"/>
          <w:lang w:eastAsia="ru-RU"/>
        </w:rPr>
      </w:pPr>
      <w:r>
        <w:rPr>
          <w:rFonts w:cs="Times New Roman"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tabs>
          <w:tab w:val="clear" w:pos="708"/>
          <w:tab w:val="left" w:pos="284" w:leader="none"/>
          <w:tab w:val="left" w:pos="709"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 результатам рассмотрения обращений дается письменный ответ.</w:t>
      </w:r>
    </w:p>
    <w:p>
      <w:pPr>
        <w:pStyle w:val="Normal"/>
        <w:tabs>
          <w:tab w:val="clear" w:pos="708"/>
          <w:tab w:val="left" w:pos="284" w:leader="none"/>
          <w:tab w:val="left" w:pos="709"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w:t>
      </w:r>
      <w:r>
        <w:rPr>
          <w:rFonts w:cs="Times New Roman" w:ascii="Times New Roman" w:hAnsi="Times New Roman"/>
          <w:sz w:val="24"/>
          <w:szCs w:val="24"/>
          <w:lang w:val="en-US"/>
        </w:rPr>
        <w:t>.</w:t>
      </w:r>
      <w:r>
        <w:rPr>
          <w:rFonts w:cs="Times New Roman" w:ascii="Times New Roman" w:hAnsi="Times New Roman"/>
          <w:sz w:val="24"/>
          <w:szCs w:val="24"/>
        </w:rPr>
        <w:t>3</w:t>
      </w:r>
      <w:r>
        <w:rPr>
          <w:rFonts w:cs="Times New Roman" w:ascii="Times New Roman" w:hAnsi="Times New Roman"/>
          <w:sz w:val="24"/>
          <w:szCs w:val="24"/>
          <w:lang w:val="en-US"/>
        </w:rPr>
        <w:t xml:space="preserve">. Ответственность должностных лиц за решения и действия (бездействие), принимаемые (осуществляемые) в ходе предоставления </w:t>
      </w:r>
      <w:r>
        <w:rPr>
          <w:rFonts w:cs="Times New Roman" w:ascii="Times New Roman" w:hAnsi="Times New Roman"/>
          <w:sz w:val="24"/>
          <w:szCs w:val="24"/>
        </w:rPr>
        <w:t>муниципальной</w:t>
      </w:r>
      <w:r>
        <w:rPr>
          <w:rFonts w:cs="Times New Roman" w:ascii="Times New Roman" w:hAnsi="Times New Roman"/>
          <w:sz w:val="24"/>
          <w:szCs w:val="24"/>
          <w:lang w:val="en-US"/>
        </w:rPr>
        <w:t xml:space="preserve"> услуги.</w:t>
      </w:r>
    </w:p>
    <w:p>
      <w:pPr>
        <w:pStyle w:val="Normal"/>
        <w:shd w:fill="FFFFFF" w:val="clear"/>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shd w:fill="FFFFFF" w:val="clear"/>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Руководитель ОМСУ несет персональную ответственность за обеспечение предоставления муниципальной услуги.</w:t>
      </w:r>
    </w:p>
    <w:p>
      <w:pPr>
        <w:pStyle w:val="Normal"/>
        <w:shd w:fill="FFFFFF" w:val="clear"/>
        <w:spacing w:lineRule="auto" w:line="240" w:before="0" w:after="0"/>
        <w:ind w:firstLine="709"/>
        <w:jc w:val="both"/>
        <w:rPr/>
      </w:pPr>
      <w:r>
        <w:rPr>
          <w:rFonts w:cs="Times New Roman" w:ascii="Times New Roman" w:hAnsi="Times New Roman"/>
          <w:sz w:val="24"/>
          <w:szCs w:val="24"/>
          <w:lang w:val="en-US" w:eastAsia="ru-RU"/>
        </w:rPr>
        <w:t xml:space="preserve">Работники </w:t>
      </w:r>
      <w:r>
        <w:rPr>
          <w:rFonts w:cs="Times New Roman" w:ascii="Times New Roman" w:hAnsi="Times New Roman"/>
          <w:sz w:val="24"/>
          <w:szCs w:val="24"/>
          <w:lang w:eastAsia="ru-RU"/>
        </w:rPr>
        <w:t>ОМСУ/Организации</w:t>
      </w:r>
      <w:r>
        <w:rPr>
          <w:rFonts w:cs="Times New Roman" w:ascii="Times New Roman" w:hAnsi="Times New Roman"/>
          <w:sz w:val="24"/>
          <w:szCs w:val="24"/>
          <w:lang w:val="en-US" w:eastAsia="ru-RU"/>
        </w:rPr>
        <w:t xml:space="preserve"> при предоставлении </w:t>
      </w:r>
      <w:r>
        <w:rPr>
          <w:rFonts w:cs="Times New Roman" w:ascii="Times New Roman" w:hAnsi="Times New Roman"/>
          <w:sz w:val="24"/>
          <w:szCs w:val="24"/>
          <w:lang w:eastAsia="ru-RU"/>
        </w:rPr>
        <w:t>муниципальной</w:t>
      </w:r>
      <w:r>
        <w:rPr>
          <w:rFonts w:cs="Times New Roman" w:ascii="Times New Roman" w:hAnsi="Times New Roman"/>
          <w:sz w:val="24"/>
          <w:szCs w:val="24"/>
          <w:lang w:val="en-US" w:eastAsia="ru-RU"/>
        </w:rPr>
        <w:t xml:space="preserve"> услуги несут персональную ответственность:</w:t>
      </w:r>
    </w:p>
    <w:p>
      <w:pPr>
        <w:pStyle w:val="Normal"/>
        <w:shd w:fill="FFFFFF" w:val="clear"/>
        <w:spacing w:lineRule="auto" w:line="240" w:before="0" w:after="0"/>
        <w:ind w:firstLine="709"/>
        <w:jc w:val="both"/>
        <w:rPr/>
      </w:pPr>
      <w:r>
        <w:rPr>
          <w:rFonts w:cs="Times New Roman" w:ascii="Times New Roman" w:hAnsi="Times New Roman"/>
          <w:sz w:val="24"/>
          <w:szCs w:val="24"/>
          <w:lang w:val="en-US" w:eastAsia="ru-RU"/>
        </w:rPr>
        <w:t xml:space="preserve">- за неисполнение или ненадлежащее исполнение административных процедур при предоставлении </w:t>
      </w:r>
      <w:r>
        <w:rPr>
          <w:rFonts w:cs="Times New Roman" w:ascii="Times New Roman" w:hAnsi="Times New Roman"/>
          <w:sz w:val="24"/>
          <w:szCs w:val="24"/>
          <w:lang w:eastAsia="ru-RU"/>
        </w:rPr>
        <w:t>муниципальной</w:t>
      </w:r>
      <w:r>
        <w:rPr>
          <w:rFonts w:cs="Times New Roman" w:ascii="Times New Roman" w:hAnsi="Times New Roman"/>
          <w:sz w:val="24"/>
          <w:szCs w:val="24"/>
          <w:lang w:val="en-US" w:eastAsia="ru-RU"/>
        </w:rPr>
        <w:t xml:space="preserve"> услуги;</w:t>
      </w:r>
    </w:p>
    <w:p>
      <w:pPr>
        <w:pStyle w:val="Normal"/>
        <w:shd w:fill="FFFFFF" w:val="clear"/>
        <w:spacing w:lineRule="auto" w:line="240" w:before="0" w:after="0"/>
        <w:ind w:firstLine="709"/>
        <w:jc w:val="both"/>
        <w:rPr>
          <w:rFonts w:ascii="Times New Roman" w:hAnsi="Times New Roman" w:cs="Times New Roman"/>
          <w:sz w:val="24"/>
          <w:szCs w:val="24"/>
          <w:lang w:val="en-US" w:eastAsia="ru-RU"/>
        </w:rPr>
      </w:pPr>
      <w:r>
        <w:rPr>
          <w:rFonts w:cs="Times New Roman" w:ascii="Times New Roman" w:hAnsi="Times New Roman"/>
          <w:sz w:val="24"/>
          <w:szCs w:val="24"/>
          <w:lang w:val="en-US"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tabs>
          <w:tab w:val="clear" w:pos="708"/>
          <w:tab w:val="left" w:pos="284" w:leader="none"/>
          <w:tab w:val="left" w:pos="709" w:leader="none"/>
        </w:tabs>
        <w:spacing w:lineRule="auto" w:line="240" w:before="0" w:after="0"/>
        <w:ind w:firstLine="709"/>
        <w:jc w:val="both"/>
        <w:rPr/>
      </w:pPr>
      <w:r>
        <w:rPr>
          <w:rFonts w:cs="Times New Roman" w:ascii="Times New Roman" w:hAnsi="Times New Roman"/>
          <w:sz w:val="24"/>
          <w:szCs w:val="24"/>
          <w:lang w:val="en-US"/>
        </w:rPr>
        <w:t xml:space="preserve">Должностные лица, виновные в неисполнении или ненадлежащем исполнении требований настоящего </w:t>
      </w:r>
      <w:r>
        <w:rPr>
          <w:rFonts w:cs="Times New Roman" w:ascii="Times New Roman" w:hAnsi="Times New Roman"/>
          <w:sz w:val="24"/>
          <w:szCs w:val="24"/>
        </w:rPr>
        <w:t>Административного регламента</w:t>
      </w:r>
      <w:r>
        <w:rPr>
          <w:rFonts w:cs="Times New Roman" w:ascii="Times New Roman" w:hAnsi="Times New Roman"/>
          <w:sz w:val="24"/>
          <w:szCs w:val="24"/>
          <w:lang w:val="en-US"/>
        </w:rPr>
        <w:t>, привлекаются к ответственности в порядке, установленном действующим законодательством РФ.</w:t>
      </w:r>
    </w:p>
    <w:p>
      <w:pPr>
        <w:pStyle w:val="Normal"/>
        <w:tabs>
          <w:tab w:val="clear" w:pos="708"/>
          <w:tab w:val="left" w:pos="142" w:leader="none"/>
          <w:tab w:val="left" w:pos="284" w:leader="none"/>
        </w:tabs>
        <w:spacing w:lineRule="auto" w:line="240" w:before="0" w:after="0"/>
        <w:jc w:val="center"/>
        <w:rPr>
          <w:rFonts w:ascii="Times New Roman" w:hAnsi="Times New Roman" w:cs="Times New Roman"/>
          <w:bCs/>
          <w:sz w:val="24"/>
          <w:szCs w:val="24"/>
          <w:lang w:val="en-US"/>
        </w:rPr>
      </w:pPr>
      <w:r>
        <w:rPr>
          <w:rFonts w:cs="Times New Roman" w:ascii="Times New Roman" w:hAnsi="Times New Roman"/>
          <w:bCs/>
          <w:sz w:val="24"/>
          <w:szCs w:val="24"/>
          <w:lang w:val="en-US"/>
        </w:rPr>
      </w:r>
    </w:p>
    <w:p>
      <w:pPr>
        <w:pStyle w:val="Normal"/>
        <w:widowControl w:val="false"/>
        <w:numPr>
          <w:ilvl w:val="0"/>
          <w:numId w:val="0"/>
        </w:numPr>
        <w:autoSpaceDE w:val="false"/>
        <w:spacing w:lineRule="auto" w:line="240" w:before="0" w:after="0"/>
        <w:jc w:val="center"/>
        <w:outlineLvl w:val="1"/>
        <w:rPr/>
      </w:pPr>
      <w:r>
        <w:rPr>
          <w:rFonts w:cs="Times New Roman" w:ascii="Times New Roman" w:hAnsi="Times New Roman"/>
          <w:b/>
          <w:sz w:val="24"/>
          <w:szCs w:val="24"/>
          <w:lang w:val="en-US" w:eastAsia="ru-RU"/>
        </w:rPr>
        <w:t>V</w:t>
      </w:r>
      <w:r>
        <w:rPr>
          <w:rFonts w:cs="Times New Roman" w:ascii="Times New Roman" w:hAnsi="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pPr>
        <w:pStyle w:val="Normal"/>
        <w:widowControl w:val="false"/>
        <w:numPr>
          <w:ilvl w:val="0"/>
          <w:numId w:val="0"/>
        </w:numPr>
        <w:autoSpaceDE w:val="false"/>
        <w:spacing w:lineRule="auto" w:line="240" w:before="0" w:after="0"/>
        <w:jc w:val="center"/>
        <w:outlineLvl w:val="1"/>
        <w:rPr/>
      </w:pPr>
      <w:r>
        <w:rPr>
          <w:rFonts w:cs="Times New Roman" w:ascii="Times New Roman" w:hAnsi="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Pr>
          <w:rFonts w:cs="Times New Roman" w:ascii="Times New Roman" w:hAnsi="Times New Roman"/>
          <w:color w:val="000000"/>
          <w:sz w:val="24"/>
          <w:szCs w:val="24"/>
          <w:lang w:eastAsia="ru-RU"/>
        </w:rPr>
        <w:t xml:space="preserve"> </w:t>
      </w:r>
      <w:r>
        <w:rPr>
          <w:rFonts w:cs="Times New Roman" w:ascii="Times New Roman" w:hAnsi="Times New Roman"/>
          <w:b/>
          <w:sz w:val="24"/>
          <w:szCs w:val="24"/>
          <w:lang w:eastAsia="ru-RU"/>
        </w:rPr>
        <w:t>предоставления муниципальных услуг, работника многофункционального центра</w:t>
      </w:r>
      <w:r>
        <w:rPr>
          <w:rFonts w:cs="Times New Roman" w:ascii="Times New Roman" w:hAnsi="Times New Roman"/>
          <w:color w:val="000000"/>
          <w:sz w:val="24"/>
          <w:szCs w:val="24"/>
          <w:lang w:eastAsia="ru-RU"/>
        </w:rPr>
        <w:t xml:space="preserve"> </w:t>
      </w:r>
      <w:r>
        <w:rPr>
          <w:rFonts w:cs="Times New Roman" w:ascii="Times New Roman" w:hAnsi="Times New Roman"/>
          <w:b/>
          <w:sz w:val="24"/>
          <w:szCs w:val="24"/>
          <w:lang w:eastAsia="ru-RU"/>
        </w:rPr>
        <w:t>предоставления муниципальных услуг</w:t>
      </w:r>
    </w:p>
    <w:p>
      <w:pPr>
        <w:pStyle w:val="Normal"/>
        <w:widowControl w:val="false"/>
        <w:autoSpaceDE w:val="false"/>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autoSpaceDE w:val="false"/>
        <w:spacing w:lineRule="auto" w:line="240" w:before="0" w:after="0"/>
        <w:ind w:firstLine="567"/>
        <w:jc w:val="both"/>
        <w:rPr/>
      </w:pPr>
      <w:r>
        <w:rPr>
          <w:rFonts w:cs="Times New Roman"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pPr>
        <w:pStyle w:val="Normal"/>
        <w:autoSpaceDE w:val="false"/>
        <w:spacing w:lineRule="auto" w:line="240" w:before="0" w:after="0"/>
        <w:ind w:firstLine="567"/>
        <w:jc w:val="both"/>
        <w:rPr>
          <w:rFonts w:ascii="Times New Roman" w:hAnsi="Times New Roman" w:cs="Times New Roman"/>
          <w:b/>
          <w:b/>
          <w:sz w:val="24"/>
          <w:szCs w:val="24"/>
          <w:lang w:eastAsia="ru-RU"/>
        </w:rPr>
      </w:pPr>
      <w:r>
        <w:rPr>
          <w:rFonts w:cs="Times New Roman"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pPr>
        <w:pStyle w:val="Normal"/>
        <w:widowControl w:val="false"/>
        <w:autoSpaceDE w:val="false"/>
        <w:spacing w:lineRule="auto" w:line="240" w:before="0" w:after="0"/>
        <w:ind w:firstLine="540"/>
        <w:jc w:val="both"/>
        <w:rPr/>
      </w:pPr>
      <w:r>
        <w:rPr>
          <w:rFonts w:cs="Times New Roman"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r>
          <w:rPr>
            <w:rStyle w:val="InternetLink"/>
            <w:rFonts w:cs="Times New Roman" w:ascii="Times New Roman" w:hAnsi="Times New Roman"/>
            <w:sz w:val="24"/>
            <w:szCs w:val="24"/>
            <w:lang w:eastAsia="ru-RU"/>
          </w:rPr>
          <w:t>части 5 статьи 11.2</w:t>
        </w:r>
      </w:hyperlink>
      <w:r>
        <w:rPr>
          <w:rFonts w:cs="Times New Roman" w:ascii="Times New Roman" w:hAnsi="Times New Roman"/>
          <w:sz w:val="24"/>
          <w:szCs w:val="24"/>
          <w:lang w:eastAsia="ru-RU"/>
        </w:rPr>
        <w:t xml:space="preserve"> Федерального закона № 210-ФЗ.</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В письменной жалобе в обязательном порядке указываются:</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widowControl w:val="false"/>
        <w:autoSpaceDE w:val="false"/>
        <w:spacing w:lineRule="auto" w:line="240" w:before="0" w:after="0"/>
        <w:ind w:firstLine="540"/>
        <w:jc w:val="both"/>
        <w:rPr/>
      </w:pPr>
      <w:r>
        <w:rPr>
          <w:rFonts w:cs="Times New Roman"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r>
          <w:rPr>
            <w:rStyle w:val="InternetLink"/>
            <w:rFonts w:cs="Times New Roman" w:ascii="Times New Roman" w:hAnsi="Times New Roman"/>
            <w:sz w:val="24"/>
            <w:szCs w:val="24"/>
            <w:lang w:eastAsia="ru-RU"/>
          </w:rPr>
          <w:t>статьей 11.1</w:t>
        </w:r>
      </w:hyperlink>
      <w:r>
        <w:rPr>
          <w:rFonts w:cs="Times New Roman"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5.7. По результатам рассмотрения жалобы принимается одно из следующих решений:</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2) в удовлетворении жалобы отказывается.</w:t>
      </w:r>
    </w:p>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autoSpaceDE w:val="false"/>
        <w:spacing w:lineRule="auto" w:line="240" w:before="0" w:after="0"/>
        <w:ind w:firstLine="709"/>
        <w:jc w:val="both"/>
        <w:rPr/>
      </w:pPr>
      <w:r>
        <w:rPr>
          <w:rFonts w:cs="Times New Roman" w:ascii="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5">
        <w:r>
          <w:rPr>
            <w:rStyle w:val="InternetLink"/>
            <w:rFonts w:cs="Times New Roman" w:ascii="Times New Roman" w:hAnsi="Times New Roman"/>
            <w:sz w:val="24"/>
            <w:szCs w:val="24"/>
            <w:lang w:eastAsia="ru-RU"/>
          </w:rPr>
          <w:t>частью 1.1 статьи 16</w:t>
        </w:r>
      </w:hyperlink>
      <w:r>
        <w:rPr>
          <w:rFonts w:cs="Times New Roman" w:ascii="Times New Roman" w:hAnsi="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numPr>
          <w:ilvl w:val="0"/>
          <w:numId w:val="0"/>
        </w:numPr>
        <w:autoSpaceDE w:val="false"/>
        <w:spacing w:lineRule="auto" w:line="240" w:before="0" w:after="0"/>
        <w:ind w:firstLine="540"/>
        <w:jc w:val="center"/>
        <w:outlineLvl w:val="2"/>
        <w:rPr/>
      </w:pPr>
      <w:r>
        <w:rPr>
          <w:rFonts w:cs="Times New Roman" w:ascii="Times New Roman" w:hAnsi="Times New Roman"/>
          <w:b/>
          <w:bCs/>
          <w:caps/>
          <w:sz w:val="24"/>
          <w:szCs w:val="24"/>
          <w:lang w:val="en-US"/>
        </w:rPr>
        <w:t>vi</w:t>
      </w:r>
      <w:r>
        <w:rPr>
          <w:rFonts w:cs="Times New Roman" w:ascii="Times New Roman" w:hAnsi="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pPr>
        <w:pStyle w:val="Normal"/>
        <w:autoSpaceDE w:val="false"/>
        <w:spacing w:lineRule="auto" w:line="240" w:before="0" w:after="0"/>
        <w:ind w:firstLine="708"/>
        <w:jc w:val="both"/>
        <w:rPr>
          <w:rFonts w:ascii="Times New Roman" w:hAnsi="Times New Roman" w:cs="Times New Roman"/>
          <w:b/>
          <w:b/>
          <w:bCs/>
          <w:caps/>
          <w:sz w:val="24"/>
          <w:szCs w:val="24"/>
        </w:rPr>
      </w:pPr>
      <w:r>
        <w:rPr>
          <w:rFonts w:cs="Times New Roman" w:ascii="Times New Roman" w:hAnsi="Times New Roman"/>
          <w:b/>
          <w:bCs/>
          <w:caps/>
          <w:sz w:val="24"/>
          <w:szCs w:val="24"/>
        </w:rPr>
      </w:r>
    </w:p>
    <w:p>
      <w:pPr>
        <w:pStyle w:val="Normal"/>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pPr>
        <w:pStyle w:val="Normal"/>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pPr>
        <w:pStyle w:val="Normal"/>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pPr>
        <w:pStyle w:val="Normal"/>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определяет предмет обращения;</w:t>
      </w:r>
    </w:p>
    <w:p>
      <w:pPr>
        <w:pStyle w:val="Normal"/>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 проводит проверку правильности заполнения обращения;</w:t>
      </w:r>
    </w:p>
    <w:p>
      <w:pPr>
        <w:pStyle w:val="Normal"/>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г) проводит проверку укомплектованности пакета документов;</w:t>
      </w:r>
    </w:p>
    <w:p>
      <w:pPr>
        <w:pStyle w:val="Normal"/>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pPr>
        <w:pStyle w:val="Normal"/>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е) заверяет каждый документ дела своей электронной подписью (далее - ЭП);</w:t>
      </w:r>
    </w:p>
    <w:p>
      <w:pPr>
        <w:pStyle w:val="Normal"/>
        <w:widowControl w:val="false"/>
        <w:tabs>
          <w:tab w:val="clear" w:pos="708"/>
          <w:tab w:val="left" w:pos="142" w:leader="none"/>
          <w:tab w:val="left" w:pos="284" w:leader="none"/>
        </w:tabs>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ж) направляет копии документов и реестр документов в ОМСУ/Организацию:</w:t>
      </w:r>
    </w:p>
    <w:p>
      <w:pPr>
        <w:pStyle w:val="Normal"/>
        <w:widowControl w:val="false"/>
        <w:tabs>
          <w:tab w:val="clear" w:pos="708"/>
          <w:tab w:val="left" w:pos="142" w:leader="none"/>
          <w:tab w:val="left" w:pos="284" w:leader="none"/>
        </w:tabs>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в электронном виде (в составе пакетов электронных дел) в день обращения заявителя в МФЦ;</w:t>
      </w:r>
    </w:p>
    <w:p>
      <w:pPr>
        <w:pStyle w:val="Normal"/>
        <w:widowControl w:val="false"/>
        <w:tabs>
          <w:tab w:val="clear" w:pos="708"/>
          <w:tab w:val="left" w:pos="142" w:leader="none"/>
          <w:tab w:val="left" w:pos="284" w:leader="none"/>
        </w:tabs>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pPr>
        <w:pStyle w:val="Normal"/>
        <w:widowControl w:val="false"/>
        <w:tabs>
          <w:tab w:val="clear" w:pos="708"/>
          <w:tab w:val="left" w:pos="142" w:leader="none"/>
          <w:tab w:val="left" w:pos="284" w:leader="none"/>
        </w:tabs>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pPr>
        <w:pStyle w:val="Normal"/>
        <w:autoSpaceDE w:val="false"/>
        <w:spacing w:lineRule="auto" w:line="240" w:before="0" w:after="0"/>
        <w:ind w:firstLine="708"/>
        <w:jc w:val="both"/>
        <w:rPr/>
      </w:pPr>
      <w:r>
        <w:rPr>
          <w:rFonts w:cs="Times New Roman" w:ascii="Times New Roman" w:hAnsi="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6">
        <w:r>
          <w:rPr>
            <w:rStyle w:val="InternetLink"/>
            <w:rFonts w:cs="Times New Roman" w:ascii="Times New Roman" w:hAnsi="Times New Roman"/>
            <w:sz w:val="24"/>
            <w:szCs w:val="24"/>
          </w:rPr>
          <w:t>пункте 2.6</w:t>
        </w:r>
      </w:hyperlink>
      <w:r>
        <w:rPr>
          <w:rFonts w:cs="Times New Roman" w:ascii="Times New Roman" w:hAnsi="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pPr>
        <w:pStyle w:val="Normal"/>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сообщает заявителю, какие необходимые документы им не представлены;</w:t>
      </w:r>
    </w:p>
    <w:p>
      <w:pPr>
        <w:pStyle w:val="Normal"/>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pPr>
        <w:pStyle w:val="Normal"/>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pPr>
        <w:pStyle w:val="Normal"/>
        <w:spacing w:lineRule="auto" w:line="240" w:before="0" w:after="0"/>
        <w:ind w:firstLine="709"/>
        <w:jc w:val="both"/>
        <w:rPr/>
      </w:pPr>
      <w:r>
        <w:rPr>
          <w:rFonts w:cs="Times New Roman" w:ascii="Times New Roman" w:hAnsi="Times New Roman"/>
          <w:sz w:val="24"/>
          <w:szCs w:val="24"/>
        </w:rPr>
        <w:t xml:space="preserve">6.3. </w:t>
      </w:r>
      <w:r>
        <w:rPr>
          <w:rFonts w:cs="Times New Roman" w:ascii="Times New Roman" w:hAnsi="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pPr>
        <w:pStyle w:val="Normal"/>
        <w:widowControl w:val="false"/>
        <w:tabs>
          <w:tab w:val="clear" w:pos="708"/>
          <w:tab w:val="left" w:pos="142" w:leader="none"/>
          <w:tab w:val="left" w:pos="284" w:leader="none"/>
        </w:tabs>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tabs>
          <w:tab w:val="clear" w:pos="708"/>
          <w:tab w:val="left" w:pos="142" w:leader="none"/>
          <w:tab w:val="left" w:pos="284" w:leader="none"/>
        </w:tabs>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Normal"/>
        <w:numPr>
          <w:ilvl w:val="0"/>
          <w:numId w:val="0"/>
        </w:numPr>
        <w:autoSpaceDE w:val="false"/>
        <w:spacing w:lineRule="auto" w:line="240" w:before="0" w:after="0"/>
        <w:ind w:firstLine="708"/>
        <w:jc w:val="both"/>
        <w:outlineLvl w:val="0"/>
        <w:rPr>
          <w:rFonts w:ascii="Times New Roman" w:hAnsi="Times New Roman" w:cs="Times New Roman"/>
          <w:sz w:val="24"/>
          <w:szCs w:val="24"/>
        </w:rPr>
      </w:pPr>
      <w:r>
        <w:rPr>
          <w:rFonts w:cs="Times New Roman"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pPr>
        <w:pStyle w:val="Normal"/>
        <w:numPr>
          <w:ilvl w:val="0"/>
          <w:numId w:val="0"/>
        </w:numPr>
        <w:autoSpaceDE w:val="false"/>
        <w:ind w:firstLine="708"/>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ind w:firstLine="708"/>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ind w:firstLine="708"/>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ПРИЛОЖЕНИЕ № </w:t>
      </w:r>
      <w:r>
        <w:rPr>
          <w:rFonts w:cs="Times New Roman" w:ascii="Times New Roman" w:hAnsi="Times New Roman"/>
          <w:sz w:val="24"/>
          <w:szCs w:val="24"/>
        </w:rPr>
        <w:t>1</w:t>
      </w:r>
    </w:p>
    <w:p>
      <w:pPr>
        <w:pStyle w:val="Normal"/>
        <w:spacing w:lineRule="auto" w:line="240" w:before="0" w:after="0"/>
        <w:ind w:firstLine="4860"/>
        <w:jc w:val="end"/>
        <w:rPr>
          <w:rFonts w:ascii="Times New Roman" w:hAnsi="Times New Roman" w:cs="Times New Roman"/>
          <w:sz w:val="24"/>
          <w:szCs w:val="24"/>
          <w:lang w:eastAsia="ru-RU"/>
        </w:rPr>
      </w:pPr>
      <w:r>
        <w:rPr>
          <w:rFonts w:cs="Times New Roman" w:ascii="Times New Roman" w:hAnsi="Times New Roman"/>
          <w:sz w:val="24"/>
          <w:szCs w:val="24"/>
          <w:lang w:eastAsia="ru-RU"/>
        </w:rPr>
        <w:t>к административному регламенту</w:t>
      </w:r>
    </w:p>
    <w:p>
      <w:pPr>
        <w:pStyle w:val="Normal"/>
        <w:spacing w:lineRule="auto" w:line="240" w:before="0" w:after="0"/>
        <w:ind w:firstLine="486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ind w:start="4536"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Главе администрации муниципального образования</w:t>
      </w:r>
    </w:p>
    <w:p>
      <w:pPr>
        <w:pStyle w:val="Normal"/>
        <w:autoSpaceDE w:val="false"/>
        <w:spacing w:lineRule="auto" w:line="240" w:before="0" w:after="0"/>
        <w:ind w:start="4536" w:hanging="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pBdr>
          <w:top w:val="single" w:sz="4" w:space="1" w:color="000000"/>
        </w:pBdr>
        <w:autoSpaceDE w:val="false"/>
        <w:spacing w:lineRule="auto" w:line="240" w:before="0" w:after="0"/>
        <w:ind w:start="4536" w:hanging="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4820" w:leader="none"/>
        </w:tabs>
        <w:autoSpaceDE w:val="false"/>
        <w:spacing w:lineRule="auto" w:line="240" w:before="0" w:after="0"/>
        <w:ind w:start="4536" w:hanging="0"/>
        <w:rPr>
          <w:rFonts w:ascii="Times New Roman" w:hAnsi="Times New Roman" w:cs="Times New Roman"/>
          <w:sz w:val="24"/>
          <w:szCs w:val="24"/>
        </w:rPr>
      </w:pPr>
      <w:r>
        <w:rPr>
          <w:rFonts w:cs="Times New Roman" w:ascii="Times New Roman" w:hAnsi="Times New Roman"/>
          <w:sz w:val="24"/>
          <w:szCs w:val="24"/>
        </w:rPr>
        <w:t xml:space="preserve">от заявителя ________________________________________  </w:t>
      </w:r>
    </w:p>
    <w:p>
      <w:pPr>
        <w:pStyle w:val="Normal"/>
        <w:tabs>
          <w:tab w:val="clear" w:pos="708"/>
          <w:tab w:val="left" w:pos="4820" w:leader="none"/>
        </w:tabs>
        <w:autoSpaceDE w:val="false"/>
        <w:spacing w:lineRule="auto" w:line="240" w:before="0" w:after="0"/>
        <w:ind w:start="4536" w:hanging="0"/>
        <w:rPr>
          <w:rFonts w:ascii="Times New Roman" w:hAnsi="Times New Roman" w:cs="Times New Roman"/>
          <w:sz w:val="24"/>
          <w:szCs w:val="24"/>
          <w:lang w:eastAsia="ru-RU"/>
        </w:rPr>
      </w:pPr>
      <w:r>
        <w:rPr>
          <w:rFonts w:cs="Times New Roman" w:ascii="Times New Roman" w:hAnsi="Times New Roman"/>
          <w:sz w:val="24"/>
          <w:szCs w:val="24"/>
        </w:rPr>
        <w:t xml:space="preserve">   </w:t>
      </w:r>
      <w:r>
        <w:rPr>
          <w:rFonts w:cs="Times New Roman" w:ascii="Times New Roman" w:hAnsi="Times New Roman"/>
          <w:i/>
          <w:sz w:val="24"/>
          <w:szCs w:val="24"/>
          <w:vertAlign w:val="superscript"/>
        </w:rPr>
        <w:t xml:space="preserve">фамилия, имя,  отчество, дата рождения  заполняется заявителем </w:t>
      </w:r>
    </w:p>
    <w:p>
      <w:pPr>
        <w:pStyle w:val="Normal"/>
        <w:pBdr>
          <w:top w:val="single" w:sz="4" w:space="1" w:color="000000"/>
        </w:pBdr>
        <w:autoSpaceDE w:val="false"/>
        <w:spacing w:lineRule="auto" w:line="240" w:before="0" w:after="0"/>
        <w:ind w:start="4536" w:hanging="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5529" w:leader="none"/>
        </w:tabs>
        <w:autoSpaceDE w:val="false"/>
        <w:spacing w:lineRule="auto" w:line="240" w:before="0" w:after="0"/>
        <w:ind w:start="4536" w:hanging="0"/>
        <w:rPr>
          <w:rFonts w:ascii="Times New Roman" w:hAnsi="Times New Roman" w:cs="Times New Roman"/>
          <w:sz w:val="24"/>
          <w:szCs w:val="24"/>
        </w:rPr>
      </w:pPr>
      <w:r>
        <w:rPr>
          <w:rFonts w:cs="Times New Roman" w:ascii="Times New Roman" w:hAnsi="Times New Roman"/>
          <w:sz w:val="24"/>
          <w:szCs w:val="24"/>
        </w:rPr>
        <w:t>от представителя заявителя</w:t>
        <w:softHyphen/>
        <w:t>________________________________________</w:t>
      </w:r>
    </w:p>
    <w:p>
      <w:pPr>
        <w:pStyle w:val="Normal"/>
        <w:tabs>
          <w:tab w:val="clear" w:pos="708"/>
          <w:tab w:val="left" w:pos="5529" w:leader="none"/>
        </w:tabs>
        <w:autoSpaceDE w:val="false"/>
        <w:spacing w:lineRule="auto" w:line="240" w:before="0" w:after="0"/>
        <w:ind w:start="4536" w:hanging="0"/>
        <w:rPr>
          <w:rFonts w:ascii="Times New Roman" w:hAnsi="Times New Roman" w:cs="Times New Roman"/>
          <w:sz w:val="24"/>
          <w:szCs w:val="24"/>
        </w:rPr>
      </w:pPr>
      <w:r>
        <w:rPr>
          <w:rFonts w:cs="Times New Roman" w:ascii="Times New Roman" w:hAnsi="Times New Roman"/>
          <w:sz w:val="24"/>
          <w:szCs w:val="24"/>
        </w:rPr>
        <w:t>________________________________________</w:t>
      </w:r>
    </w:p>
    <w:p>
      <w:pPr>
        <w:pStyle w:val="Normal"/>
        <w:tabs>
          <w:tab w:val="clear" w:pos="708"/>
          <w:tab w:val="left" w:pos="4820" w:leader="none"/>
        </w:tabs>
        <w:autoSpaceDE w:val="false"/>
        <w:spacing w:lineRule="auto" w:line="240" w:before="0" w:after="0"/>
        <w:ind w:start="4536" w:hanging="0"/>
        <w:jc w:val="center"/>
        <w:rPr>
          <w:rFonts w:ascii="Times New Roman" w:hAnsi="Times New Roman" w:cs="Times New Roman"/>
          <w:sz w:val="24"/>
          <w:szCs w:val="24"/>
        </w:rPr>
      </w:pPr>
      <w:r>
        <w:rPr>
          <w:rFonts w:cs="Times New Roman" w:ascii="Times New Roman" w:hAnsi="Times New Roman"/>
          <w:i/>
          <w:sz w:val="24"/>
          <w:szCs w:val="24"/>
          <w:vertAlign w:val="superscript"/>
        </w:rPr>
        <w:t>фамилия, имя,  отчество, дата рождения  заполняется представителем заявителя от имени заявителя</w:t>
      </w:r>
    </w:p>
    <w:p>
      <w:pPr>
        <w:pStyle w:val="Normal"/>
        <w:tabs>
          <w:tab w:val="clear" w:pos="708"/>
          <w:tab w:val="left" w:pos="5529" w:leader="none"/>
        </w:tabs>
        <w:autoSpaceDE w:val="false"/>
        <w:spacing w:lineRule="auto" w:line="240" w:before="0" w:after="0"/>
        <w:ind w:start="4536" w:hanging="0"/>
        <w:rPr/>
      </w:pPr>
      <w:r>
        <w:rPr>
          <w:rFonts w:cs="Times New Roman" w:ascii="Times New Roman" w:hAnsi="Times New Roman"/>
          <w:sz w:val="24"/>
          <w:szCs w:val="24"/>
        </w:rPr>
        <w:t>Адрес постоянного места жительства заявителя</w:t>
      </w:r>
      <w:r>
        <w:rPr>
          <w:rFonts w:cs="Times New Roman" w:ascii="Times New Roman" w:hAnsi="Times New Roman"/>
          <w:sz w:val="24"/>
          <w:szCs w:val="24"/>
          <w:lang w:eastAsia="ru-RU"/>
        </w:rPr>
        <w:t>:</w:t>
      </w:r>
    </w:p>
    <w:p>
      <w:pPr>
        <w:pStyle w:val="Normal"/>
        <w:autoSpaceDE w:val="false"/>
        <w:spacing w:lineRule="auto" w:line="240" w:before="0" w:after="0"/>
        <w:ind w:start="4536" w:hanging="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pBdr>
          <w:top w:val="single" w:sz="4" w:space="1" w:color="000000"/>
        </w:pBdr>
        <w:autoSpaceDE w:val="false"/>
        <w:spacing w:lineRule="auto" w:line="240" w:before="0" w:after="0"/>
        <w:ind w:start="4536" w:end="57" w:hanging="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5529" w:leader="none"/>
        </w:tabs>
        <w:autoSpaceDE w:val="false"/>
        <w:spacing w:lineRule="auto" w:line="240" w:before="0" w:after="0"/>
        <w:ind w:start="4536" w:hanging="0"/>
        <w:rPr>
          <w:rFonts w:ascii="Times New Roman" w:hAnsi="Times New Roman" w:cs="Times New Roman"/>
          <w:sz w:val="24"/>
          <w:szCs w:val="24"/>
          <w:lang w:eastAsia="ru-RU"/>
        </w:rPr>
      </w:pPr>
      <w:r>
        <w:rPr>
          <w:rFonts w:cs="Times New Roman" w:ascii="Times New Roman" w:hAnsi="Times New Roman"/>
          <w:sz w:val="24"/>
          <w:szCs w:val="24"/>
          <w:lang w:eastAsia="ru-RU"/>
        </w:rPr>
        <w:t>телефон</w:t>
        <w:tab/>
      </w:r>
    </w:p>
    <w:p>
      <w:pPr>
        <w:pStyle w:val="Normal"/>
        <w:autoSpaceDE w:val="false"/>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jc w:val="center"/>
        <w:rPr>
          <w:rFonts w:ascii="Times New Roman" w:hAnsi="Times New Roman" w:cs="Times New Roman"/>
          <w:sz w:val="24"/>
          <w:szCs w:val="24"/>
        </w:rPr>
      </w:pPr>
      <w:r>
        <w:rPr>
          <w:rFonts w:cs="Times New Roman" w:ascii="Times New Roman" w:hAnsi="Times New Roman"/>
          <w:sz w:val="24"/>
          <w:szCs w:val="24"/>
          <w:lang w:eastAsia="ru-RU"/>
        </w:rPr>
        <w:t>Заявление</w:t>
        <w:br/>
        <w:t>о принятии на учет граждан в качестве нуждающихся в жилых помещениях,</w:t>
        <w:br/>
        <w:t>предоставляемых по договорам социального найма</w:t>
      </w:r>
    </w:p>
    <w:p>
      <w:pPr>
        <w:pStyle w:val="Normal"/>
        <w:autoSpaceDE w:val="false"/>
        <w:jc w:val="both"/>
        <w:rPr>
          <w:rFonts w:ascii="Times New Roman" w:hAnsi="Times New Roman" w:cs="Times New Roman"/>
          <w:sz w:val="24"/>
          <w:szCs w:val="24"/>
        </w:rPr>
      </w:pPr>
      <w:r>
        <w:rPr>
          <w:rFonts w:cs="Times New Roman" w:ascii="Times New Roman" w:hAnsi="Times New Roman"/>
          <w:sz w:val="24"/>
          <w:szCs w:val="24"/>
        </w:rPr>
        <w:t>Сведения о представителе заявителя при подаче документов представителем заявителя:</w:t>
      </w:r>
    </w:p>
    <w:tbl>
      <w:tblPr>
        <w:tblW w:w="4800" w:type="pct"/>
        <w:jc w:val="start"/>
        <w:tblInd w:w="-67" w:type="dxa"/>
        <w:tblCellMar>
          <w:top w:w="102" w:type="dxa"/>
          <w:start w:w="62" w:type="dxa"/>
          <w:bottom w:w="102" w:type="dxa"/>
          <w:end w:w="62" w:type="dxa"/>
        </w:tblCellMar>
      </w:tblPr>
      <w:tblGrid>
        <w:gridCol w:w="3116"/>
        <w:gridCol w:w="3188"/>
        <w:gridCol w:w="2676"/>
      </w:tblGrid>
      <w:tr>
        <w:trPr/>
        <w:tc>
          <w:tcPr>
            <w:tcW w:w="3116" w:type="dxa"/>
            <w:vMerge w:val="restart"/>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rPr/>
            </w:pPr>
            <w:r>
              <w:rPr>
                <w:rFonts w:cs="Times New Roman" w:ascii="Times New Roman" w:hAnsi="Times New Roman"/>
                <w:sz w:val="24"/>
                <w:szCs w:val="24"/>
              </w:rPr>
              <w:t>Паспорт РФ</w:t>
            </w:r>
            <w:r>
              <w:rPr>
                <w:rFonts w:cs="Arial" w:ascii="Arial" w:hAnsi="Arial"/>
                <w:sz w:val="24"/>
                <w:szCs w:val="24"/>
                <w:lang w:eastAsia="ru-RU"/>
              </w:rPr>
              <w:t xml:space="preserve"> &lt;1&gt;</w:t>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3188"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серия и номер</w:t>
            </w:r>
          </w:p>
        </w:tc>
        <w:tc>
          <w:tcPr>
            <w:tcW w:w="2676"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3116" w:type="dxa"/>
            <w:vMerge w:val="continue"/>
            <w:tcBorders>
              <w:top w:val="single" w:sz="4" w:space="0" w:color="000000"/>
              <w:start w:val="single" w:sz="4" w:space="0" w:color="000000"/>
              <w:bottom w:val="single" w:sz="4" w:space="0" w:color="000000"/>
            </w:tcBorders>
            <w:shd w:fill="auto" w:val="clear"/>
          </w:tcPr>
          <w:p>
            <w:pPr>
              <w:pStyle w:val="Normal"/>
              <w:numPr>
                <w:ilvl w:val="0"/>
                <w:numId w:val="0"/>
              </w:numPr>
              <w:autoSpaceDE w:val="false"/>
              <w:snapToGrid w:val="false"/>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tc>
        <w:tc>
          <w:tcPr>
            <w:tcW w:w="3188"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дата выдачи</w:t>
            </w:r>
          </w:p>
        </w:tc>
        <w:tc>
          <w:tcPr>
            <w:tcW w:w="2676"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116" w:type="dxa"/>
            <w:vMerge w:val="continue"/>
            <w:tcBorders>
              <w:top w:val="single" w:sz="4" w:space="0" w:color="000000"/>
              <w:start w:val="single" w:sz="4" w:space="0" w:color="000000"/>
              <w:bottom w:val="single" w:sz="4" w:space="0" w:color="000000"/>
            </w:tcBorders>
            <w:shd w:fill="auto" w:val="clear"/>
          </w:tcPr>
          <w:p>
            <w:pPr>
              <w:pStyle w:val="Normal"/>
              <w:numPr>
                <w:ilvl w:val="0"/>
                <w:numId w:val="0"/>
              </w:numPr>
              <w:autoSpaceDE w:val="false"/>
              <w:snapToGrid w:val="false"/>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tc>
        <w:tc>
          <w:tcPr>
            <w:tcW w:w="3188"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код подразделения</w:t>
            </w:r>
          </w:p>
        </w:tc>
        <w:tc>
          <w:tcPr>
            <w:tcW w:w="2676"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w:t>
      </w:r>
    </w:p>
    <w:p>
      <w:pPr>
        <w:pStyle w:val="Normal"/>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lang w:eastAsia="ru-RU"/>
        </w:rPr>
        <w:t>(номер, серия, наименование органа/организации, выдавшего документ, дата выдачи)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Сведения о заявителе</w:t>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4800" w:type="pct"/>
        <w:jc w:val="start"/>
        <w:tblInd w:w="-67" w:type="dxa"/>
        <w:tblCellMar>
          <w:top w:w="102" w:type="dxa"/>
          <w:start w:w="62" w:type="dxa"/>
          <w:bottom w:w="102" w:type="dxa"/>
          <w:end w:w="62" w:type="dxa"/>
        </w:tblCellMar>
      </w:tblPr>
      <w:tblGrid>
        <w:gridCol w:w="3114"/>
        <w:gridCol w:w="3188"/>
        <w:gridCol w:w="2678"/>
      </w:tblGrid>
      <w:tr>
        <w:trPr/>
        <w:tc>
          <w:tcPr>
            <w:tcW w:w="3114" w:type="dxa"/>
            <w:vMerge w:val="restart"/>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Паспорт РФ</w:t>
            </w:r>
          </w:p>
        </w:tc>
        <w:tc>
          <w:tcPr>
            <w:tcW w:w="3188"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серия и номер</w:t>
            </w:r>
          </w:p>
        </w:tc>
        <w:tc>
          <w:tcPr>
            <w:tcW w:w="2678"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3114" w:type="dxa"/>
            <w:vMerge w:val="continue"/>
            <w:tcBorders>
              <w:top w:val="single" w:sz="4" w:space="0" w:color="000000"/>
              <w:start w:val="single" w:sz="4" w:space="0" w:color="000000"/>
              <w:bottom w:val="single" w:sz="4" w:space="0" w:color="000000"/>
            </w:tcBorders>
            <w:shd w:fill="auto" w:val="clear"/>
          </w:tcPr>
          <w:p>
            <w:pPr>
              <w:pStyle w:val="Normal"/>
              <w:numPr>
                <w:ilvl w:val="0"/>
                <w:numId w:val="0"/>
              </w:numPr>
              <w:autoSpaceDE w:val="false"/>
              <w:snapToGrid w:val="false"/>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tc>
        <w:tc>
          <w:tcPr>
            <w:tcW w:w="3188"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дата выдачи</w:t>
            </w:r>
          </w:p>
        </w:tc>
        <w:tc>
          <w:tcPr>
            <w:tcW w:w="2678"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114" w:type="dxa"/>
            <w:vMerge w:val="continue"/>
            <w:tcBorders>
              <w:top w:val="single" w:sz="4" w:space="0" w:color="000000"/>
              <w:start w:val="single" w:sz="4" w:space="0" w:color="000000"/>
              <w:bottom w:val="single" w:sz="4" w:space="0" w:color="000000"/>
            </w:tcBorders>
            <w:shd w:fill="auto" w:val="clear"/>
          </w:tcPr>
          <w:p>
            <w:pPr>
              <w:pStyle w:val="Normal"/>
              <w:numPr>
                <w:ilvl w:val="0"/>
                <w:numId w:val="0"/>
              </w:numPr>
              <w:autoSpaceDE w:val="false"/>
              <w:snapToGrid w:val="false"/>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tc>
        <w:tc>
          <w:tcPr>
            <w:tcW w:w="3188"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код подразделения</w:t>
            </w:r>
          </w:p>
        </w:tc>
        <w:tc>
          <w:tcPr>
            <w:tcW w:w="2678"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114" w:type="dxa"/>
            <w:tcBorders>
              <w:top w:val="single" w:sz="4" w:space="0" w:color="000000"/>
              <w:start w:val="single" w:sz="4" w:space="0" w:color="000000"/>
              <w:bottom w:val="single" w:sz="4" w:space="0" w:color="000000"/>
            </w:tcBorders>
            <w:shd w:fill="auto" w:val="clear"/>
          </w:tcPr>
          <w:p>
            <w:pPr>
              <w:pStyle w:val="Normal"/>
              <w:numPr>
                <w:ilvl w:val="0"/>
                <w:numId w:val="0"/>
              </w:numPr>
              <w:autoSpaceDE w:val="false"/>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ИНН</w:t>
            </w:r>
          </w:p>
        </w:tc>
        <w:tc>
          <w:tcPr>
            <w:tcW w:w="3188"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номер</w:t>
            </w:r>
          </w:p>
        </w:tc>
        <w:tc>
          <w:tcPr>
            <w:tcW w:w="2678"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768" w:hRule="atLeast"/>
        </w:trPr>
        <w:tc>
          <w:tcPr>
            <w:tcW w:w="3114"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3188"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номер</w:t>
            </w:r>
          </w:p>
        </w:tc>
        <w:tc>
          <w:tcPr>
            <w:tcW w:w="2678"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Выберите к какой категории заявителей Вы и члены Вашей семьи относитесь (поставить отметку «V»):</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9757" w:type="dxa"/>
        <w:jc w:val="start"/>
        <w:tblInd w:w="-113" w:type="dxa"/>
        <w:tblCellMar>
          <w:top w:w="0" w:type="dxa"/>
          <w:start w:w="108" w:type="dxa"/>
          <w:bottom w:w="0" w:type="dxa"/>
          <w:end w:w="108" w:type="dxa"/>
        </w:tblCellMar>
      </w:tblPr>
      <w:tblGrid>
        <w:gridCol w:w="675"/>
        <w:gridCol w:w="9082"/>
      </w:tblGrid>
      <w:tr>
        <w:trPr>
          <w:trHeight w:val="331" w:hRule="atLeast"/>
        </w:trPr>
        <w:tc>
          <w:tcPr>
            <w:tcW w:w="675" w:type="dxa"/>
            <w:tcBorders>
              <w:top w:val="single" w:sz="4" w:space="0" w:color="000000"/>
              <w:start w:val="single" w:sz="4" w:space="0" w:color="000000"/>
              <w:bottom w:val="single" w:sz="4" w:space="0" w:color="000000"/>
            </w:tcBorders>
            <w:shd w:fill="auto" w:val="clear"/>
          </w:tcPr>
          <w:p>
            <w:pPr>
              <w:pStyle w:val="ConsPlusNormal1"/>
              <w:bidi w:val="0"/>
              <w:snapToGrid w:val="false"/>
              <w:spacing w:before="0" w:after="0"/>
              <w:ind w:hanging="0"/>
              <w:contextualSpacing/>
              <w:jc w:val="both"/>
              <w:rPr>
                <w:rFonts w:ascii="Times New Roman" w:hAnsi="Times New Roman" w:cs="Times New Roman"/>
                <w:sz w:val="24"/>
                <w:szCs w:val="24"/>
              </w:rPr>
            </w:pPr>
            <w:r>
              <w:rPr>
                <w:rFonts w:cs="Times New Roman" w:ascii="Times New Roman" w:hAnsi="Times New Roman"/>
                <w:sz w:val="24"/>
                <w:szCs w:val="24"/>
              </w:rPr>
            </w:r>
          </w:p>
        </w:tc>
        <w:tc>
          <w:tcPr>
            <w:tcW w:w="9082" w:type="dxa"/>
            <w:tcBorders>
              <w:top w:val="single" w:sz="4" w:space="0" w:color="000000"/>
              <w:start w:val="single" w:sz="4" w:space="0" w:color="000000"/>
              <w:bottom w:val="single" w:sz="4" w:space="0" w:color="000000"/>
              <w:end w:val="single" w:sz="4" w:space="0" w:color="000000"/>
            </w:tcBorders>
            <w:shd w:fill="auto" w:val="clear"/>
          </w:tcPr>
          <w:p>
            <w:pPr>
              <w:pStyle w:val="ListParagraph"/>
              <w:numPr>
                <w:ilvl w:val="0"/>
                <w:numId w:val="3"/>
              </w:numPr>
              <w:rPr>
                <w:rFonts w:ascii="Times New Roman" w:hAnsi="Times New Roman" w:cs="Times New Roman"/>
                <w:sz w:val="24"/>
                <w:szCs w:val="24"/>
              </w:rPr>
            </w:pPr>
            <w:r>
              <w:rPr>
                <w:rFonts w:cs="Times New Roman" w:ascii="Times New Roman" w:hAnsi="Times New Roman"/>
                <w:sz w:val="24"/>
                <w:szCs w:val="24"/>
              </w:rPr>
              <w:t>малоимущие граждане,</w:t>
            </w:r>
            <w:r>
              <w:rPr>
                <w:rFonts w:cs="Times New Roman" w:ascii="Times New Roman" w:hAnsi="Times New Roman"/>
                <w:sz w:val="24"/>
                <w:szCs w:val="24"/>
                <w:lang w:eastAsia="ru-RU"/>
              </w:rPr>
              <w:t xml:space="preserve"> постоянно проживающих на территории Ленинградской области в общей сложности не менее пяти лет;</w:t>
            </w:r>
          </w:p>
        </w:tc>
      </w:tr>
      <w:tr>
        <w:trPr>
          <w:trHeight w:val="331" w:hRule="atLeast"/>
        </w:trPr>
        <w:tc>
          <w:tcPr>
            <w:tcW w:w="9757" w:type="dxa"/>
            <w:gridSpan w:val="2"/>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trPr>
          <w:trHeight w:val="331" w:hRule="atLeast"/>
        </w:trPr>
        <w:tc>
          <w:tcPr>
            <w:tcW w:w="675" w:type="dxa"/>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082"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trPr>
          <w:trHeight w:val="331" w:hRule="atLeast"/>
        </w:trPr>
        <w:tc>
          <w:tcPr>
            <w:tcW w:w="675" w:type="dxa"/>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9082"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trPr>
          <w:trHeight w:val="331" w:hRule="atLeast"/>
        </w:trPr>
        <w:tc>
          <w:tcPr>
            <w:tcW w:w="675" w:type="dxa"/>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082" w:type="dxa"/>
            <w:tcBorders>
              <w:top w:val="single" w:sz="4" w:space="0" w:color="000000"/>
              <w:start w:val="single" w:sz="4" w:space="0" w:color="000000"/>
              <w:bottom w:val="single" w:sz="4" w:space="0" w:color="000000"/>
              <w:end w:val="single" w:sz="4" w:space="0" w:color="000000"/>
            </w:tcBorders>
            <w:shd w:fill="auto" w:val="clear"/>
          </w:tcPr>
          <w:p>
            <w:pPr>
              <w:pStyle w:val="ListParagraph"/>
              <w:numPr>
                <w:ilvl w:val="0"/>
                <w:numId w:val="3"/>
              </w:numPr>
              <w:spacing w:lineRule="auto" w:line="240"/>
              <w:jc w:val="both"/>
              <w:rPr>
                <w:rFonts w:ascii="Times New Roman" w:hAnsi="Times New Roman" w:cs="Times New Roman"/>
                <w:sz w:val="24"/>
                <w:szCs w:val="24"/>
              </w:rPr>
            </w:pPr>
            <w:r>
              <w:rPr>
                <w:rFonts w:cs="Times New Roman" w:ascii="Times New Roman" w:hAnsi="Times New Roman"/>
                <w:sz w:val="24"/>
                <w:szCs w:val="24"/>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trPr>
          <w:trHeight w:val="321" w:hRule="atLeast"/>
        </w:trPr>
        <w:tc>
          <w:tcPr>
            <w:tcW w:w="675" w:type="dxa"/>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082"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инвалиды Великой Отечественной войны;</w:t>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331" w:hRule="atLeast"/>
        </w:trPr>
        <w:tc>
          <w:tcPr>
            <w:tcW w:w="675" w:type="dxa"/>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082"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trPr>
          <w:trHeight w:val="331" w:hRule="atLeast"/>
        </w:trPr>
        <w:tc>
          <w:tcPr>
            <w:tcW w:w="675" w:type="dxa"/>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082"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trPr>
          <w:trHeight w:val="331" w:hRule="atLeast"/>
        </w:trPr>
        <w:tc>
          <w:tcPr>
            <w:tcW w:w="675" w:type="dxa"/>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9082"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лица, награжденные знаком "Жителю блокадного Ленинграда", лица, награжденные знаком "Житель осажденного Севастополя"; </w:t>
            </w:r>
            <w:r>
              <w:rPr>
                <w:rFonts w:cs="Times New Roman" w:ascii="Times New Roman" w:hAnsi="Times New Roman"/>
                <w:sz w:val="24"/>
                <w:szCs w:val="24"/>
                <w:lang w:eastAsia="ru-RU"/>
              </w:rPr>
              <w:t>лица, награжденные знаком "Житель осажденного Сталинграда"</w:t>
            </w:r>
          </w:p>
        </w:tc>
      </w:tr>
      <w:tr>
        <w:trPr>
          <w:trHeight w:val="331" w:hRule="atLeast"/>
        </w:trPr>
        <w:tc>
          <w:tcPr>
            <w:tcW w:w="675" w:type="dxa"/>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9082"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trPr>
          <w:trHeight w:val="331" w:hRule="atLeast"/>
        </w:trPr>
        <w:tc>
          <w:tcPr>
            <w:tcW w:w="675" w:type="dxa"/>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9082"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both"/>
              <w:rPr/>
            </w:pPr>
            <w:r>
              <w:rPr>
                <w:rFonts w:cs="Times New Roman" w:ascii="Times New Roman" w:hAnsi="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7">
              <w:r>
                <w:rPr>
                  <w:rStyle w:val="InternetLink"/>
                  <w:rFonts w:cs="Times New Roman" w:ascii="Times New Roman" w:hAnsi="Times New Roman"/>
                  <w:sz w:val="24"/>
                  <w:szCs w:val="24"/>
                </w:rPr>
                <w:t>законом</w:t>
              </w:r>
            </w:hyperlink>
            <w:r>
              <w:rPr>
                <w:rFonts w:cs="Times New Roman" w:ascii="Times New Roman" w:hAnsi="Times New Roman"/>
                <w:sz w:val="24"/>
                <w:szCs w:val="24"/>
              </w:rPr>
              <w:t xml:space="preserve"> от 25 октября 2002 года № 125-ФЗ "О жилищных субсидиях гражданам, выезжающим из районов Крайнего Севера и приравненных к ним местностей"</w:t>
            </w:r>
          </w:p>
        </w:tc>
      </w:tr>
      <w:tr>
        <w:trPr>
          <w:trHeight w:val="331" w:hRule="atLeast"/>
        </w:trPr>
        <w:tc>
          <w:tcPr>
            <w:tcW w:w="675" w:type="dxa"/>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9082"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trPr>
          <w:trHeight w:val="331" w:hRule="atLeast"/>
        </w:trPr>
        <w:tc>
          <w:tcPr>
            <w:tcW w:w="675" w:type="dxa"/>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9082" w:type="dxa"/>
            <w:tcBorders>
              <w:top w:val="single" w:sz="4" w:space="0" w:color="000000"/>
              <w:start w:val="single" w:sz="4" w:space="0" w:color="000000"/>
              <w:bottom w:val="single" w:sz="4" w:space="0" w:color="000000"/>
              <w:end w:val="single" w:sz="4" w:space="0" w:color="000000"/>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 граждане, признанные в установленном порядке вынужденными переселенцами</w:t>
            </w:r>
          </w:p>
        </w:tc>
      </w:tr>
    </w:tbl>
    <w:p>
      <w:pPr>
        <w:pStyle w:val="Normal"/>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ind w:firstLine="567"/>
        <w:rPr>
          <w:rFonts w:ascii="Times New Roman" w:hAnsi="Times New Roman" w:cs="Times New Roman"/>
          <w:sz w:val="24"/>
          <w:szCs w:val="24"/>
          <w:lang w:eastAsia="ru-RU"/>
        </w:rPr>
      </w:pPr>
      <w:r>
        <w:rPr>
          <w:rFonts w:cs="Times New Roman" w:ascii="Times New Roman" w:hAnsi="Times New Roman"/>
          <w:sz w:val="24"/>
          <w:szCs w:val="24"/>
          <w:lang w:eastAsia="ru-RU"/>
        </w:rPr>
        <w:t>Прошу принять меня и членов моей семьи на учет в качестве нуждающихся в жилом помещении по договору социального найма:</w:t>
      </w:r>
    </w:p>
    <w:p>
      <w:pPr>
        <w:pStyle w:val="Normal"/>
        <w:autoSpaceDE w:val="false"/>
        <w:ind w:firstLine="720"/>
        <w:rPr>
          <w:rFonts w:ascii="Times New Roman" w:hAnsi="Times New Roman" w:cs="Times New Roman"/>
          <w:sz w:val="24"/>
          <w:szCs w:val="24"/>
          <w:lang w:eastAsia="ru-RU"/>
        </w:rPr>
      </w:pPr>
      <w:r>
        <w:rPr>
          <w:rFonts w:cs="Times New Roman" w:ascii="Times New Roman" w:hAnsi="Times New Roman"/>
          <w:sz w:val="24"/>
          <w:szCs w:val="24"/>
          <w:lang w:eastAsia="ru-RU"/>
        </w:rPr>
        <w:t>Члены семьи:</w:t>
      </w:r>
    </w:p>
    <w:tbl>
      <w:tblPr>
        <w:tblW w:w="9581" w:type="dxa"/>
        <w:jc w:val="start"/>
        <w:tblInd w:w="-113" w:type="dxa"/>
        <w:tblCellMar>
          <w:top w:w="0" w:type="dxa"/>
          <w:start w:w="108" w:type="dxa"/>
          <w:bottom w:w="0" w:type="dxa"/>
          <w:end w:w="108" w:type="dxa"/>
        </w:tblCellMar>
      </w:tblPr>
      <w:tblGrid>
        <w:gridCol w:w="934"/>
        <w:gridCol w:w="2488"/>
        <w:gridCol w:w="1344"/>
        <w:gridCol w:w="885"/>
        <w:gridCol w:w="1837"/>
        <w:gridCol w:w="1742"/>
        <w:gridCol w:w="351"/>
      </w:tblGrid>
      <w:tr>
        <w:trPr>
          <w:trHeight w:val="1851" w:hRule="atLeast"/>
        </w:trPr>
        <w:tc>
          <w:tcPr>
            <w:tcW w:w="934" w:type="dxa"/>
            <w:tcBorders>
              <w:top w:val="single" w:sz="4" w:space="0" w:color="000000"/>
              <w:star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w:t>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п/п</w:t>
            </w:r>
          </w:p>
        </w:tc>
        <w:tc>
          <w:tcPr>
            <w:tcW w:w="2488" w:type="dxa"/>
            <w:tcBorders>
              <w:top w:val="single" w:sz="4" w:space="0" w:color="000000"/>
              <w:start w:val="single" w:sz="4" w:space="0" w:color="000000"/>
              <w:bottom w:val="single" w:sz="4" w:space="0" w:color="000000"/>
            </w:tcBorders>
            <w:shd w:fill="auto" w:val="clear"/>
          </w:tcPr>
          <w:p>
            <w:pPr>
              <w:pStyle w:val="Normal"/>
              <w:spacing w:lineRule="auto" w:line="240" w:before="0" w:after="0"/>
              <w:jc w:val="center"/>
              <w:rPr/>
            </w:pPr>
            <w:r>
              <w:rPr>
                <w:rFonts w:cs="Times New Roman" w:ascii="Times New Roman" w:hAnsi="Times New Roman"/>
                <w:sz w:val="24"/>
                <w:szCs w:val="24"/>
                <w:lang w:eastAsia="ru-RU"/>
              </w:rPr>
              <w:t>Фамилия, имя, отчество членов семьи</w:t>
            </w:r>
            <w:r>
              <w:rPr>
                <w:rFonts w:cs="Times New Roman" w:ascii="Times New Roman" w:hAnsi="Times New Roman"/>
                <w:sz w:val="24"/>
                <w:szCs w:val="24"/>
              </w:rPr>
              <w:t xml:space="preserve">, </w:t>
            </w:r>
            <w:r>
              <w:rPr>
                <w:rFonts w:cs="Times New Roman" w:ascii="Times New Roman" w:hAnsi="Times New Roman"/>
                <w:sz w:val="24"/>
                <w:szCs w:val="24"/>
                <w:lang w:eastAsia="ru-RU"/>
              </w:rPr>
              <w:t>дата рождения</w:t>
            </w:r>
          </w:p>
        </w:tc>
        <w:tc>
          <w:tcPr>
            <w:tcW w:w="2229" w:type="dxa"/>
            <w:gridSpan w:val="2"/>
            <w:tcBorders>
              <w:top w:val="single" w:sz="4" w:space="0" w:color="000000"/>
              <w:star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Родственные отношения</w:t>
            </w:r>
          </w:p>
        </w:tc>
        <w:tc>
          <w:tcPr>
            <w:tcW w:w="1837"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rPr/>
            </w:pPr>
            <w:r>
              <w:rPr>
                <w:rFonts w:cs="Times New Roman" w:ascii="Times New Roman" w:hAnsi="Times New Roman"/>
                <w:sz w:val="24"/>
                <w:szCs w:val="24"/>
                <w:lang w:eastAsia="ru-RU"/>
              </w:rPr>
              <w:t>Отношение к работе, учебе</w:t>
            </w:r>
            <w:r>
              <w:rPr>
                <w:rFonts w:cs="Arial" w:ascii="Arial" w:hAnsi="Arial"/>
                <w:sz w:val="24"/>
                <w:szCs w:val="24"/>
                <w:lang w:eastAsia="ru-RU"/>
              </w:rPr>
              <w:t xml:space="preserve"> &lt;2&gt;</w:t>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42" w:type="dxa"/>
            <w:tcBorders>
              <w:top w:val="single" w:sz="4" w:space="0" w:color="000000"/>
              <w:star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Паспортные данные </w:t>
            </w:r>
            <w:r>
              <w:rPr>
                <w:rFonts w:cs="Times New Roman" w:ascii="Times New Roman" w:hAnsi="Times New Roman"/>
                <w:sz w:val="24"/>
                <w:szCs w:val="24"/>
              </w:rPr>
              <w:t xml:space="preserve">гражданина РФ </w:t>
            </w:r>
            <w:r>
              <w:rPr>
                <w:rFonts w:cs="Times New Roman" w:ascii="Times New Roman" w:hAnsi="Times New Roman"/>
                <w:sz w:val="24"/>
                <w:szCs w:val="24"/>
                <w:lang w:eastAsia="ru-RU"/>
              </w:rPr>
              <w:t>(серия и номер, кем, когда выдан</w:t>
            </w:r>
            <w:r>
              <w:rPr>
                <w:rFonts w:cs="Times New Roman" w:ascii="Times New Roman" w:hAnsi="Times New Roman"/>
                <w:sz w:val="24"/>
                <w:szCs w:val="24"/>
              </w:rPr>
              <w:t>)/ /свидетельства о рождении (номер и дата актовой записи, наименование органа, составившего запись)</w:t>
            </w:r>
          </w:p>
        </w:tc>
        <w:tc>
          <w:tcPr>
            <w:tcW w:w="351" w:type="dxa"/>
            <w:tcBorders>
              <w:start w:val="single" w:sz="4" w:space="0" w:color="000000"/>
            </w:tcBorders>
            <w:shd w:fill="auto" w:val="clear"/>
            <w:tcMar>
              <w:start w:w="0" w:type="dxa"/>
              <w:end w:w="0" w:type="dxa"/>
            </w:tcMar>
          </w:tcPr>
          <w:p>
            <w:pPr>
              <w:pStyle w:val="Normal"/>
              <w:snapToGrid w:val="false"/>
              <w:spacing w:before="0" w:after="200"/>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372" w:hRule="atLeast"/>
        </w:trPr>
        <w:tc>
          <w:tcPr>
            <w:tcW w:w="934" w:type="dxa"/>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488" w:type="dxa"/>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29" w:type="dxa"/>
            <w:gridSpan w:val="2"/>
            <w:tcBorders>
              <w:top w:val="single" w:sz="4" w:space="0" w:color="000000"/>
              <w:star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Супруг (супруга)</w:t>
            </w:r>
          </w:p>
        </w:tc>
        <w:tc>
          <w:tcPr>
            <w:tcW w:w="1837" w:type="dxa"/>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42" w:type="dxa"/>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351" w:type="dxa"/>
            <w:tcBorders>
              <w:start w:val="single" w:sz="4" w:space="0" w:color="000000"/>
            </w:tcBorders>
            <w:shd w:fill="auto" w:val="clear"/>
            <w:tcMar>
              <w:start w:w="0" w:type="dxa"/>
              <w:end w:w="0" w:type="dxa"/>
            </w:tcMar>
          </w:tcPr>
          <w:p>
            <w:pPr>
              <w:pStyle w:val="Normal"/>
              <w:snapToGrid w:val="false"/>
              <w:spacing w:before="0" w:after="200"/>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93" w:hRule="atLeast"/>
        </w:trPr>
        <w:tc>
          <w:tcPr>
            <w:tcW w:w="934" w:type="dxa"/>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488" w:type="dxa"/>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29" w:type="dxa"/>
            <w:gridSpan w:val="2"/>
            <w:tcBorders>
              <w:top w:val="single" w:sz="4" w:space="0" w:color="000000"/>
              <w:star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Дети</w:t>
            </w:r>
          </w:p>
        </w:tc>
        <w:tc>
          <w:tcPr>
            <w:tcW w:w="1837" w:type="dxa"/>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42" w:type="dxa"/>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351" w:type="dxa"/>
            <w:tcBorders>
              <w:start w:val="single" w:sz="4" w:space="0" w:color="000000"/>
            </w:tcBorders>
            <w:shd w:fill="auto" w:val="clear"/>
            <w:tcMar>
              <w:start w:w="0" w:type="dxa"/>
              <w:end w:w="0" w:type="dxa"/>
            </w:tcMar>
          </w:tcPr>
          <w:p>
            <w:pPr>
              <w:pStyle w:val="Normal"/>
              <w:snapToGrid w:val="false"/>
              <w:spacing w:before="0" w:after="200"/>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93" w:hRule="atLeast"/>
        </w:trPr>
        <w:tc>
          <w:tcPr>
            <w:tcW w:w="934" w:type="dxa"/>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488" w:type="dxa"/>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29" w:type="dxa"/>
            <w:gridSpan w:val="2"/>
            <w:tcBorders>
              <w:top w:val="single" w:sz="4" w:space="0" w:color="000000"/>
              <w:star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иные члены семьи</w:t>
            </w:r>
            <w:r>
              <w:rPr>
                <w:rFonts w:cs="Times New Roman" w:ascii="Times New Roman" w:hAnsi="Times New Roman"/>
                <w:sz w:val="24"/>
                <w:szCs w:val="24"/>
              </w:rPr>
              <w:t>, совместно проживающие (указать какие)</w:t>
            </w:r>
          </w:p>
        </w:tc>
        <w:tc>
          <w:tcPr>
            <w:tcW w:w="1837" w:type="dxa"/>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42" w:type="dxa"/>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351" w:type="dxa"/>
            <w:tcBorders>
              <w:start w:val="single" w:sz="4" w:space="0" w:color="000000"/>
            </w:tcBorders>
            <w:shd w:fill="auto" w:val="clear"/>
            <w:tcMar>
              <w:start w:w="0" w:type="dxa"/>
              <w:end w:w="0" w:type="dxa"/>
            </w:tcMar>
          </w:tcPr>
          <w:p>
            <w:pPr>
              <w:pStyle w:val="Normal"/>
              <w:snapToGrid w:val="false"/>
              <w:spacing w:before="0" w:after="200"/>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628" w:hRule="atLeast"/>
        </w:trPr>
        <w:tc>
          <w:tcPr>
            <w:tcW w:w="4766" w:type="dxa"/>
            <w:gridSpan w:val="3"/>
            <w:tcBorders>
              <w:top w:val="single" w:sz="4" w:space="0" w:color="000000"/>
              <w:star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Сведения об изменении Ф.И.О. (указывается Ф.И.О.) до изменения и основание изменений </w:t>
            </w:r>
          </w:p>
        </w:tc>
        <w:tc>
          <w:tcPr>
            <w:tcW w:w="4815" w:type="dxa"/>
            <w:gridSpan w:val="4"/>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628" w:hRule="atLeast"/>
        </w:trPr>
        <w:tc>
          <w:tcPr>
            <w:tcW w:w="4766" w:type="dxa"/>
            <w:gridSpan w:val="3"/>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Реквизиты актовой записи о регистрации брака – для супруга/супруги</w:t>
            </w:r>
          </w:p>
        </w:tc>
        <w:tc>
          <w:tcPr>
            <w:tcW w:w="4815" w:type="dxa"/>
            <w:gridSpan w:val="4"/>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330" w:hRule="atLeast"/>
        </w:trPr>
        <w:tc>
          <w:tcPr>
            <w:tcW w:w="4766" w:type="dxa"/>
            <w:gridSpan w:val="3"/>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Реквизиты актовой записи о расторжении брака для супруга/супруги </w:t>
            </w:r>
            <w:r>
              <w:rPr>
                <w:rFonts w:cs="Arial" w:ascii="Arial" w:hAnsi="Arial"/>
                <w:sz w:val="24"/>
                <w:szCs w:val="24"/>
                <w:lang w:eastAsia="ru-RU"/>
              </w:rPr>
              <w:t xml:space="preserve"> &lt;3&gt;</w:t>
            </w:r>
          </w:p>
        </w:tc>
        <w:tc>
          <w:tcPr>
            <w:tcW w:w="4815" w:type="dxa"/>
            <w:gridSpan w:val="4"/>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bl>
    <w:p>
      <w:pPr>
        <w:pStyle w:val="Normal"/>
        <w:pBdr>
          <w:top w:val="single" w:sz="4" w:space="0" w:color="000000"/>
        </w:pBdr>
        <w:autoSpaceDE w:val="false"/>
        <w:spacing w:lineRule="auto" w:line="240" w:before="0" w:after="0"/>
        <w:ind w:end="57" w:hanging="0"/>
        <w:rPr>
          <w:rFonts w:ascii="Times New Roman" w:hAnsi="Times New Roman" w:cs="Times New Roman"/>
          <w:b/>
          <w:b/>
          <w:sz w:val="24"/>
          <w:szCs w:val="24"/>
          <w:lang w:eastAsia="ru-RU"/>
        </w:rPr>
      </w:pPr>
      <w:r>
        <w:rPr>
          <w:rFonts w:cs="Times New Roman" w:ascii="Times New Roman" w:hAnsi="Times New Roman"/>
          <w:b/>
          <w:sz w:val="24"/>
          <w:szCs w:val="24"/>
          <w:lang w:eastAsia="ru-RU"/>
        </w:rPr>
      </w:r>
    </w:p>
    <w:tbl>
      <w:tblPr>
        <w:tblW w:w="10127" w:type="dxa"/>
        <w:jc w:val="start"/>
        <w:tblInd w:w="-62" w:type="dxa"/>
        <w:tblCellMar>
          <w:top w:w="102" w:type="dxa"/>
          <w:start w:w="62" w:type="dxa"/>
          <w:bottom w:w="102" w:type="dxa"/>
          <w:end w:w="62" w:type="dxa"/>
        </w:tblCellMar>
      </w:tblPr>
      <w:tblGrid>
        <w:gridCol w:w="4363"/>
        <w:gridCol w:w="5764"/>
      </w:tblGrid>
      <w:tr>
        <w:trPr/>
        <w:tc>
          <w:tcPr>
            <w:tcW w:w="10127" w:type="dxa"/>
            <w:gridSpan w:val="2"/>
            <w:tcBorders/>
            <w:shd w:fill="auto" w:val="clear"/>
          </w:tcPr>
          <w:p>
            <w:pPr>
              <w:pStyle w:val="Normal"/>
              <w:autoSpaceDE w:val="false"/>
              <w:spacing w:lineRule="auto" w:line="240" w:before="0" w:after="0"/>
              <w:ind w:firstLine="283"/>
              <w:jc w:val="both"/>
              <w:rPr>
                <w:rFonts w:ascii="Times New Roman" w:hAnsi="Times New Roman" w:cs="Times New Roman"/>
                <w:sz w:val="24"/>
                <w:szCs w:val="24"/>
                <w:lang w:eastAsia="ru-RU"/>
              </w:rPr>
            </w:pPr>
            <w:r>
              <w:rPr>
                <w:rFonts w:cs="Times New Roman" w:ascii="Times New Roman" w:hAnsi="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trPr>
          <w:trHeight w:val="297" w:hRule="atLeast"/>
        </w:trPr>
        <w:tc>
          <w:tcPr>
            <w:tcW w:w="4363" w:type="dxa"/>
            <w:tcBorders/>
            <w:shd w:fill="auto" w:val="clear"/>
          </w:tcPr>
          <w:p>
            <w:pPr>
              <w:pStyle w:val="Normal"/>
              <w:autoSpaceDE w:val="false"/>
              <w:spacing w:lineRule="auto" w:line="240" w:before="0" w:after="0"/>
              <w:ind w:firstLine="283"/>
              <w:jc w:val="both"/>
              <w:rPr>
                <w:rFonts w:ascii="Times New Roman" w:hAnsi="Times New Roman" w:cs="Times New Roman"/>
                <w:sz w:val="24"/>
                <w:szCs w:val="24"/>
                <w:lang w:eastAsia="ru-RU"/>
              </w:rPr>
            </w:pPr>
            <w:r>
              <w:rPr>
                <w:rFonts w:cs="Times New Roman" w:ascii="Times New Roman" w:hAnsi="Times New Roman"/>
                <w:sz w:val="24"/>
                <w:szCs w:val="24"/>
                <w:lang w:eastAsia="ru-RU"/>
              </w:rPr>
              <w:t>Если производили, то какие именно:</w:t>
            </w:r>
          </w:p>
        </w:tc>
        <w:tc>
          <w:tcPr>
            <w:tcW w:w="5764" w:type="dxa"/>
            <w:tcBorders/>
            <w:shd w:fill="auto" w:val="clear"/>
          </w:tcPr>
          <w:p>
            <w:pPr>
              <w:pStyle w:val="Normal"/>
              <w:numPr>
                <w:ilvl w:val="0"/>
                <w:numId w:val="0"/>
              </w:numPr>
              <w:autoSpaceDE w:val="false"/>
              <w:spacing w:lineRule="auto" w:line="240" w:before="0" w:after="0"/>
              <w:outlineLvl w:val="0"/>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_______________________________________________</w:t>
            </w:r>
          </w:p>
          <w:p>
            <w:pPr>
              <w:pStyle w:val="Normal"/>
              <w:numPr>
                <w:ilvl w:val="0"/>
                <w:numId w:val="0"/>
              </w:numPr>
              <w:autoSpaceDE w:val="false"/>
              <w:spacing w:lineRule="auto" w:line="240" w:before="0" w:after="0"/>
              <w:outlineLvl w:val="0"/>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10127" w:type="dxa"/>
            <w:gridSpan w:val="2"/>
            <w:tcBorders/>
            <w:shd w:fill="auto" w:val="clear"/>
          </w:tcPr>
          <w:p>
            <w:pPr>
              <w:pStyle w:val="Normal"/>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___________________________________________________________________________________</w:t>
            </w:r>
          </w:p>
        </w:tc>
      </w:tr>
      <w:tr>
        <w:trPr/>
        <w:tc>
          <w:tcPr>
            <w:tcW w:w="10127" w:type="dxa"/>
            <w:gridSpan w:val="2"/>
            <w:tcBorders/>
            <w:shd w:fill="auto" w:val="clear"/>
          </w:tcPr>
          <w:p>
            <w:pPr>
              <w:pStyle w:val="Normal"/>
              <w:autoSpaceDE w:val="false"/>
              <w:spacing w:lineRule="auto" w:line="240" w:before="0" w:after="0"/>
              <w:ind w:firstLine="283"/>
              <w:jc w:val="both"/>
              <w:rPr>
                <w:rFonts w:ascii="Times New Roman" w:hAnsi="Times New Roman" w:cs="Times New Roman"/>
                <w:sz w:val="24"/>
                <w:szCs w:val="24"/>
                <w:lang w:eastAsia="ru-RU"/>
              </w:rPr>
            </w:pPr>
            <w:r>
              <w:rPr>
                <w:rFonts w:cs="Times New Roman" w:ascii="Times New Roman" w:hAnsi="Times New Roman"/>
                <w:sz w:val="24"/>
                <w:szCs w:val="24"/>
                <w:lang w:eastAsia="ru-RU"/>
              </w:rPr>
              <w:t>Заполняется на каждого члена семьи в случае необходимости признания малоимущим:</w:t>
            </w:r>
          </w:p>
        </w:tc>
      </w:tr>
    </w:tbl>
    <w:p>
      <w:pPr>
        <w:pStyle w:val="Normal"/>
        <w:pBdr>
          <w:top w:val="single" w:sz="4" w:space="0" w:color="000000"/>
        </w:pBdr>
        <w:autoSpaceDE w:val="false"/>
        <w:spacing w:lineRule="auto" w:line="240" w:before="0" w:after="0"/>
        <w:ind w:end="57" w:hanging="0"/>
        <w:rPr>
          <w:rFonts w:ascii="Times New Roman" w:hAnsi="Times New Roman" w:cs="Times New Roman"/>
          <w:b/>
          <w:b/>
          <w:sz w:val="24"/>
          <w:szCs w:val="24"/>
          <w:lang w:eastAsia="ru-RU"/>
        </w:rPr>
      </w:pPr>
      <w:r>
        <w:rPr>
          <w:rFonts w:cs="Times New Roman" w:ascii="Times New Roman" w:hAnsi="Times New Roman"/>
          <w:b/>
          <w:sz w:val="24"/>
          <w:szCs w:val="24"/>
          <w:lang w:eastAsia="ru-RU"/>
        </w:rPr>
      </w:r>
    </w:p>
    <w:tbl>
      <w:tblPr>
        <w:tblW w:w="10137" w:type="dxa"/>
        <w:jc w:val="start"/>
        <w:tblInd w:w="-67" w:type="dxa"/>
        <w:tblCellMar>
          <w:top w:w="102" w:type="dxa"/>
          <w:start w:w="62" w:type="dxa"/>
          <w:bottom w:w="102" w:type="dxa"/>
          <w:end w:w="62" w:type="dxa"/>
        </w:tblCellMar>
      </w:tblPr>
      <w:tblGrid>
        <w:gridCol w:w="3748"/>
        <w:gridCol w:w="2551"/>
        <w:gridCol w:w="567"/>
        <w:gridCol w:w="3271"/>
      </w:tblGrid>
      <w:tr>
        <w:trPr>
          <w:trHeight w:val="309" w:hRule="atLeast"/>
        </w:trPr>
        <w:tc>
          <w:tcPr>
            <w:tcW w:w="3748"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Кем получен доход</w:t>
            </w:r>
          </w:p>
        </w:tc>
        <w:tc>
          <w:tcPr>
            <w:tcW w:w="2551"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Вид полученного дохода</w:t>
            </w:r>
          </w:p>
        </w:tc>
        <w:tc>
          <w:tcPr>
            <w:tcW w:w="3838" w:type="dxa"/>
            <w:gridSpan w:val="2"/>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center"/>
              <w:rPr>
                <w:rFonts w:ascii="Times New Roman" w:hAnsi="Times New Roman" w:cs="Times New Roman"/>
                <w:spacing w:val="-1"/>
                <w:sz w:val="24"/>
                <w:szCs w:val="24"/>
                <w:lang w:eastAsia="ru-RU"/>
              </w:rPr>
            </w:pPr>
            <w:r>
              <w:rPr>
                <w:rFonts w:cs="Times New Roman" w:ascii="Times New Roman" w:hAnsi="Times New Roman"/>
                <w:spacing w:val="-1"/>
                <w:sz w:val="24"/>
                <w:szCs w:val="24"/>
                <w:lang w:eastAsia="ru-RU"/>
              </w:rPr>
              <w:t xml:space="preserve">Сведения о доходах заявителя </w:t>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pacing w:val="-1"/>
                <w:sz w:val="24"/>
                <w:szCs w:val="24"/>
                <w:lang w:eastAsia="ru-RU"/>
              </w:rPr>
              <w:t>и членов его семьи</w:t>
            </w:r>
          </w:p>
        </w:tc>
      </w:tr>
      <w:tr>
        <w:trPr>
          <w:trHeight w:val="201" w:hRule="atLeast"/>
        </w:trPr>
        <w:tc>
          <w:tcPr>
            <w:tcW w:w="3748"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89"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tc>
      </w:tr>
      <w:tr>
        <w:trPr/>
        <w:tc>
          <w:tcPr>
            <w:tcW w:w="3748"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6389"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tc>
      </w:tr>
      <w:tr>
        <w:trPr/>
        <w:tc>
          <w:tcPr>
            <w:tcW w:w="3748" w:type="dxa"/>
            <w:vMerge w:val="restart"/>
            <w:tcBorders>
              <w:top w:val="single" w:sz="4" w:space="0" w:color="000000"/>
              <w:star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Pr>
                <w:rFonts w:cs="Times New Roman" w:ascii="Times New Roman" w:hAnsi="Times New Roman"/>
                <w:sz w:val="24"/>
                <w:szCs w:val="24"/>
                <w:lang w:val="en-US"/>
              </w:rPr>
              <w:t>V</w:t>
            </w:r>
            <w:r>
              <w:rPr>
                <w:rFonts w:cs="Times New Roman" w:ascii="Times New Roman" w:hAnsi="Times New Roman"/>
                <w:sz w:val="24"/>
                <w:szCs w:val="24"/>
              </w:rPr>
              <w:t>»:</w:t>
            </w:r>
          </w:p>
        </w:tc>
        <w:tc>
          <w:tcPr>
            <w:tcW w:w="3118" w:type="dxa"/>
            <w:gridSpan w:val="2"/>
            <w:tcBorders>
              <w:top w:val="single" w:sz="4" w:space="0" w:color="000000"/>
              <w:start w:val="single" w:sz="4" w:space="0" w:color="000000"/>
              <w:bottom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3271"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tc>
      </w:tr>
      <w:tr>
        <w:trPr/>
        <w:tc>
          <w:tcPr>
            <w:tcW w:w="3748" w:type="dxa"/>
            <w:vMerge w:val="continue"/>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118" w:type="dxa"/>
            <w:gridSpan w:val="2"/>
            <w:tcBorders>
              <w:top w:val="single" w:sz="4" w:space="0" w:color="000000"/>
              <w:start w:val="single" w:sz="4" w:space="0" w:color="000000"/>
              <w:bottom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Нигде не работал (не работала) и не работаю по трудовому договору</w:t>
            </w:r>
          </w:p>
        </w:tc>
        <w:tc>
          <w:tcPr>
            <w:tcW w:w="3271"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tc>
      </w:tr>
      <w:tr>
        <w:trPr>
          <w:trHeight w:val="3026" w:hRule="atLeast"/>
        </w:trPr>
        <w:tc>
          <w:tcPr>
            <w:tcW w:w="3748" w:type="dxa"/>
            <w:vMerge w:val="continue"/>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118" w:type="dxa"/>
            <w:gridSpan w:val="2"/>
            <w:tcBorders>
              <w:top w:val="single" w:sz="4" w:space="0" w:color="000000"/>
              <w:start w:val="single" w:sz="4" w:space="0" w:color="000000"/>
              <w:bottom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71"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tc>
      </w:tr>
      <w:tr>
        <w:trPr/>
        <w:tc>
          <w:tcPr>
            <w:tcW w:w="3748" w:type="dxa"/>
            <w:tcBorders>
              <w:top w:val="single" w:sz="4" w:space="0" w:color="000000"/>
              <w:star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наследуемые и подаренные денежные средства (при наличии)</w:t>
            </w:r>
          </w:p>
        </w:tc>
        <w:tc>
          <w:tcPr>
            <w:tcW w:w="3118" w:type="dxa"/>
            <w:gridSpan w:val="2"/>
            <w:tcBorders>
              <w:top w:val="single" w:sz="4" w:space="0" w:color="000000"/>
              <w:start w:val="single" w:sz="4" w:space="0" w:color="000000"/>
              <w:bottom w:val="single" w:sz="4" w:space="0" w:color="000000"/>
            </w:tcBorders>
            <w:shd w:fill="auto" w:val="cle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271"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Прошу исключить из общей суммы  дохода,  выплаченные  алименты  в  сумме _______ руб.________коп., удерживаемые по _____________________________________________</w:t>
      </w:r>
    </w:p>
    <w:p>
      <w:pPr>
        <w:pStyle w:val="Normal"/>
        <w:widowControl w:val="false"/>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(основание для удержания алиментов, Ф.И.О. лица, в пользу которого производятся удержания)</w:t>
      </w:r>
    </w:p>
    <w:p>
      <w:pPr>
        <w:pStyle w:val="Normal"/>
        <w:widowControl w:val="false"/>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bl>
      <w:tblPr>
        <w:tblW w:w="9716" w:type="dxa"/>
        <w:jc w:val="start"/>
        <w:tblInd w:w="-113" w:type="dxa"/>
        <w:tblCellMar>
          <w:top w:w="0" w:type="dxa"/>
          <w:start w:w="108" w:type="dxa"/>
          <w:bottom w:w="0" w:type="dxa"/>
          <w:end w:w="108" w:type="dxa"/>
        </w:tblCellMar>
      </w:tblPr>
      <w:tblGrid>
        <w:gridCol w:w="651"/>
        <w:gridCol w:w="9065"/>
      </w:tblGrid>
      <w:tr>
        <w:trPr>
          <w:trHeight w:val="1291" w:hRule="atLeast"/>
        </w:trPr>
        <w:tc>
          <w:tcPr>
            <w:tcW w:w="651" w:type="dxa"/>
            <w:tcBorders>
              <w:top w:val="single" w:sz="4" w:space="0" w:color="000000"/>
              <w:start w:val="single" w:sz="4" w:space="0" w:color="000000"/>
              <w:bottom w:val="single" w:sz="4" w:space="0" w:color="000000"/>
            </w:tcBorders>
            <w:shd w:fill="auto" w:val="clear"/>
          </w:tcPr>
          <w:p>
            <w:pPr>
              <w:pStyle w:val="Normal"/>
              <w:snapToGrid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9065"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Pr>
                <w:rFonts w:cs="Arial" w:ascii="Arial" w:hAnsi="Arial"/>
                <w:sz w:val="24"/>
                <w:szCs w:val="24"/>
                <w:lang w:eastAsia="ru-RU"/>
              </w:rPr>
              <w:t>&lt;4&gt;</w:t>
            </w:r>
          </w:p>
        </w:tc>
      </w:tr>
      <w:tr>
        <w:trPr>
          <w:trHeight w:val="772" w:hRule="atLeast"/>
        </w:trPr>
        <w:tc>
          <w:tcPr>
            <w:tcW w:w="651" w:type="dxa"/>
            <w:tcBorders>
              <w:top w:val="single" w:sz="4" w:space="0" w:color="000000"/>
              <w:start w:val="single" w:sz="4" w:space="0" w:color="000000"/>
              <w:bottom w:val="single" w:sz="4" w:space="0" w:color="000000"/>
            </w:tcBorders>
            <w:shd w:fill="auto" w:val="clear"/>
          </w:tcPr>
          <w:p>
            <w:pPr>
              <w:pStyle w:val="Normal"/>
              <w:snapToGrid w:val="false"/>
              <w:spacing w:before="0" w:after="20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065"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Pr>
                <w:rFonts w:cs="Arial" w:ascii="Arial" w:hAnsi="Arial"/>
                <w:sz w:val="24"/>
                <w:szCs w:val="24"/>
                <w:lang w:eastAsia="ru-RU"/>
              </w:rPr>
              <w:t>&lt;5&gt;</w:t>
            </w:r>
          </w:p>
        </w:tc>
      </w:tr>
      <w:tr>
        <w:trPr>
          <w:trHeight w:val="276" w:hRule="atLeast"/>
        </w:trPr>
        <w:tc>
          <w:tcPr>
            <w:tcW w:w="651" w:type="dxa"/>
            <w:tcBorders>
              <w:top w:val="single" w:sz="4" w:space="0" w:color="000000"/>
              <w:start w:val="single" w:sz="4" w:space="0" w:color="000000"/>
              <w:bottom w:val="single" w:sz="4" w:space="0" w:color="000000"/>
            </w:tcBorders>
            <w:shd w:fill="auto" w:val="clear"/>
          </w:tcPr>
          <w:p>
            <w:pPr>
              <w:pStyle w:val="Normal"/>
              <w:snapToGrid w:val="false"/>
              <w:spacing w:before="0" w:after="20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065" w:type="dxa"/>
            <w:tcBorders>
              <w:top w:val="single" w:sz="4" w:space="0" w:color="000000"/>
              <w:start w:val="single" w:sz="4" w:space="0" w:color="000000"/>
              <w:bottom w:val="single" w:sz="4" w:space="0" w:color="000000"/>
              <w:end w:val="single" w:sz="4" w:space="0" w:color="000000"/>
            </w:tcBorders>
            <w:shd w:fill="auto" w:val="cle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Я и члены моей семьи даем согласие на проведение проверки представленных сведений</w:t>
            </w:r>
          </w:p>
        </w:tc>
      </w:tr>
      <w:tr>
        <w:trPr>
          <w:trHeight w:val="486" w:hRule="atLeast"/>
        </w:trPr>
        <w:tc>
          <w:tcPr>
            <w:tcW w:w="651" w:type="dxa"/>
            <w:tcBorders>
              <w:top w:val="single" w:sz="4" w:space="0" w:color="000000"/>
              <w:start w:val="single" w:sz="4" w:space="0" w:color="000000"/>
              <w:bottom w:val="single" w:sz="4" w:space="0" w:color="000000"/>
            </w:tcBorders>
            <w:shd w:fill="auto" w:val="clear"/>
          </w:tcPr>
          <w:p>
            <w:pPr>
              <w:pStyle w:val="Normal"/>
              <w:snapToGrid w:val="false"/>
              <w:spacing w:before="0" w:after="20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065"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pPr>
            <w:r>
              <w:rPr>
                <w:rFonts w:cs="Times New Roman" w:ascii="Times New Roman" w:hAnsi="Times New Roman"/>
                <w:sz w:val="24"/>
                <w:szCs w:val="24"/>
                <w:lang w:eastAsia="ru-RU"/>
              </w:rPr>
              <w:t>Я и члены моей семьи даем согласие на проверку указанных в заявлении сведений и на запрос необходимых для рас</w:t>
            </w:r>
            <w:r>
              <w:rPr>
                <w:rFonts w:cs="Times New Roman" w:ascii="Times New Roman" w:hAnsi="Times New Roman"/>
                <w:sz w:val="24"/>
                <w:szCs w:val="24"/>
              </w:rPr>
              <w:t>смотрения заявления документов</w:t>
            </w:r>
          </w:p>
        </w:tc>
      </w:tr>
      <w:tr>
        <w:trPr>
          <w:trHeight w:val="486" w:hRule="atLeast"/>
        </w:trPr>
        <w:tc>
          <w:tcPr>
            <w:tcW w:w="651" w:type="dxa"/>
            <w:tcBorders>
              <w:top w:val="single" w:sz="4" w:space="0" w:color="000000"/>
              <w:start w:val="single" w:sz="4" w:space="0" w:color="000000"/>
              <w:bottom w:val="single" w:sz="4" w:space="0" w:color="000000"/>
            </w:tcBorders>
            <w:shd w:fill="auto" w:val="clear"/>
          </w:tcPr>
          <w:p>
            <w:pPr>
              <w:pStyle w:val="Normal"/>
              <w:snapToGrid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9065"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pPr>
            <w:r>
              <w:rPr>
                <w:rFonts w:cs="Times New Roman" w:ascii="Times New Roman" w:hAnsi="Times New Roman"/>
                <w:sz w:val="24"/>
                <w:szCs w:val="24"/>
                <w:lang w:eastAsia="ru-RU"/>
              </w:rPr>
              <w:t xml:space="preserve">Я и члены моей семьи даем согласие в соответствии со </w:t>
            </w:r>
            <w:hyperlink r:id="rId18">
              <w:r>
                <w:rPr>
                  <w:rStyle w:val="InternetLink"/>
                  <w:rFonts w:cs="Times New Roman" w:ascii="Times New Roman" w:hAnsi="Times New Roman"/>
                  <w:sz w:val="24"/>
                  <w:szCs w:val="24"/>
                  <w:lang w:eastAsia="ru-RU"/>
                </w:rPr>
                <w:t>статьей 9</w:t>
              </w:r>
            </w:hyperlink>
            <w:r>
              <w:rPr>
                <w:rFonts w:cs="Times New Roman" w:ascii="Times New Roman" w:hAnsi="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19">
              <w:r>
                <w:rPr>
                  <w:rStyle w:val="InternetLink"/>
                  <w:rFonts w:cs="Times New Roman" w:ascii="Times New Roman" w:hAnsi="Times New Roman"/>
                  <w:sz w:val="24"/>
                  <w:szCs w:val="24"/>
                  <w:lang w:eastAsia="ru-RU"/>
                </w:rPr>
                <w:t>частью 3 статьи 3</w:t>
              </w:r>
            </w:hyperlink>
            <w:r>
              <w:rPr>
                <w:rFonts w:cs="Times New Roman" w:ascii="Times New Roman" w:hAnsi="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trPr>
          <w:trHeight w:val="262" w:hRule="atLeast"/>
        </w:trPr>
        <w:tc>
          <w:tcPr>
            <w:tcW w:w="651" w:type="dxa"/>
            <w:tcBorders>
              <w:top w:val="single" w:sz="4" w:space="0" w:color="000000"/>
              <w:start w:val="single" w:sz="4" w:space="0" w:color="000000"/>
              <w:bottom w:val="single" w:sz="4" w:space="0" w:color="000000"/>
            </w:tcBorders>
            <w:shd w:fill="auto" w:val="clear"/>
          </w:tcPr>
          <w:p>
            <w:pPr>
              <w:pStyle w:val="Normal"/>
              <w:snapToGrid w:val="false"/>
              <w:spacing w:before="0" w:after="20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065"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pPr>
            <w:r>
              <w:rPr>
                <w:rFonts w:cs="Times New Roman" w:ascii="Times New Roman" w:hAnsi="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cs="Times New Roman" w:ascii="Times New Roman" w:hAnsi="Times New Roman"/>
                <w:sz w:val="24"/>
                <w:szCs w:val="24"/>
              </w:rPr>
              <w:t>жилищные органы по месту учета.</w:t>
            </w:r>
          </w:p>
        </w:tc>
      </w:tr>
      <w:tr>
        <w:trPr>
          <w:trHeight w:val="262" w:hRule="atLeast"/>
        </w:trPr>
        <w:tc>
          <w:tcPr>
            <w:tcW w:w="651" w:type="dxa"/>
            <w:tcBorders>
              <w:top w:val="single" w:sz="4" w:space="0" w:color="000000"/>
              <w:start w:val="single" w:sz="4" w:space="0" w:color="000000"/>
              <w:bottom w:val="single" w:sz="4" w:space="0" w:color="000000"/>
            </w:tcBorders>
            <w:shd w:fill="auto" w:val="clear"/>
          </w:tcPr>
          <w:p>
            <w:pPr>
              <w:pStyle w:val="Normal"/>
              <w:snapToGrid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9065"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Результат рассмотрения заявления прошу:</w:t>
      </w:r>
    </w:p>
    <w:p>
      <w:pPr>
        <w:pStyle w:val="Normal"/>
        <w:widowControl w:val="false"/>
        <w:autoSpaceDE w:val="false"/>
        <w:spacing w:lineRule="auto" w:line="240" w:before="0" w:after="0"/>
        <w:ind w:start="709" w:hanging="0"/>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W w:w="8374" w:type="dxa"/>
        <w:jc w:val="start"/>
        <w:tblInd w:w="-147" w:type="dxa"/>
        <w:tblCellMar>
          <w:top w:w="0" w:type="dxa"/>
          <w:start w:w="108" w:type="dxa"/>
          <w:bottom w:w="0" w:type="dxa"/>
          <w:end w:w="108" w:type="dxa"/>
        </w:tblCellMar>
      </w:tblPr>
      <w:tblGrid>
        <w:gridCol w:w="709"/>
        <w:gridCol w:w="7665"/>
      </w:tblGrid>
      <w:tr>
        <w:trPr/>
        <w:tc>
          <w:tcPr>
            <w:tcW w:w="709" w:type="dxa"/>
            <w:tcBorders>
              <w:top w:val="single" w:sz="4" w:space="0" w:color="000000"/>
              <w:start w:val="single" w:sz="4" w:space="0" w:color="000000"/>
              <w:bottom w:val="single" w:sz="4" w:space="0" w:color="000000"/>
            </w:tcBorders>
            <w:shd w:fill="auto" w:val="clear"/>
          </w:tcPr>
          <w:p>
            <w:pPr>
              <w:pStyle w:val="Normal"/>
              <w:autoSpaceDE w:val="false"/>
              <w:snapToGrid w:val="false"/>
              <w:spacing w:before="0" w:after="20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7665"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выдать на руки в ОМСУ/Организации</w:t>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napToGrid w:val="false"/>
              <w:spacing w:before="0" w:after="20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7665"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выдать на руки в МФЦ</w:t>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napToGrid w:val="false"/>
              <w:spacing w:before="0" w:after="20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7665"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pacing w:before="0" w:after="200"/>
              <w:rPr>
                <w:rFonts w:ascii="Times New Roman" w:hAnsi="Times New Roman" w:cs="Times New Roman"/>
                <w:sz w:val="24"/>
                <w:szCs w:val="24"/>
                <w:lang w:eastAsia="ru-RU"/>
              </w:rPr>
            </w:pPr>
            <w:r>
              <w:rPr>
                <w:rFonts w:cs="Times New Roman" w:ascii="Times New Roman" w:hAnsi="Times New Roman"/>
                <w:sz w:val="24"/>
                <w:szCs w:val="24"/>
                <w:lang w:eastAsia="ru-RU"/>
              </w:rPr>
              <w:t>направить в электронной форме в личный кабинет на ПГУ ЛО/ЕПГУ</w:t>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napToGrid w:val="false"/>
              <w:spacing w:before="0" w:after="20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7665"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before="0" w:after="200"/>
              <w:rPr>
                <w:rFonts w:ascii="Times New Roman" w:hAnsi="Times New Roman" w:cs="Times New Roman"/>
                <w:sz w:val="24"/>
                <w:szCs w:val="24"/>
                <w:lang w:eastAsia="ru-RU"/>
              </w:rPr>
            </w:pPr>
            <w:r>
              <w:rPr>
                <w:rFonts w:cs="Times New Roman" w:ascii="Times New Roman" w:hAnsi="Times New Roman"/>
                <w:sz w:val="24"/>
                <w:szCs w:val="24"/>
              </w:rPr>
              <w:t>направить по электронной почте: (указать адрес электронной почты)</w:t>
            </w:r>
          </w:p>
        </w:tc>
      </w:tr>
    </w:tbl>
    <w:p>
      <w:pPr>
        <w:pStyle w:val="Normal"/>
        <w:autoSpaceDE w:val="false"/>
        <w:spacing w:lineRule="auto" w:line="240" w:before="120" w:after="120"/>
        <w:ind w:firstLine="720"/>
        <w:rPr>
          <w:rFonts w:ascii="Times New Roman" w:hAnsi="Times New Roman" w:cs="Times New Roman"/>
          <w:sz w:val="24"/>
          <w:szCs w:val="24"/>
          <w:lang w:eastAsia="ru-RU"/>
        </w:rPr>
      </w:pPr>
      <w:r>
        <w:rPr>
          <w:rFonts w:cs="Times New Roman" w:ascii="Times New Roman" w:hAnsi="Times New Roman"/>
          <w:sz w:val="24"/>
          <w:szCs w:val="24"/>
          <w:lang w:eastAsia="ru-RU"/>
        </w:rPr>
        <w:t>Подпись заявителя:</w:t>
      </w:r>
    </w:p>
    <w:tbl>
      <w:tblPr>
        <w:tblW w:w="9242" w:type="dxa"/>
        <w:jc w:val="start"/>
        <w:tblInd w:w="-26" w:type="dxa"/>
        <w:tblCellMar>
          <w:top w:w="0" w:type="dxa"/>
          <w:start w:w="28" w:type="dxa"/>
          <w:bottom w:w="0" w:type="dxa"/>
          <w:end w:w="28" w:type="dxa"/>
        </w:tblCellMar>
      </w:tblPr>
      <w:tblGrid>
        <w:gridCol w:w="170"/>
        <w:gridCol w:w="567"/>
        <w:gridCol w:w="170"/>
        <w:gridCol w:w="2665"/>
        <w:gridCol w:w="397"/>
        <w:gridCol w:w="454"/>
        <w:gridCol w:w="708"/>
        <w:gridCol w:w="426"/>
        <w:gridCol w:w="708"/>
        <w:gridCol w:w="2977"/>
      </w:tblGrid>
      <w:tr>
        <w:trPr/>
        <w:tc>
          <w:tcPr>
            <w:tcW w:w="5557" w:type="dxa"/>
            <w:gridSpan w:val="8"/>
            <w:tcBorders>
              <w:bottom w:val="single" w:sz="4" w:space="0" w:color="000000"/>
            </w:tcBorders>
            <w:shd w:fill="auto" w:val="clear"/>
            <w:vAlign w:val="bottom"/>
          </w:tcPr>
          <w:p>
            <w:pPr>
              <w:pStyle w:val="Normal"/>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708" w:type="dxa"/>
            <w:tcBorders/>
            <w:shd w:fill="auto" w:val="clear"/>
            <w:vAlign w:val="bottom"/>
          </w:tcPr>
          <w:p>
            <w:pPr>
              <w:pStyle w:val="Normal"/>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977" w:type="dxa"/>
            <w:tcBorders>
              <w:bottom w:val="single" w:sz="4" w:space="0" w:color="000000"/>
            </w:tcBorders>
            <w:shd w:fill="auto" w:val="clear"/>
            <w:vAlign w:val="bottom"/>
          </w:tcPr>
          <w:p>
            <w:pPr>
              <w:pStyle w:val="Normal"/>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5557" w:type="dxa"/>
            <w:gridSpan w:val="8"/>
            <w:tcBorders/>
            <w:shd w:fill="auto" w:val="clear"/>
          </w:tcPr>
          <w:p>
            <w:pPr>
              <w:pStyle w:val="Normal"/>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(фамилия, имя, отчество)</w:t>
            </w:r>
          </w:p>
        </w:tc>
        <w:tc>
          <w:tcPr>
            <w:tcW w:w="708" w:type="dxa"/>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977" w:type="dxa"/>
            <w:tcBorders/>
            <w:shd w:fill="auto" w:val="clear"/>
          </w:tcPr>
          <w:p>
            <w:pPr>
              <w:pStyle w:val="Normal"/>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(подпись)</w:t>
            </w:r>
          </w:p>
        </w:tc>
      </w:tr>
      <w:tr>
        <w:trPr>
          <w:trHeight w:val="202" w:hRule="atLeast"/>
        </w:trPr>
        <w:tc>
          <w:tcPr>
            <w:tcW w:w="170" w:type="dxa"/>
            <w:tcBorders/>
            <w:shd w:fill="auto" w:val="clear"/>
            <w:vAlign w:val="bottom"/>
          </w:tcPr>
          <w:p>
            <w:pPr>
              <w:pStyle w:val="Normal"/>
              <w:autoSpaceDE w:val="false"/>
              <w:spacing w:lineRule="auto" w:line="240" w:before="120" w:after="0"/>
              <w:rPr>
                <w:rFonts w:ascii="Times New Roman" w:hAnsi="Times New Roman" w:cs="Times New Roman"/>
                <w:sz w:val="24"/>
                <w:szCs w:val="24"/>
                <w:lang w:eastAsia="ru-RU"/>
              </w:rPr>
            </w:pPr>
            <w:r>
              <w:rPr>
                <w:rFonts w:cs="Times New Roman" w:ascii="Times New Roman" w:hAnsi="Times New Roman"/>
                <w:sz w:val="24"/>
                <w:szCs w:val="24"/>
                <w:lang w:eastAsia="ru-RU"/>
              </w:rPr>
              <w:t>«</w:t>
            </w:r>
          </w:p>
        </w:tc>
        <w:tc>
          <w:tcPr>
            <w:tcW w:w="567" w:type="dxa"/>
            <w:tcBorders>
              <w:bottom w:val="single" w:sz="4" w:space="0" w:color="000000"/>
            </w:tcBorders>
            <w:shd w:fill="auto" w:val="clear"/>
            <w:vAlign w:val="bottom"/>
          </w:tcPr>
          <w:p>
            <w:pPr>
              <w:pStyle w:val="Normal"/>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0" w:type="dxa"/>
            <w:tcBorders/>
            <w:shd w:fill="auto" w:val="clear"/>
            <w:vAlign w:val="bottom"/>
          </w:tcPr>
          <w:p>
            <w:pPr>
              <w:pStyle w:val="Normal"/>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w:t>
            </w:r>
          </w:p>
        </w:tc>
        <w:tc>
          <w:tcPr>
            <w:tcW w:w="2665" w:type="dxa"/>
            <w:tcBorders>
              <w:bottom w:val="single" w:sz="4" w:space="0" w:color="000000"/>
            </w:tcBorders>
            <w:shd w:fill="auto" w:val="clear"/>
            <w:vAlign w:val="bottom"/>
          </w:tcPr>
          <w:p>
            <w:pPr>
              <w:pStyle w:val="Normal"/>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397" w:type="dxa"/>
            <w:tcBorders/>
            <w:shd w:fill="auto" w:val="clear"/>
            <w:vAlign w:val="bottom"/>
          </w:tcPr>
          <w:p>
            <w:pPr>
              <w:pStyle w:val="Normal"/>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20</w:t>
            </w:r>
          </w:p>
        </w:tc>
        <w:tc>
          <w:tcPr>
            <w:tcW w:w="454" w:type="dxa"/>
            <w:tcBorders>
              <w:bottom w:val="single" w:sz="4" w:space="0" w:color="000000"/>
            </w:tcBorders>
            <w:shd w:fill="auto" w:val="clear"/>
            <w:vAlign w:val="bottom"/>
          </w:tcPr>
          <w:p>
            <w:pPr>
              <w:pStyle w:val="Normal"/>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708" w:type="dxa"/>
            <w:tcBorders/>
            <w:shd w:fill="auto" w:val="clear"/>
            <w:vAlign w:val="bottom"/>
          </w:tcPr>
          <w:p>
            <w:pPr>
              <w:pStyle w:val="Normal"/>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года</w:t>
            </w:r>
          </w:p>
        </w:tc>
        <w:tc>
          <w:tcPr>
            <w:tcW w:w="4111" w:type="dxa"/>
            <w:gridSpan w:val="3"/>
            <w:tcBorders/>
            <w:shd w:fill="auto" w:val="clear"/>
            <w:tcMar>
              <w:start w:w="0" w:type="dxa"/>
              <w:end w:w="0" w:type="dxa"/>
            </w:tcMar>
          </w:tcPr>
          <w:p>
            <w:pPr>
              <w:pStyle w:val="Normal"/>
              <w:snapToGrid w:val="false"/>
              <w:spacing w:before="0" w:after="200"/>
              <w:rPr>
                <w:rFonts w:ascii="Times New Roman" w:hAnsi="Times New Roman" w:cs="Times New Roman"/>
                <w:sz w:val="24"/>
                <w:szCs w:val="24"/>
                <w:lang w:eastAsia="ru-RU"/>
              </w:rPr>
            </w:pPr>
            <w:r>
              <w:rPr>
                <w:rFonts w:cs="Times New Roman" w:ascii="Times New Roman" w:hAnsi="Times New Roman"/>
                <w:sz w:val="24"/>
                <w:szCs w:val="24"/>
                <w:lang w:eastAsia="ru-RU"/>
              </w:rPr>
            </w:r>
          </w:p>
        </w:tc>
      </w:tr>
    </w:tbl>
    <w:p>
      <w:pPr>
        <w:pStyle w:val="Normal"/>
        <w:autoSpaceDE w:val="false"/>
        <w:spacing w:lineRule="auto" w:line="240" w:before="240" w:after="0"/>
        <w:ind w:firstLine="720"/>
        <w:rPr>
          <w:rFonts w:ascii="Times New Roman" w:hAnsi="Times New Roman" w:cs="Times New Roman"/>
          <w:sz w:val="24"/>
          <w:szCs w:val="24"/>
          <w:lang w:eastAsia="ru-RU"/>
        </w:rPr>
      </w:pPr>
      <w:r>
        <w:rPr>
          <w:rFonts w:cs="Times New Roman" w:ascii="Times New Roman" w:hAnsi="Times New Roman"/>
          <w:sz w:val="24"/>
          <w:szCs w:val="24"/>
          <w:lang w:eastAsia="ru-RU"/>
        </w:rPr>
        <w:t>К заявлению прилагаются следующие документы:</w:t>
      </w:r>
    </w:p>
    <w:p>
      <w:pPr>
        <w:pStyle w:val="ListParagraph"/>
        <w:numPr>
          <w:ilvl w:val="0"/>
          <w:numId w:val="2"/>
        </w:numPr>
        <w:tabs>
          <w:tab w:val="clear" w:pos="708"/>
          <w:tab w:val="left" w:pos="284" w:leader="none"/>
        </w:tabs>
        <w:autoSpaceDE w:val="false"/>
        <w:spacing w:lineRule="auto" w:line="24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w:t>
      </w:r>
    </w:p>
    <w:p>
      <w:pPr>
        <w:pStyle w:val="ListParagraph"/>
        <w:numPr>
          <w:ilvl w:val="0"/>
          <w:numId w:val="2"/>
        </w:numPr>
        <w:tabs>
          <w:tab w:val="clear" w:pos="708"/>
          <w:tab w:val="left" w:pos="284" w:leader="none"/>
        </w:tabs>
        <w:autoSpaceDE w:val="false"/>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_____________________________________________________________________</w:t>
      </w:r>
    </w:p>
    <w:p>
      <w:pPr>
        <w:pStyle w:val="ListParagraph"/>
        <w:numPr>
          <w:ilvl w:val="0"/>
          <w:numId w:val="2"/>
        </w:numPr>
        <w:tabs>
          <w:tab w:val="clear" w:pos="708"/>
          <w:tab w:val="left" w:pos="284" w:leader="none"/>
        </w:tabs>
        <w:autoSpaceDE w:val="false"/>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_____________________________________________________________________</w:t>
      </w:r>
    </w:p>
    <w:p>
      <w:pPr>
        <w:pStyle w:val="ListParagraph"/>
        <w:tabs>
          <w:tab w:val="clear" w:pos="708"/>
          <w:tab w:val="left" w:pos="284" w:leader="none"/>
        </w:tabs>
        <w:autoSpaceDE w:val="false"/>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ListParagraph"/>
        <w:tabs>
          <w:tab w:val="clear" w:pos="708"/>
          <w:tab w:val="left" w:pos="284" w:leader="none"/>
        </w:tabs>
        <w:autoSpaceDE w:val="false"/>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t>Дата принятия заявления «______» _____________ 20_____ года</w:t>
      </w:r>
    </w:p>
    <w:p>
      <w:pPr>
        <w:pStyle w:val="ListParagraph"/>
        <w:tabs>
          <w:tab w:val="clear" w:pos="708"/>
          <w:tab w:val="left" w:pos="284" w:leader="none"/>
        </w:tabs>
        <w:autoSpaceDE w:val="false"/>
        <w:spacing w:lineRule="auto" w:line="240"/>
        <w:rPr>
          <w:rFonts w:ascii="Times New Roman" w:hAnsi="Times New Roman" w:cs="Times New Roman"/>
          <w:sz w:val="24"/>
          <w:szCs w:val="24"/>
          <w:lang w:eastAsia="ru-RU"/>
        </w:rPr>
      </w:pPr>
      <w:r>
        <w:rPr>
          <w:rFonts w:cs="Times New Roman" w:ascii="Times New Roman" w:hAnsi="Times New Roman"/>
          <w:sz w:val="24"/>
          <w:szCs w:val="24"/>
          <w:lang w:eastAsia="ru-RU"/>
        </w:rPr>
        <w:t>Заявителю выдана расписка в получении заявления и прилагаемых копий документов.</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W w:w="9382" w:type="dxa"/>
        <w:jc w:val="start"/>
        <w:tblInd w:w="-28" w:type="dxa"/>
        <w:tblCellMar>
          <w:top w:w="0" w:type="dxa"/>
          <w:start w:w="28" w:type="dxa"/>
          <w:bottom w:w="0" w:type="dxa"/>
          <w:end w:w="28" w:type="dxa"/>
        </w:tblCellMar>
      </w:tblPr>
      <w:tblGrid>
        <w:gridCol w:w="3385"/>
        <w:gridCol w:w="651"/>
        <w:gridCol w:w="1871"/>
        <w:gridCol w:w="268"/>
        <w:gridCol w:w="3207"/>
      </w:tblGrid>
      <w:tr>
        <w:trPr>
          <w:trHeight w:val="458" w:hRule="atLeast"/>
        </w:trPr>
        <w:tc>
          <w:tcPr>
            <w:tcW w:w="3385" w:type="dxa"/>
            <w:tcBorders>
              <w:bottom w:val="single" w:sz="4" w:space="0" w:color="000000"/>
            </w:tcBorders>
            <w:shd w:fill="auto" w:val="clear"/>
            <w:vAlign w:val="bottom"/>
          </w:tcPr>
          <w:p>
            <w:pPr>
              <w:pStyle w:val="Normal"/>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651" w:type="dxa"/>
            <w:tcBorders/>
            <w:shd w:fill="auto" w:val="clear"/>
            <w:vAlign w:val="bottom"/>
          </w:tcPr>
          <w:p>
            <w:pPr>
              <w:pStyle w:val="Normal"/>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871" w:type="dxa"/>
            <w:tcBorders>
              <w:bottom w:val="single" w:sz="4" w:space="0" w:color="000000"/>
            </w:tcBorders>
            <w:shd w:fill="auto" w:val="clear"/>
            <w:vAlign w:val="bottom"/>
          </w:tcPr>
          <w:p>
            <w:pPr>
              <w:pStyle w:val="Normal"/>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68" w:type="dxa"/>
            <w:tcBorders/>
            <w:shd w:fill="auto" w:val="clear"/>
          </w:tcPr>
          <w:p>
            <w:pPr>
              <w:pStyle w:val="Normal"/>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3207" w:type="dxa"/>
            <w:tcBorders>
              <w:bottom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361" w:hRule="atLeast"/>
        </w:trPr>
        <w:tc>
          <w:tcPr>
            <w:tcW w:w="3385" w:type="dxa"/>
            <w:tcBorders/>
            <w:shd w:fill="auto" w:val="clear"/>
          </w:tcPr>
          <w:p>
            <w:pPr>
              <w:pStyle w:val="Normal"/>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(должность)</w:t>
            </w:r>
          </w:p>
        </w:tc>
        <w:tc>
          <w:tcPr>
            <w:tcW w:w="651" w:type="dxa"/>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871" w:type="dxa"/>
            <w:tcBorders/>
            <w:shd w:fill="auto" w:val="clear"/>
          </w:tcPr>
          <w:p>
            <w:pPr>
              <w:pStyle w:val="Normal"/>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(подпись)</w:t>
            </w:r>
          </w:p>
        </w:tc>
        <w:tc>
          <w:tcPr>
            <w:tcW w:w="268" w:type="dxa"/>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3207" w:type="dxa"/>
            <w:tcBorders/>
            <w:shd w:fill="auto" w:val="clear"/>
          </w:tcPr>
          <w:p>
            <w:pPr>
              <w:pStyle w:val="Normal"/>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(фамилия, имя, отчество)</w:t>
            </w:r>
          </w:p>
        </w:tc>
      </w:tr>
    </w:tbl>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ListParagraph"/>
        <w:tabs>
          <w:tab w:val="clear" w:pos="708"/>
          <w:tab w:val="left" w:pos="284" w:leader="none"/>
        </w:tabs>
        <w:autoSpaceDE w:val="false"/>
        <w:spacing w:lineRule="auto" w:line="240"/>
        <w:jc w:val="end"/>
        <w:rPr>
          <w:rFonts w:ascii="Times New Roman" w:hAnsi="Times New Roman" w:cs="Times New Roman"/>
          <w:sz w:val="24"/>
          <w:szCs w:val="24"/>
          <w:lang w:eastAsia="ru-RU"/>
        </w:rPr>
      </w:pPr>
      <w:r>
        <w:rPr>
          <w:rFonts w:cs="Times New Roman" w:ascii="Times New Roman" w:hAnsi="Times New Roman"/>
          <w:sz w:val="24"/>
          <w:szCs w:val="24"/>
          <w:lang w:eastAsia="ru-RU"/>
        </w:rPr>
        <w:t>(Место печати)   _________________________</w:t>
      </w:r>
    </w:p>
    <w:p>
      <w:pPr>
        <w:pStyle w:val="ListParagraph"/>
        <w:tabs>
          <w:tab w:val="clear" w:pos="708"/>
          <w:tab w:val="left" w:pos="284" w:leader="none"/>
        </w:tabs>
        <w:autoSpaceDE w:val="false"/>
        <w:spacing w:lineRule="auto" w:line="240"/>
        <w:jc w:val="center"/>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xml:space="preserve">(подпись заявителя)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&lt;2&gt; Заполняется для подтверждения малоимущности.</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&lt;3&gt; Заполняется для подтверждения малоимущности.</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&lt;4&gt; Заполняется для подтверждения малоимущности.</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&lt;5&gt; Заполняется для подтверждения малоимущности.</w:t>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ПРИЛОЖЕНИЕ № </w:t>
      </w:r>
      <w:r>
        <w:rPr>
          <w:rFonts w:cs="Times New Roman" w:ascii="Times New Roman" w:hAnsi="Times New Roman"/>
          <w:sz w:val="24"/>
          <w:szCs w:val="24"/>
        </w:rPr>
        <w:t>2</w:t>
      </w:r>
    </w:p>
    <w:p>
      <w:pPr>
        <w:pStyle w:val="Normal"/>
        <w:spacing w:lineRule="auto" w:line="240" w:before="0" w:after="0"/>
        <w:ind w:firstLine="4860"/>
        <w:jc w:val="end"/>
        <w:rPr>
          <w:rFonts w:ascii="Times New Roman" w:hAnsi="Times New Roman" w:cs="Times New Roman"/>
          <w:sz w:val="24"/>
          <w:szCs w:val="24"/>
          <w:lang w:eastAsia="ru-RU"/>
        </w:rPr>
      </w:pPr>
      <w:r>
        <w:rPr>
          <w:rFonts w:cs="Times New Roman" w:ascii="Times New Roman" w:hAnsi="Times New Roman"/>
          <w:sz w:val="24"/>
          <w:szCs w:val="24"/>
          <w:lang w:eastAsia="ru-RU"/>
        </w:rPr>
        <w:t>к административному регламенту</w:t>
      </w:r>
    </w:p>
    <w:p>
      <w:pPr>
        <w:pStyle w:val="Normal"/>
        <w:spacing w:lineRule="auto" w:line="240" w:before="0" w:after="0"/>
        <w:ind w:firstLine="486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ind w:start="4536"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Главе администрации муниципального образования</w:t>
      </w:r>
    </w:p>
    <w:p>
      <w:pPr>
        <w:pStyle w:val="Normal"/>
        <w:autoSpaceDE w:val="false"/>
        <w:spacing w:lineRule="auto" w:line="240" w:before="0" w:after="0"/>
        <w:ind w:start="4536" w:hanging="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ind w:start="4536" w:hanging="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pBdr>
          <w:top w:val="single" w:sz="4" w:space="1" w:color="000000"/>
        </w:pBdr>
        <w:autoSpaceDE w:val="false"/>
        <w:spacing w:lineRule="auto" w:line="240" w:before="0" w:after="0"/>
        <w:ind w:start="4536" w:hanging="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4820" w:leader="none"/>
        </w:tabs>
        <w:autoSpaceDE w:val="false"/>
        <w:spacing w:lineRule="auto" w:line="240" w:before="0" w:after="0"/>
        <w:ind w:start="4536" w:hanging="0"/>
        <w:rPr>
          <w:rFonts w:ascii="Times New Roman" w:hAnsi="Times New Roman" w:cs="Times New Roman"/>
          <w:sz w:val="24"/>
          <w:szCs w:val="24"/>
        </w:rPr>
      </w:pPr>
      <w:r>
        <w:rPr>
          <w:rFonts w:cs="Times New Roman" w:ascii="Times New Roman" w:hAnsi="Times New Roman"/>
          <w:sz w:val="24"/>
          <w:szCs w:val="24"/>
        </w:rPr>
        <w:t xml:space="preserve">от заявителя ________________________________________  </w:t>
      </w:r>
    </w:p>
    <w:p>
      <w:pPr>
        <w:pStyle w:val="Normal"/>
        <w:tabs>
          <w:tab w:val="clear" w:pos="708"/>
          <w:tab w:val="left" w:pos="4820" w:leader="none"/>
        </w:tabs>
        <w:autoSpaceDE w:val="false"/>
        <w:spacing w:lineRule="auto" w:line="240" w:before="0" w:after="0"/>
        <w:ind w:start="4536" w:hanging="0"/>
        <w:rPr>
          <w:rFonts w:ascii="Times New Roman" w:hAnsi="Times New Roman" w:cs="Times New Roman"/>
          <w:sz w:val="24"/>
          <w:szCs w:val="24"/>
          <w:lang w:eastAsia="ru-RU"/>
        </w:rPr>
      </w:pPr>
      <w:r>
        <w:rPr>
          <w:rFonts w:cs="Times New Roman" w:ascii="Times New Roman" w:hAnsi="Times New Roman"/>
          <w:sz w:val="24"/>
          <w:szCs w:val="24"/>
        </w:rPr>
        <w:t xml:space="preserve">   </w:t>
      </w:r>
      <w:r>
        <w:rPr>
          <w:rFonts w:cs="Times New Roman" w:ascii="Times New Roman" w:hAnsi="Times New Roman"/>
          <w:i/>
          <w:sz w:val="24"/>
          <w:szCs w:val="24"/>
          <w:vertAlign w:val="superscript"/>
        </w:rPr>
        <w:t xml:space="preserve">фамилия, имя,  отчество, дата рождения  заполняется заявителем </w:t>
      </w:r>
    </w:p>
    <w:p>
      <w:pPr>
        <w:pStyle w:val="Normal"/>
        <w:pBdr>
          <w:top w:val="single" w:sz="4" w:space="1" w:color="000000"/>
        </w:pBdr>
        <w:autoSpaceDE w:val="false"/>
        <w:spacing w:lineRule="auto" w:line="240" w:before="0" w:after="0"/>
        <w:ind w:start="4536" w:hanging="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5529" w:leader="none"/>
        </w:tabs>
        <w:autoSpaceDE w:val="false"/>
        <w:spacing w:lineRule="auto" w:line="240" w:before="0" w:after="0"/>
        <w:ind w:start="4536" w:hanging="0"/>
        <w:rPr>
          <w:rFonts w:ascii="Times New Roman" w:hAnsi="Times New Roman" w:cs="Times New Roman"/>
          <w:sz w:val="24"/>
          <w:szCs w:val="24"/>
        </w:rPr>
      </w:pPr>
      <w:r>
        <w:rPr>
          <w:rFonts w:cs="Times New Roman" w:ascii="Times New Roman" w:hAnsi="Times New Roman"/>
          <w:sz w:val="24"/>
          <w:szCs w:val="24"/>
        </w:rPr>
        <w:t>от представителя заявителя</w:t>
        <w:softHyphen/>
        <w:t>________________________________________</w:t>
      </w:r>
    </w:p>
    <w:p>
      <w:pPr>
        <w:pStyle w:val="Normal"/>
        <w:tabs>
          <w:tab w:val="clear" w:pos="708"/>
          <w:tab w:val="left" w:pos="5529" w:leader="none"/>
        </w:tabs>
        <w:autoSpaceDE w:val="false"/>
        <w:spacing w:lineRule="auto" w:line="240" w:before="0" w:after="0"/>
        <w:ind w:start="4536" w:hanging="0"/>
        <w:rPr>
          <w:rFonts w:ascii="Times New Roman" w:hAnsi="Times New Roman" w:cs="Times New Roman"/>
          <w:sz w:val="24"/>
          <w:szCs w:val="24"/>
        </w:rPr>
      </w:pPr>
      <w:r>
        <w:rPr>
          <w:rFonts w:cs="Times New Roman" w:ascii="Times New Roman" w:hAnsi="Times New Roman"/>
          <w:sz w:val="24"/>
          <w:szCs w:val="24"/>
        </w:rPr>
        <w:t>________________________________________</w:t>
      </w:r>
    </w:p>
    <w:p>
      <w:pPr>
        <w:pStyle w:val="Normal"/>
        <w:tabs>
          <w:tab w:val="clear" w:pos="708"/>
          <w:tab w:val="left" w:pos="4820" w:leader="none"/>
        </w:tabs>
        <w:autoSpaceDE w:val="false"/>
        <w:spacing w:lineRule="auto" w:line="240" w:before="0" w:after="0"/>
        <w:ind w:start="4536" w:hanging="0"/>
        <w:jc w:val="center"/>
        <w:rPr>
          <w:rFonts w:ascii="Times New Roman" w:hAnsi="Times New Roman" w:cs="Times New Roman"/>
          <w:sz w:val="24"/>
          <w:szCs w:val="24"/>
        </w:rPr>
      </w:pPr>
      <w:r>
        <w:rPr>
          <w:rFonts w:cs="Times New Roman" w:ascii="Times New Roman" w:hAnsi="Times New Roman"/>
          <w:i/>
          <w:sz w:val="24"/>
          <w:szCs w:val="24"/>
          <w:vertAlign w:val="superscript"/>
        </w:rPr>
        <w:t>фамилия, имя,  отчество, дата рождения  заполняется представителем заявителя от имени заявителя</w:t>
      </w:r>
    </w:p>
    <w:p>
      <w:pPr>
        <w:pStyle w:val="Normal"/>
        <w:tabs>
          <w:tab w:val="clear" w:pos="708"/>
          <w:tab w:val="left" w:pos="5529" w:leader="none"/>
        </w:tabs>
        <w:autoSpaceDE w:val="false"/>
        <w:spacing w:lineRule="auto" w:line="240" w:before="0" w:after="0"/>
        <w:ind w:start="4536" w:hanging="0"/>
        <w:rPr/>
      </w:pPr>
      <w:r>
        <w:rPr>
          <w:rFonts w:cs="Times New Roman" w:ascii="Times New Roman" w:hAnsi="Times New Roman"/>
          <w:sz w:val="24"/>
          <w:szCs w:val="24"/>
        </w:rPr>
        <w:t>Адрес постоянного места жительства заявителя</w:t>
      </w:r>
      <w:r>
        <w:rPr>
          <w:rFonts w:cs="Times New Roman" w:ascii="Times New Roman" w:hAnsi="Times New Roman"/>
          <w:sz w:val="24"/>
          <w:szCs w:val="24"/>
          <w:lang w:eastAsia="ru-RU"/>
        </w:rPr>
        <w:t>:</w:t>
      </w:r>
    </w:p>
    <w:p>
      <w:pPr>
        <w:pStyle w:val="Normal"/>
        <w:autoSpaceDE w:val="false"/>
        <w:spacing w:lineRule="auto" w:line="240" w:before="0" w:after="0"/>
        <w:ind w:start="4536" w:hanging="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pBdr>
          <w:top w:val="single" w:sz="4" w:space="1" w:color="000000"/>
        </w:pBdr>
        <w:autoSpaceDE w:val="false"/>
        <w:spacing w:lineRule="auto" w:line="240" w:before="0" w:after="0"/>
        <w:ind w:start="4536" w:end="57" w:hanging="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5529" w:leader="none"/>
        </w:tabs>
        <w:autoSpaceDE w:val="false"/>
        <w:spacing w:lineRule="auto" w:line="240" w:before="0" w:after="0"/>
        <w:ind w:start="4536" w:hanging="0"/>
        <w:rPr>
          <w:rFonts w:ascii="Times New Roman" w:hAnsi="Times New Roman" w:cs="Times New Roman"/>
          <w:sz w:val="24"/>
          <w:szCs w:val="24"/>
          <w:lang w:eastAsia="ru-RU"/>
        </w:rPr>
      </w:pPr>
      <w:r>
        <w:rPr>
          <w:rFonts w:cs="Times New Roman" w:ascii="Times New Roman" w:hAnsi="Times New Roman"/>
          <w:sz w:val="24"/>
          <w:szCs w:val="24"/>
          <w:lang w:eastAsia="ru-RU"/>
        </w:rPr>
        <w:t>телефон</w:t>
        <w:tab/>
      </w:r>
    </w:p>
    <w:p>
      <w:pPr>
        <w:pStyle w:val="Normal"/>
        <w:pBdr>
          <w:top w:val="single" w:sz="4" w:space="1" w:color="000000"/>
        </w:pBdr>
        <w:autoSpaceDE w:val="false"/>
        <w:spacing w:lineRule="auto" w:line="240" w:before="0" w:after="0"/>
        <w:ind w:start="5529" w:hanging="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pBdr>
          <w:top w:val="single" w:sz="4" w:space="1" w:color="000000"/>
        </w:pBdr>
        <w:autoSpaceDE w:val="false"/>
        <w:spacing w:lineRule="auto" w:line="240" w:before="0" w:after="0"/>
        <w:ind w:start="5529" w:hanging="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Заявление</w:t>
        <w:br/>
        <w:t>о предоставлении информации об очередности предоставления жилых помещений по договорам социального найма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4253" w:leader="none"/>
          <w:tab w:val="left" w:pos="8789" w:leader="none"/>
        </w:tabs>
        <w:autoSpaceDE w:val="false"/>
        <w:spacing w:lineRule="auto" w:line="240" w:before="0" w:after="0"/>
        <w:ind w:firstLine="72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jc w:val="both"/>
        <w:rPr>
          <w:rFonts w:ascii="Times New Roman" w:hAnsi="Times New Roman" w:cs="Times New Roman"/>
          <w:sz w:val="24"/>
          <w:szCs w:val="24"/>
        </w:rPr>
      </w:pPr>
      <w:r>
        <w:rPr>
          <w:rFonts w:cs="Times New Roman" w:ascii="Times New Roman" w:hAnsi="Times New Roman"/>
          <w:sz w:val="24"/>
          <w:szCs w:val="24"/>
        </w:rPr>
        <w:t>Сведения о представителе заявителя при подаче документов представителем заявителя</w:t>
      </w:r>
    </w:p>
    <w:tbl>
      <w:tblPr>
        <w:tblW w:w="4800" w:type="pct"/>
        <w:jc w:val="start"/>
        <w:tblInd w:w="-67" w:type="dxa"/>
        <w:tblCellMar>
          <w:top w:w="102" w:type="dxa"/>
          <w:start w:w="62" w:type="dxa"/>
          <w:bottom w:w="102" w:type="dxa"/>
          <w:end w:w="62" w:type="dxa"/>
        </w:tblCellMar>
      </w:tblPr>
      <w:tblGrid>
        <w:gridCol w:w="3116"/>
        <w:gridCol w:w="3188"/>
        <w:gridCol w:w="2676"/>
      </w:tblGrid>
      <w:tr>
        <w:trPr/>
        <w:tc>
          <w:tcPr>
            <w:tcW w:w="3116" w:type="dxa"/>
            <w:vMerge w:val="restart"/>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Паспорт РФ</w:t>
            </w:r>
          </w:p>
        </w:tc>
        <w:tc>
          <w:tcPr>
            <w:tcW w:w="3188"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серия и номер</w:t>
            </w:r>
          </w:p>
        </w:tc>
        <w:tc>
          <w:tcPr>
            <w:tcW w:w="2676"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3116" w:type="dxa"/>
            <w:vMerge w:val="continue"/>
            <w:tcBorders>
              <w:top w:val="single" w:sz="4" w:space="0" w:color="000000"/>
              <w:start w:val="single" w:sz="4" w:space="0" w:color="000000"/>
              <w:bottom w:val="single" w:sz="4" w:space="0" w:color="000000"/>
            </w:tcBorders>
            <w:shd w:fill="auto" w:val="clear"/>
          </w:tcPr>
          <w:p>
            <w:pPr>
              <w:pStyle w:val="Normal"/>
              <w:numPr>
                <w:ilvl w:val="0"/>
                <w:numId w:val="0"/>
              </w:numPr>
              <w:autoSpaceDE w:val="false"/>
              <w:snapToGrid w:val="false"/>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tc>
        <w:tc>
          <w:tcPr>
            <w:tcW w:w="3188"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дата выдачи</w:t>
            </w:r>
          </w:p>
        </w:tc>
        <w:tc>
          <w:tcPr>
            <w:tcW w:w="2676"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116" w:type="dxa"/>
            <w:vMerge w:val="continue"/>
            <w:tcBorders>
              <w:top w:val="single" w:sz="4" w:space="0" w:color="000000"/>
              <w:start w:val="single" w:sz="4" w:space="0" w:color="000000"/>
              <w:bottom w:val="single" w:sz="4" w:space="0" w:color="000000"/>
            </w:tcBorders>
            <w:shd w:fill="auto" w:val="clear"/>
          </w:tcPr>
          <w:p>
            <w:pPr>
              <w:pStyle w:val="Normal"/>
              <w:numPr>
                <w:ilvl w:val="0"/>
                <w:numId w:val="0"/>
              </w:numPr>
              <w:autoSpaceDE w:val="false"/>
              <w:snapToGrid w:val="false"/>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tc>
        <w:tc>
          <w:tcPr>
            <w:tcW w:w="3188"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код подразделения</w:t>
            </w:r>
          </w:p>
        </w:tc>
        <w:tc>
          <w:tcPr>
            <w:tcW w:w="2676"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ru-RU"/>
        </w:rPr>
        <w:t>(номер, серия, наименование органа/организации, выдавшего документ, дата выдачи)</w:t>
      </w:r>
    </w:p>
    <w:p>
      <w:pPr>
        <w:pStyle w:val="Normal"/>
        <w:autoSpaceDE w:val="false"/>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jc w:val="both"/>
        <w:rPr>
          <w:rFonts w:ascii="Times New Roman" w:hAnsi="Times New Roman" w:cs="Times New Roman"/>
          <w:sz w:val="24"/>
          <w:szCs w:val="24"/>
        </w:rPr>
      </w:pPr>
      <w:r>
        <w:rPr>
          <w:rFonts w:cs="Times New Roman" w:ascii="Times New Roman" w:hAnsi="Times New Roman"/>
          <w:sz w:val="24"/>
          <w:szCs w:val="24"/>
        </w:rPr>
        <w:t>Сведения о заявителе</w:t>
      </w:r>
    </w:p>
    <w:tbl>
      <w:tblPr>
        <w:tblW w:w="4800" w:type="pct"/>
        <w:jc w:val="start"/>
        <w:tblInd w:w="-67" w:type="dxa"/>
        <w:tblCellMar>
          <w:top w:w="102" w:type="dxa"/>
          <w:start w:w="62" w:type="dxa"/>
          <w:bottom w:w="102" w:type="dxa"/>
          <w:end w:w="62" w:type="dxa"/>
        </w:tblCellMar>
      </w:tblPr>
      <w:tblGrid>
        <w:gridCol w:w="3114"/>
        <w:gridCol w:w="3188"/>
        <w:gridCol w:w="2678"/>
      </w:tblGrid>
      <w:tr>
        <w:trPr>
          <w:trHeight w:val="335" w:hRule="atLeast"/>
        </w:trPr>
        <w:tc>
          <w:tcPr>
            <w:tcW w:w="3114" w:type="dxa"/>
            <w:vMerge w:val="restart"/>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Паспорт РФ</w:t>
            </w:r>
          </w:p>
        </w:tc>
        <w:tc>
          <w:tcPr>
            <w:tcW w:w="3188"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серия и номер</w:t>
            </w:r>
          </w:p>
        </w:tc>
        <w:tc>
          <w:tcPr>
            <w:tcW w:w="2678"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3114" w:type="dxa"/>
            <w:vMerge w:val="continue"/>
            <w:tcBorders>
              <w:top w:val="single" w:sz="4" w:space="0" w:color="000000"/>
              <w:start w:val="single" w:sz="4" w:space="0" w:color="000000"/>
              <w:bottom w:val="single" w:sz="4" w:space="0" w:color="000000"/>
            </w:tcBorders>
            <w:shd w:fill="auto" w:val="clear"/>
          </w:tcPr>
          <w:p>
            <w:pPr>
              <w:pStyle w:val="Normal"/>
              <w:numPr>
                <w:ilvl w:val="0"/>
                <w:numId w:val="0"/>
              </w:numPr>
              <w:autoSpaceDE w:val="false"/>
              <w:snapToGrid w:val="false"/>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tc>
        <w:tc>
          <w:tcPr>
            <w:tcW w:w="3188"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дата выдачи</w:t>
            </w:r>
          </w:p>
        </w:tc>
        <w:tc>
          <w:tcPr>
            <w:tcW w:w="2678"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9" w:hRule="atLeast"/>
        </w:trPr>
        <w:tc>
          <w:tcPr>
            <w:tcW w:w="3114" w:type="dxa"/>
            <w:vMerge w:val="continue"/>
            <w:tcBorders>
              <w:top w:val="single" w:sz="4" w:space="0" w:color="000000"/>
              <w:start w:val="single" w:sz="4" w:space="0" w:color="000000"/>
              <w:bottom w:val="single" w:sz="4" w:space="0" w:color="000000"/>
            </w:tcBorders>
            <w:shd w:fill="auto" w:val="clear"/>
          </w:tcPr>
          <w:p>
            <w:pPr>
              <w:pStyle w:val="Normal"/>
              <w:numPr>
                <w:ilvl w:val="0"/>
                <w:numId w:val="0"/>
              </w:numPr>
              <w:autoSpaceDE w:val="false"/>
              <w:snapToGrid w:val="false"/>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tc>
        <w:tc>
          <w:tcPr>
            <w:tcW w:w="3188"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код подразделения</w:t>
            </w:r>
          </w:p>
        </w:tc>
        <w:tc>
          <w:tcPr>
            <w:tcW w:w="2678"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08"/>
          <w:tab w:val="left" w:pos="4253" w:leader="none"/>
          <w:tab w:val="left" w:pos="8789" w:leader="none"/>
        </w:tabs>
        <w:autoSpaceDE w:val="false"/>
        <w:spacing w:lineRule="auto" w:line="240" w:before="0" w:after="0"/>
        <w:ind w:firstLine="72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4253" w:leader="none"/>
          <w:tab w:val="left" w:pos="8789" w:leader="none"/>
        </w:tabs>
        <w:autoSpaceDE w:val="false"/>
        <w:spacing w:lineRule="auto" w:line="240" w:before="0" w:after="0"/>
        <w:ind w:firstLine="720"/>
        <w:rPr>
          <w:rFonts w:ascii="Times New Roman" w:hAnsi="Times New Roman" w:cs="Times New Roman"/>
          <w:sz w:val="24"/>
          <w:szCs w:val="24"/>
          <w:lang w:eastAsia="ru-RU"/>
        </w:rPr>
      </w:pPr>
      <w:r>
        <w:rPr>
          <w:rFonts w:cs="Times New Roman" w:ascii="Times New Roman" w:hAnsi="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pPr>
        <w:pStyle w:val="Normal"/>
        <w:autoSpaceDE w:val="false"/>
        <w:spacing w:lineRule="auto" w:line="240" w:before="0" w:after="0"/>
        <w:ind w:firstLine="72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На дату подписания настоящего заявления я и члены моей семьи _____________________________________________________________________________</w:t>
      </w:r>
    </w:p>
    <w:p>
      <w:pPr>
        <w:pStyle w:val="Normal"/>
        <w:autoSpaceDE w:val="false"/>
        <w:spacing w:lineRule="auto" w:line="240" w:before="0" w:after="0"/>
        <w:rPr/>
      </w:pPr>
      <w:r>
        <w:rPr>
          <w:rFonts w:cs="Times New Roman" w:ascii="Times New Roman" w:hAnsi="Times New Roman"/>
          <w:sz w:val="24"/>
          <w:szCs w:val="24"/>
          <w:lang w:eastAsia="ru-RU"/>
        </w:rPr>
        <w:t>(указывается Ф.И.О. того, кто первоначально подавал</w:t>
      </w:r>
      <w:r>
        <w:rPr>
          <w:sz w:val="24"/>
          <w:szCs w:val="24"/>
        </w:rPr>
        <w:t xml:space="preserve"> </w:t>
      </w:r>
      <w:r>
        <w:rPr>
          <w:rFonts w:cs="Times New Roman" w:ascii="Times New Roman" w:hAnsi="Times New Roman"/>
          <w:sz w:val="24"/>
          <w:szCs w:val="24"/>
          <w:lang w:eastAsia="ru-RU"/>
        </w:rPr>
        <w:t>заявление о принятии на учет граждан в качестве нуждающихся в жилых помещениях),</w:t>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pPr>
        <w:pStyle w:val="Normal"/>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ind w:start="709" w:hanging="0"/>
        <w:rPr>
          <w:rFonts w:ascii="Times New Roman" w:hAnsi="Times New Roman" w:cs="Times New Roman"/>
          <w:sz w:val="24"/>
          <w:szCs w:val="24"/>
          <w:lang w:eastAsia="ru-RU"/>
        </w:rPr>
      </w:pPr>
      <w:r>
        <w:rPr>
          <w:rFonts w:cs="Times New Roman" w:ascii="Times New Roman" w:hAnsi="Times New Roman"/>
          <w:sz w:val="24"/>
          <w:szCs w:val="24"/>
          <w:lang w:eastAsia="ru-RU"/>
        </w:rPr>
        <w:t>Результат рассмотрения заявления прошу:</w:t>
      </w:r>
    </w:p>
    <w:p>
      <w:pPr>
        <w:pStyle w:val="Normal"/>
        <w:widowControl w:val="false"/>
        <w:autoSpaceDE w:val="false"/>
        <w:spacing w:lineRule="auto" w:line="240" w:before="0" w:after="0"/>
        <w:ind w:start="709" w:hanging="0"/>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W w:w="8090" w:type="dxa"/>
        <w:jc w:val="start"/>
        <w:tblInd w:w="137" w:type="dxa"/>
        <w:tblCellMar>
          <w:top w:w="0" w:type="dxa"/>
          <w:start w:w="108" w:type="dxa"/>
          <w:bottom w:w="0" w:type="dxa"/>
          <w:end w:w="108" w:type="dxa"/>
        </w:tblCellMar>
      </w:tblPr>
      <w:tblGrid>
        <w:gridCol w:w="567"/>
        <w:gridCol w:w="7523"/>
      </w:tblGrid>
      <w:tr>
        <w:trPr/>
        <w:tc>
          <w:tcPr>
            <w:tcW w:w="567" w:type="dxa"/>
            <w:tcBorders>
              <w:top w:val="single" w:sz="4" w:space="0" w:color="000000"/>
              <w:start w:val="single" w:sz="4" w:space="0" w:color="000000"/>
              <w:bottom w:val="single" w:sz="4" w:space="0" w:color="000000"/>
            </w:tcBorders>
            <w:shd w:fill="auto" w:val="clear"/>
          </w:tcPr>
          <w:p>
            <w:pPr>
              <w:pStyle w:val="Normal"/>
              <w:autoSpaceDE w:val="false"/>
              <w:snapToGrid w:val="false"/>
              <w:spacing w:before="0" w:after="20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7523"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выдать на руки в ОМСУ/Организации</w:t>
            </w:r>
          </w:p>
        </w:tc>
      </w:tr>
      <w:tr>
        <w:trPr/>
        <w:tc>
          <w:tcPr>
            <w:tcW w:w="567" w:type="dxa"/>
            <w:tcBorders>
              <w:top w:val="single" w:sz="4" w:space="0" w:color="000000"/>
              <w:start w:val="single" w:sz="4" w:space="0" w:color="000000"/>
              <w:bottom w:val="single" w:sz="4" w:space="0" w:color="000000"/>
            </w:tcBorders>
            <w:shd w:fill="auto" w:val="clear"/>
          </w:tcPr>
          <w:p>
            <w:pPr>
              <w:pStyle w:val="Normal"/>
              <w:autoSpaceDE w:val="false"/>
              <w:snapToGrid w:val="false"/>
              <w:spacing w:before="0" w:after="20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7523"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выдать на руки в МФЦ</w:t>
            </w:r>
          </w:p>
        </w:tc>
      </w:tr>
      <w:tr>
        <w:trPr/>
        <w:tc>
          <w:tcPr>
            <w:tcW w:w="567" w:type="dxa"/>
            <w:tcBorders>
              <w:top w:val="single" w:sz="4" w:space="0" w:color="000000"/>
              <w:start w:val="single" w:sz="4" w:space="0" w:color="000000"/>
              <w:bottom w:val="single" w:sz="4" w:space="0" w:color="000000"/>
            </w:tcBorders>
            <w:shd w:fill="auto" w:val="clear"/>
          </w:tcPr>
          <w:p>
            <w:pPr>
              <w:pStyle w:val="Normal"/>
              <w:autoSpaceDE w:val="false"/>
              <w:snapToGrid w:val="false"/>
              <w:spacing w:before="0" w:after="20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7523"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pacing w:before="0" w:after="200"/>
              <w:rPr>
                <w:rFonts w:ascii="Times New Roman" w:hAnsi="Times New Roman" w:cs="Times New Roman"/>
                <w:sz w:val="24"/>
                <w:szCs w:val="24"/>
                <w:lang w:eastAsia="ru-RU"/>
              </w:rPr>
            </w:pPr>
            <w:r>
              <w:rPr>
                <w:rFonts w:cs="Times New Roman" w:ascii="Times New Roman" w:hAnsi="Times New Roman"/>
                <w:sz w:val="24"/>
                <w:szCs w:val="24"/>
                <w:lang w:eastAsia="ru-RU"/>
              </w:rPr>
              <w:t>направить в электронной форме в личный кабинет на ПГУ ЛО/ЕПГУ</w:t>
            </w:r>
          </w:p>
        </w:tc>
      </w:tr>
      <w:tr>
        <w:trPr/>
        <w:tc>
          <w:tcPr>
            <w:tcW w:w="567" w:type="dxa"/>
            <w:tcBorders>
              <w:top w:val="single" w:sz="4" w:space="0" w:color="000000"/>
              <w:start w:val="single" w:sz="4" w:space="0" w:color="000000"/>
              <w:bottom w:val="single" w:sz="4" w:space="0" w:color="000000"/>
            </w:tcBorders>
            <w:shd w:fill="auto" w:val="clear"/>
          </w:tcPr>
          <w:p>
            <w:pPr>
              <w:pStyle w:val="Normal"/>
              <w:autoSpaceDE w:val="false"/>
              <w:snapToGrid w:val="false"/>
              <w:spacing w:before="0" w:after="20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7523"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before="0" w:after="200"/>
              <w:rPr>
                <w:rFonts w:ascii="Times New Roman" w:hAnsi="Times New Roman" w:cs="Times New Roman"/>
                <w:sz w:val="24"/>
                <w:szCs w:val="24"/>
                <w:lang w:eastAsia="ru-RU"/>
              </w:rPr>
            </w:pPr>
            <w:r>
              <w:rPr>
                <w:rFonts w:cs="Times New Roman" w:ascii="Times New Roman" w:hAnsi="Times New Roman"/>
                <w:sz w:val="24"/>
                <w:szCs w:val="24"/>
              </w:rPr>
              <w:t>направить по электронной почте: (указать адрес электронной почты)</w:t>
            </w:r>
          </w:p>
        </w:tc>
      </w:tr>
    </w:tbl>
    <w:p>
      <w:pPr>
        <w:pStyle w:val="Normal"/>
        <w:autoSpaceDE w:val="false"/>
        <w:spacing w:lineRule="auto" w:line="240" w:before="120" w:after="120"/>
        <w:ind w:firstLine="72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120" w:after="120"/>
        <w:ind w:firstLine="72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120" w:after="120"/>
        <w:ind w:firstLine="720"/>
        <w:rPr>
          <w:rFonts w:ascii="Times New Roman" w:hAnsi="Times New Roman" w:cs="Times New Roman"/>
          <w:sz w:val="24"/>
          <w:szCs w:val="24"/>
          <w:lang w:eastAsia="ru-RU"/>
        </w:rPr>
      </w:pPr>
      <w:r>
        <w:rPr>
          <w:rFonts w:cs="Times New Roman" w:ascii="Times New Roman" w:hAnsi="Times New Roman"/>
          <w:sz w:val="24"/>
          <w:szCs w:val="24"/>
          <w:lang w:eastAsia="ru-RU"/>
        </w:rPr>
        <w:t>Подпись заявителя:</w:t>
      </w:r>
    </w:p>
    <w:tbl>
      <w:tblPr>
        <w:tblW w:w="9242" w:type="dxa"/>
        <w:jc w:val="start"/>
        <w:tblInd w:w="-26" w:type="dxa"/>
        <w:tblCellMar>
          <w:top w:w="0" w:type="dxa"/>
          <w:start w:w="28" w:type="dxa"/>
          <w:bottom w:w="0" w:type="dxa"/>
          <w:end w:w="28" w:type="dxa"/>
        </w:tblCellMar>
      </w:tblPr>
      <w:tblGrid>
        <w:gridCol w:w="170"/>
        <w:gridCol w:w="567"/>
        <w:gridCol w:w="170"/>
        <w:gridCol w:w="2665"/>
        <w:gridCol w:w="397"/>
        <w:gridCol w:w="454"/>
        <w:gridCol w:w="708"/>
        <w:gridCol w:w="426"/>
        <w:gridCol w:w="708"/>
        <w:gridCol w:w="2977"/>
      </w:tblGrid>
      <w:tr>
        <w:trPr/>
        <w:tc>
          <w:tcPr>
            <w:tcW w:w="5557" w:type="dxa"/>
            <w:gridSpan w:val="8"/>
            <w:tcBorders>
              <w:bottom w:val="single" w:sz="4" w:space="0" w:color="000000"/>
            </w:tcBorders>
            <w:shd w:fill="auto" w:val="clear"/>
            <w:vAlign w:val="bottom"/>
          </w:tcPr>
          <w:p>
            <w:pPr>
              <w:pStyle w:val="Normal"/>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708" w:type="dxa"/>
            <w:tcBorders/>
            <w:shd w:fill="auto" w:val="clear"/>
            <w:vAlign w:val="bottom"/>
          </w:tcPr>
          <w:p>
            <w:pPr>
              <w:pStyle w:val="Normal"/>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977" w:type="dxa"/>
            <w:tcBorders>
              <w:bottom w:val="single" w:sz="4" w:space="0" w:color="000000"/>
            </w:tcBorders>
            <w:shd w:fill="auto" w:val="clear"/>
            <w:vAlign w:val="bottom"/>
          </w:tcPr>
          <w:p>
            <w:pPr>
              <w:pStyle w:val="Normal"/>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5557" w:type="dxa"/>
            <w:gridSpan w:val="8"/>
            <w:tcBorders/>
            <w:shd w:fill="auto" w:val="clear"/>
          </w:tcPr>
          <w:p>
            <w:pPr>
              <w:pStyle w:val="Normal"/>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(фамилия, имя, отчество)</w:t>
            </w:r>
          </w:p>
        </w:tc>
        <w:tc>
          <w:tcPr>
            <w:tcW w:w="708" w:type="dxa"/>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977" w:type="dxa"/>
            <w:tcBorders/>
            <w:shd w:fill="auto" w:val="clear"/>
          </w:tcPr>
          <w:p>
            <w:pPr>
              <w:pStyle w:val="Normal"/>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(подпись)</w:t>
            </w:r>
          </w:p>
        </w:tc>
      </w:tr>
      <w:tr>
        <w:trPr>
          <w:trHeight w:val="202" w:hRule="atLeast"/>
        </w:trPr>
        <w:tc>
          <w:tcPr>
            <w:tcW w:w="170" w:type="dxa"/>
            <w:tcBorders/>
            <w:shd w:fill="auto" w:val="clear"/>
            <w:vAlign w:val="bottom"/>
          </w:tcPr>
          <w:p>
            <w:pPr>
              <w:pStyle w:val="Normal"/>
              <w:autoSpaceDE w:val="false"/>
              <w:spacing w:lineRule="auto" w:line="240" w:before="120" w:after="0"/>
              <w:rPr>
                <w:rFonts w:ascii="Times New Roman" w:hAnsi="Times New Roman" w:cs="Times New Roman"/>
                <w:sz w:val="24"/>
                <w:szCs w:val="24"/>
                <w:lang w:eastAsia="ru-RU"/>
              </w:rPr>
            </w:pPr>
            <w:r>
              <w:rPr>
                <w:rFonts w:cs="Times New Roman" w:ascii="Times New Roman" w:hAnsi="Times New Roman"/>
                <w:sz w:val="24"/>
                <w:szCs w:val="24"/>
                <w:lang w:eastAsia="ru-RU"/>
              </w:rPr>
              <w:t>«</w:t>
            </w:r>
          </w:p>
        </w:tc>
        <w:tc>
          <w:tcPr>
            <w:tcW w:w="567" w:type="dxa"/>
            <w:tcBorders>
              <w:bottom w:val="single" w:sz="4" w:space="0" w:color="000000"/>
            </w:tcBorders>
            <w:shd w:fill="auto" w:val="clear"/>
            <w:vAlign w:val="bottom"/>
          </w:tcPr>
          <w:p>
            <w:pPr>
              <w:pStyle w:val="Normal"/>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70" w:type="dxa"/>
            <w:tcBorders/>
            <w:shd w:fill="auto" w:val="clear"/>
            <w:vAlign w:val="bottom"/>
          </w:tcPr>
          <w:p>
            <w:pPr>
              <w:pStyle w:val="Normal"/>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w:t>
            </w:r>
          </w:p>
        </w:tc>
        <w:tc>
          <w:tcPr>
            <w:tcW w:w="2665" w:type="dxa"/>
            <w:tcBorders>
              <w:bottom w:val="single" w:sz="4" w:space="0" w:color="000000"/>
            </w:tcBorders>
            <w:shd w:fill="auto" w:val="clear"/>
            <w:vAlign w:val="bottom"/>
          </w:tcPr>
          <w:p>
            <w:pPr>
              <w:pStyle w:val="Normal"/>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397" w:type="dxa"/>
            <w:tcBorders/>
            <w:shd w:fill="auto" w:val="clear"/>
            <w:vAlign w:val="bottom"/>
          </w:tcPr>
          <w:p>
            <w:pPr>
              <w:pStyle w:val="Normal"/>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20</w:t>
            </w:r>
          </w:p>
        </w:tc>
        <w:tc>
          <w:tcPr>
            <w:tcW w:w="454" w:type="dxa"/>
            <w:tcBorders>
              <w:bottom w:val="single" w:sz="4" w:space="0" w:color="000000"/>
            </w:tcBorders>
            <w:shd w:fill="auto" w:val="clear"/>
            <w:vAlign w:val="bottom"/>
          </w:tcPr>
          <w:p>
            <w:pPr>
              <w:pStyle w:val="Normal"/>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708" w:type="dxa"/>
            <w:tcBorders/>
            <w:shd w:fill="auto" w:val="clear"/>
            <w:vAlign w:val="bottom"/>
          </w:tcPr>
          <w:p>
            <w:pPr>
              <w:pStyle w:val="Normal"/>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года</w:t>
            </w:r>
          </w:p>
        </w:tc>
        <w:tc>
          <w:tcPr>
            <w:tcW w:w="4111" w:type="dxa"/>
            <w:gridSpan w:val="3"/>
            <w:tcBorders/>
            <w:shd w:fill="auto" w:val="clear"/>
            <w:tcMar>
              <w:start w:w="0" w:type="dxa"/>
              <w:end w:w="0" w:type="dxa"/>
            </w:tcMar>
          </w:tcPr>
          <w:p>
            <w:pPr>
              <w:pStyle w:val="Normal"/>
              <w:snapToGrid w:val="false"/>
              <w:spacing w:before="0" w:after="200"/>
              <w:rPr>
                <w:rFonts w:ascii="Times New Roman" w:hAnsi="Times New Roman" w:cs="Times New Roman"/>
                <w:sz w:val="24"/>
                <w:szCs w:val="24"/>
                <w:lang w:eastAsia="ru-RU"/>
              </w:rPr>
            </w:pPr>
            <w:r>
              <w:rPr>
                <w:rFonts w:cs="Times New Roman" w:ascii="Times New Roman" w:hAnsi="Times New Roman"/>
                <w:sz w:val="24"/>
                <w:szCs w:val="24"/>
                <w:lang w:eastAsia="ru-RU"/>
              </w:rPr>
            </w:r>
          </w:p>
        </w:tc>
      </w:tr>
    </w:tbl>
    <w:p>
      <w:pPr>
        <w:pStyle w:val="Normal"/>
        <w:autoSpaceDE w:val="false"/>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end"/>
        <w:rPr>
          <w:rFonts w:ascii="Times New Roman" w:hAnsi="Times New Roman" w:cs="Times New Roman"/>
          <w:bCs/>
          <w:color w:val="000000"/>
          <w:sz w:val="24"/>
          <w:szCs w:val="24"/>
          <w:lang w:eastAsia="ru-RU"/>
        </w:rPr>
      </w:pPr>
      <w:r>
        <w:rPr>
          <w:rFonts w:cs="Times New Roman" w:ascii="Times New Roman" w:hAnsi="Times New Roman"/>
          <w:bCs/>
          <w:color w:val="000000"/>
          <w:sz w:val="24"/>
          <w:szCs w:val="24"/>
          <w:lang w:eastAsia="ru-RU"/>
        </w:rPr>
        <w:t>Приложение № 3</w:t>
      </w:r>
    </w:p>
    <w:p>
      <w:pPr>
        <w:pStyle w:val="Normal"/>
        <w:widowControl w:val="false"/>
        <w:tabs>
          <w:tab w:val="clear" w:pos="708"/>
          <w:tab w:val="left" w:pos="567" w:leader="none"/>
        </w:tabs>
        <w:spacing w:lineRule="auto" w:line="240" w:before="0" w:after="0"/>
        <w:ind w:start="3969" w:firstLine="567"/>
        <w:jc w:val="end"/>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к административному регламенту</w:t>
      </w:r>
    </w:p>
    <w:p>
      <w:pPr>
        <w:pStyle w:val="Normal"/>
        <w:widowControl w:val="false"/>
        <w:tabs>
          <w:tab w:val="clear" w:pos="708"/>
          <w:tab w:val="left" w:pos="0" w:leader="none"/>
        </w:tabs>
        <w:spacing w:lineRule="auto" w:line="240" w:before="0" w:after="0"/>
        <w:ind w:start="3969" w:end="-1" w:firstLine="567"/>
        <w:contextualSpacing/>
        <w:jc w:val="end"/>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по предоставлению муниципальной услуги</w:t>
      </w:r>
    </w:p>
    <w:p>
      <w:pPr>
        <w:pStyle w:val="Normal"/>
        <w:spacing w:lineRule="auto" w:line="240" w:before="0" w:after="0"/>
        <w:jc w:val="center"/>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Форма </w:t>
      </w:r>
    </w:p>
    <w:p>
      <w:pPr>
        <w:pStyle w:val="Normal"/>
        <w:spacing w:lineRule="auto" w:line="240" w:before="0" w:after="0"/>
        <w:jc w:val="center"/>
        <w:rPr>
          <w:rFonts w:ascii="Times New Roman" w:hAnsi="Times New Roman" w:cs="Times New Roman"/>
          <w:bCs/>
          <w:sz w:val="24"/>
          <w:szCs w:val="24"/>
          <w:lang w:eastAsia="ru-RU"/>
        </w:rPr>
      </w:pPr>
      <w:r>
        <w:rPr>
          <w:rFonts w:cs="Times New Roman" w:ascii="Times New Roman" w:hAnsi="Times New Roman"/>
          <w:bCs/>
          <w:sz w:val="24"/>
          <w:szCs w:val="24"/>
          <w:lang w:eastAsia="ru-RU"/>
        </w:rPr>
        <w:t>__________________________________________________________________________</w:t>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bCs/>
          <w:i/>
          <w:iCs/>
          <w:sz w:val="24"/>
          <w:szCs w:val="24"/>
          <w:lang w:eastAsia="ru-RU"/>
        </w:rPr>
        <w:t>Наименование органа местного самоуправления</w:t>
      </w:r>
    </w:p>
    <w:p>
      <w:pPr>
        <w:pStyle w:val="Normal"/>
        <w:spacing w:lineRule="auto" w:line="240" w:before="0" w:after="0"/>
        <w:jc w:val="end"/>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start="4820" w:hanging="0"/>
        <w:rPr>
          <w:rFonts w:ascii="Courier New" w:hAnsi="Courier New" w:cs="Courier New"/>
          <w:sz w:val="24"/>
          <w:szCs w:val="24"/>
          <w:lang w:eastAsia="ru-RU"/>
        </w:rPr>
      </w:pPr>
      <w:r>
        <w:rPr>
          <w:rFonts w:cs="Times New Roman" w:ascii="Times New Roman" w:hAnsi="Times New Roman"/>
          <w:sz w:val="24"/>
          <w:szCs w:val="24"/>
          <w:lang w:eastAsia="ru-RU"/>
        </w:rPr>
        <w:t>Кому 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start="4820" w:hanging="0"/>
        <w:rPr>
          <w:rFonts w:ascii="Courier New" w:hAnsi="Courier New" w:cs="Courier New"/>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(фамилия, имя, отчество)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start="4820" w:hanging="0"/>
        <w:rPr>
          <w:rFonts w:ascii="Courier New" w:hAnsi="Courier New" w:cs="Courier New"/>
          <w:sz w:val="24"/>
          <w:szCs w:val="24"/>
          <w:lang w:eastAsia="ru-RU"/>
        </w:rPr>
      </w:pPr>
      <w:r>
        <w:rPr>
          <w:rFonts w:cs="Times New Roman" w:ascii="Times New Roman" w:hAnsi="Times New Roman"/>
          <w:sz w:val="24"/>
          <w:szCs w:val="24"/>
          <w:lang w:eastAsia="ru-RU"/>
        </w:rPr>
        <w:t>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start="4820" w:hanging="0"/>
        <w:rPr>
          <w:rFonts w:ascii="Courier New" w:hAnsi="Courier New" w:cs="Courier New"/>
          <w:sz w:val="24"/>
          <w:szCs w:val="24"/>
          <w:lang w:eastAsia="ru-RU"/>
        </w:rPr>
      </w:pPr>
      <w:r>
        <w:rPr>
          <w:rFonts w:cs="Times New Roman" w:ascii="Times New Roman" w:hAnsi="Times New Roman"/>
          <w:sz w:val="24"/>
          <w:szCs w:val="24"/>
          <w:lang w:eastAsia="ru-RU"/>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start="4820" w:hanging="0"/>
        <w:rPr>
          <w:rFonts w:ascii="Courier New" w:hAnsi="Courier New" w:cs="Courier New"/>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start="4820" w:hanging="0"/>
        <w:rPr>
          <w:rFonts w:ascii="Courier New" w:hAnsi="Courier New" w:cs="Courier New"/>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(телефон и адрес электронной почты)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4"/>
          <w:szCs w:val="24"/>
          <w:lang w:eastAsia="ru-RU"/>
        </w:rPr>
      </w:pPr>
      <w:r>
        <w:rPr>
          <w:rFonts w:cs="Courier New" w:ascii="Courier New" w:hAnsi="Courier New"/>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4"/>
          <w:szCs w:val="24"/>
          <w:lang w:eastAsia="ru-RU"/>
        </w:rPr>
      </w:pPr>
      <w:r>
        <w:rPr>
          <w:rFonts w:cs="Courier New" w:ascii="Courier New" w:hAnsi="Courier New"/>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bCs/>
          <w:sz w:val="24"/>
          <w:szCs w:val="24"/>
          <w:lang w:eastAsia="ru-RU"/>
        </w:rPr>
      </w:pPr>
      <w:r>
        <w:rPr>
          <w:rFonts w:cs="Times New Roman" w:ascii="Times New Roman" w:hAnsi="Times New Roman"/>
          <w:bCs/>
          <w:sz w:val="24"/>
          <w:szCs w:val="24"/>
          <w:lang w:eastAsia="ru-RU"/>
        </w:rPr>
        <w:t>РЕШЕНИЕ</w:t>
      </w:r>
    </w:p>
    <w:p>
      <w:pPr>
        <w:pStyle w:val="Normal"/>
        <w:spacing w:lineRule="auto" w:line="216" w:before="0" w:after="0"/>
        <w:jc w:val="center"/>
        <w:rPr>
          <w:rFonts w:ascii="Times New Roman" w:hAnsi="Times New Roman" w:cs="Times New Roman"/>
          <w:bCs/>
          <w:sz w:val="24"/>
          <w:szCs w:val="24"/>
          <w:lang w:eastAsia="ru-RU"/>
        </w:rPr>
      </w:pPr>
      <w:r>
        <w:rPr>
          <w:rFonts w:cs="Times New Roman" w:ascii="Times New Roman" w:hAnsi="Times New Roman"/>
          <w:bCs/>
          <w:sz w:val="24"/>
          <w:szCs w:val="24"/>
          <w:lang w:eastAsia="ru-RU"/>
        </w:rPr>
        <w:t xml:space="preserve">об отказе в приеме документов, необходимых для предоставления услуги </w:t>
      </w:r>
    </w:p>
    <w:p>
      <w:pPr>
        <w:pStyle w:val="Normal"/>
        <w:spacing w:lineRule="auto" w:line="216" w:before="0" w:after="0"/>
        <w:jc w:val="center"/>
        <w:rPr/>
      </w:pPr>
      <w:r>
        <w:rPr>
          <w:rFonts w:cs="Times New Roman" w:ascii="Times New Roman" w:hAnsi="Times New Roman"/>
          <w:bCs/>
          <w:sz w:val="24"/>
          <w:szCs w:val="24"/>
          <w:lang w:eastAsia="ru-RU"/>
        </w:rPr>
        <w:t>«</w:t>
      </w:r>
      <w:r>
        <w:rPr>
          <w:rFonts w:cs="Times New Roman"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w:t>
      </w:r>
      <w:r>
        <w:rPr>
          <w:rFonts w:cs="Times New Roman" w:ascii="Times New Roman" w:hAnsi="Times New Roman"/>
          <w:bCs/>
          <w:sz w:val="24"/>
          <w:szCs w:val="24"/>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bCs/>
          <w:sz w:val="24"/>
          <w:szCs w:val="24"/>
          <w:lang w:eastAsia="ru-RU"/>
        </w:rPr>
      </w:pPr>
      <w:r>
        <w:rPr>
          <w:rFonts w:cs="Courier New" w:ascii="Courier New" w:hAnsi="Courier New"/>
          <w:bCs/>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4"/>
          <w:szCs w:val="24"/>
          <w:lang w:eastAsia="ru-RU"/>
        </w:rPr>
      </w:pPr>
      <w:r>
        <w:rPr>
          <w:rFonts w:cs="Times New Roman" w:ascii="Times New Roman" w:hAnsi="Times New Roman"/>
          <w:sz w:val="24"/>
          <w:szCs w:val="24"/>
          <w:lang w:eastAsia="ru-RU"/>
        </w:rPr>
        <w:t>Дата _______________</w:t>
        <w:tab/>
        <w:tab/>
        <w:tab/>
        <w:tab/>
        <w:tab/>
        <w:t xml:space="preserve">        № _____________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4"/>
          <w:szCs w:val="24"/>
          <w:lang w:eastAsia="ru-RU"/>
        </w:rPr>
      </w:pPr>
      <w:r>
        <w:rPr>
          <w:rFonts w:cs="Times New Roman" w:ascii="Times New Roman" w:hAnsi="Times New Roman"/>
          <w:sz w:val="24"/>
          <w:szCs w:val="24"/>
          <w:lang w:eastAsia="ru-RU"/>
        </w:rPr>
        <w:t> </w:t>
      </w:r>
    </w:p>
    <w:p>
      <w:pPr>
        <w:pStyle w:val="Normal"/>
        <w:widowControl w:val="false"/>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bCs/>
          <w:sz w:val="24"/>
          <w:szCs w:val="24"/>
          <w:lang w:eastAsia="ru-RU"/>
        </w:rPr>
        <w:tab/>
        <w:t xml:space="preserve">По результатам рассмотрения заявления от _________ № _______________ </w:t>
        <w:br/>
        <w:t xml:space="preserve">и приложенных к нему документов, в соответствии </w:t>
      </w:r>
      <w:r>
        <w:rPr>
          <w:rFonts w:cs="Times New Roman" w:ascii="Times New Roman" w:hAnsi="Times New Roman"/>
          <w:sz w:val="24"/>
          <w:szCs w:val="24"/>
          <w:lang w:eastAsia="ru-RU"/>
        </w:rPr>
        <w:t>с Жилищным кодексом</w:t>
      </w:r>
      <w:r>
        <w:rPr>
          <w:rFonts w:cs="Times New Roman" w:ascii="Times New Roman" w:hAnsi="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W w:w="10137" w:type="dxa"/>
        <w:jc w:val="start"/>
        <w:tblInd w:w="-67" w:type="dxa"/>
        <w:tblCellMar>
          <w:top w:w="102" w:type="dxa"/>
          <w:start w:w="62" w:type="dxa"/>
          <w:bottom w:w="102" w:type="dxa"/>
          <w:end w:w="62" w:type="dxa"/>
        </w:tblCellMar>
      </w:tblPr>
      <w:tblGrid>
        <w:gridCol w:w="1077"/>
        <w:gridCol w:w="4195"/>
        <w:gridCol w:w="4865"/>
      </w:tblGrid>
      <w:tr>
        <w:trPr/>
        <w:tc>
          <w:tcPr>
            <w:tcW w:w="1077"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w:t>
            </w:r>
          </w:p>
          <w:p>
            <w:pPr>
              <w:pStyle w:val="Normal"/>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пункта административного регламента</w:t>
            </w:r>
          </w:p>
        </w:tc>
        <w:tc>
          <w:tcPr>
            <w:tcW w:w="4195"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Наименование основания для отказа в соответствии с единым стандартом</w:t>
            </w:r>
          </w:p>
        </w:tc>
        <w:tc>
          <w:tcPr>
            <w:tcW w:w="4865"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Разъяснение причин отказа в предоставлении услуги</w:t>
            </w:r>
          </w:p>
        </w:tc>
      </w:tr>
      <w:tr>
        <w:trPr/>
        <w:tc>
          <w:tcPr>
            <w:tcW w:w="1077" w:type="dxa"/>
            <w:tcBorders>
              <w:top w:val="single" w:sz="4" w:space="0" w:color="000000"/>
              <w:start w:val="single" w:sz="4" w:space="0" w:color="000000"/>
              <w:bottom w:val="single" w:sz="4" w:space="0" w:color="000000"/>
            </w:tcBorders>
            <w:shd w:fill="auto" w:val="clear"/>
          </w:tcPr>
          <w:p>
            <w:pPr>
              <w:pStyle w:val="Normal"/>
              <w:autoSpaceDE w:val="false"/>
              <w:snapToGrid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195"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ind w:start="199"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Заявление </w:t>
            </w:r>
            <w:r>
              <w:rPr>
                <w:rFonts w:cs="Times New Roman" w:ascii="Times New Roman" w:hAnsi="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65"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bCs/>
                <w:kern w:val="2"/>
                <w:sz w:val="24"/>
                <w:szCs w:val="24"/>
                <w:lang w:eastAsia="ru-RU"/>
              </w:rPr>
              <w:t>Указываются основания такого вывода</w:t>
            </w:r>
          </w:p>
        </w:tc>
      </w:tr>
      <w:tr>
        <w:trPr/>
        <w:tc>
          <w:tcPr>
            <w:tcW w:w="1077" w:type="dxa"/>
            <w:tcBorders>
              <w:top w:val="single" w:sz="4" w:space="0" w:color="000000"/>
              <w:start w:val="single" w:sz="4" w:space="0" w:color="000000"/>
              <w:bottom w:val="single" w:sz="4" w:space="0" w:color="000000"/>
            </w:tcBorders>
            <w:shd w:fill="auto" w:val="clear"/>
          </w:tcPr>
          <w:p>
            <w:pPr>
              <w:pStyle w:val="Normal"/>
              <w:autoSpaceDE w:val="false"/>
              <w:snapToGrid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195"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ind w:start="199"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Заявление подано лицом, не уполномоченным на осуществление таких действий</w:t>
            </w:r>
          </w:p>
        </w:tc>
        <w:tc>
          <w:tcPr>
            <w:tcW w:w="4865"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bCs/>
                <w:kern w:val="2"/>
                <w:sz w:val="24"/>
                <w:szCs w:val="24"/>
                <w:lang w:eastAsia="ru-RU"/>
              </w:rPr>
              <w:t>Указываются основания такого вывода</w:t>
            </w:r>
          </w:p>
        </w:tc>
      </w:tr>
      <w:tr>
        <w:trPr/>
        <w:tc>
          <w:tcPr>
            <w:tcW w:w="1077" w:type="dxa"/>
            <w:tcBorders>
              <w:top w:val="single" w:sz="4" w:space="0" w:color="000000"/>
              <w:start w:val="single" w:sz="4" w:space="0" w:color="000000"/>
              <w:bottom w:val="single" w:sz="4" w:space="0" w:color="000000"/>
            </w:tcBorders>
            <w:shd w:fill="auto" w:val="clear"/>
          </w:tcPr>
          <w:p>
            <w:pPr>
              <w:pStyle w:val="Normal"/>
              <w:autoSpaceDE w:val="false"/>
              <w:snapToGrid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195"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ind w:start="199"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65"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bCs/>
                <w:kern w:val="2"/>
                <w:sz w:val="24"/>
                <w:szCs w:val="24"/>
                <w:lang w:eastAsia="ru-RU"/>
              </w:rPr>
              <w:t>Указывается исчерпывающий перечень документов, непредставленных заявителем</w:t>
            </w:r>
          </w:p>
        </w:tc>
      </w:tr>
      <w:tr>
        <w:trPr/>
        <w:tc>
          <w:tcPr>
            <w:tcW w:w="1077" w:type="dxa"/>
            <w:tcBorders>
              <w:top w:val="single" w:sz="4" w:space="0" w:color="000000"/>
              <w:start w:val="single" w:sz="4" w:space="0" w:color="000000"/>
              <w:bottom w:val="single" w:sz="4" w:space="0" w:color="000000"/>
            </w:tcBorders>
            <w:shd w:fill="auto" w:val="clear"/>
          </w:tcPr>
          <w:p>
            <w:pPr>
              <w:pStyle w:val="Normal"/>
              <w:autoSpaceDE w:val="false"/>
              <w:snapToGrid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195" w:type="dxa"/>
            <w:tcBorders>
              <w:top w:val="single" w:sz="4" w:space="0" w:color="000000"/>
              <w:start w:val="single" w:sz="4" w:space="0" w:color="000000"/>
              <w:bottom w:val="single" w:sz="4" w:space="0" w:color="000000"/>
            </w:tcBorders>
            <w:shd w:fill="auto" w:val="clear"/>
          </w:tcPr>
          <w:p>
            <w:pPr>
              <w:pStyle w:val="Normal"/>
              <w:tabs>
                <w:tab w:val="clear" w:pos="708"/>
                <w:tab w:val="left" w:pos="1440" w:leader="none"/>
              </w:tabs>
              <w:autoSpaceDE w:val="false"/>
              <w:spacing w:lineRule="auto" w:line="240" w:before="0" w:after="0"/>
              <w:ind w:start="199" w:hanging="0"/>
              <w:rPr>
                <w:rFonts w:ascii="Times New Roman" w:hAnsi="Times New Roman" w:cs="Times New Roman"/>
                <w:sz w:val="24"/>
                <w:szCs w:val="24"/>
                <w:lang w:eastAsia="ru-RU"/>
              </w:rPr>
            </w:pPr>
            <w:r>
              <w:rPr>
                <w:rFonts w:cs="Times New Roman" w:ascii="Times New Roman" w:hAnsi="Times New Roman"/>
                <w:bCs/>
                <w:kern w:val="2"/>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5"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bCs/>
                <w:kern w:val="2"/>
                <w:sz w:val="24"/>
                <w:szCs w:val="24"/>
                <w:lang w:eastAsia="ru-RU"/>
              </w:rPr>
              <w:t>Указывается исчерпывающий перечень документов, содержащих подчистки и исправления</w:t>
            </w:r>
          </w:p>
        </w:tc>
      </w:tr>
      <w:tr>
        <w:trPr/>
        <w:tc>
          <w:tcPr>
            <w:tcW w:w="1077" w:type="dxa"/>
            <w:tcBorders>
              <w:top w:val="single" w:sz="4" w:space="0" w:color="000000"/>
              <w:start w:val="single" w:sz="4" w:space="0" w:color="000000"/>
              <w:bottom w:val="single" w:sz="4" w:space="0" w:color="000000"/>
            </w:tcBorders>
            <w:shd w:fill="auto" w:val="clear"/>
          </w:tcPr>
          <w:p>
            <w:pPr>
              <w:pStyle w:val="Normal"/>
              <w:autoSpaceDE w:val="false"/>
              <w:snapToGrid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195" w:type="dxa"/>
            <w:tcBorders>
              <w:top w:val="single" w:sz="4" w:space="0" w:color="000000"/>
              <w:start w:val="single" w:sz="4" w:space="0" w:color="000000"/>
              <w:bottom w:val="single" w:sz="4" w:space="0" w:color="000000"/>
            </w:tcBorders>
            <w:shd w:fill="auto" w:val="clear"/>
          </w:tcPr>
          <w:p>
            <w:pPr>
              <w:pStyle w:val="Normal"/>
              <w:tabs>
                <w:tab w:val="clear" w:pos="708"/>
                <w:tab w:val="left" w:pos="1440" w:leader="none"/>
              </w:tabs>
              <w:autoSpaceDE w:val="false"/>
              <w:spacing w:lineRule="auto" w:line="240" w:before="0" w:after="0"/>
              <w:ind w:start="199" w:hanging="0"/>
              <w:jc w:val="both"/>
              <w:rPr>
                <w:rFonts w:ascii="Times New Roman" w:hAnsi="Times New Roman" w:cs="Times New Roman"/>
                <w:sz w:val="24"/>
                <w:szCs w:val="24"/>
                <w:lang w:eastAsia="ru-RU"/>
              </w:rPr>
            </w:pPr>
            <w:r>
              <w:rPr>
                <w:rFonts w:cs="Times New Roman" w:ascii="Times New Roman" w:hAnsi="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65"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bCs/>
                <w:kern w:val="2"/>
                <w:sz w:val="24"/>
                <w:szCs w:val="24"/>
                <w:lang w:eastAsia="ru-RU"/>
              </w:rPr>
              <w:t>Указываются основания такого вывода</w:t>
            </w:r>
          </w:p>
        </w:tc>
      </w:tr>
      <w:tr>
        <w:trPr/>
        <w:tc>
          <w:tcPr>
            <w:tcW w:w="1077" w:type="dxa"/>
            <w:tcBorders>
              <w:top w:val="single" w:sz="4" w:space="0" w:color="000000"/>
              <w:start w:val="single" w:sz="4" w:space="0" w:color="000000"/>
              <w:bottom w:val="single" w:sz="4" w:space="0" w:color="000000"/>
            </w:tcBorders>
            <w:shd w:fill="auto" w:val="clear"/>
          </w:tcPr>
          <w:p>
            <w:pPr>
              <w:pStyle w:val="Normal"/>
              <w:autoSpaceDE w:val="false"/>
              <w:snapToGrid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195" w:type="dxa"/>
            <w:tcBorders>
              <w:top w:val="single" w:sz="4" w:space="0" w:color="000000"/>
              <w:start w:val="single" w:sz="4" w:space="0" w:color="000000"/>
              <w:bottom w:val="single" w:sz="4" w:space="0" w:color="000000"/>
            </w:tcBorders>
            <w:shd w:fill="auto" w:val="clear"/>
          </w:tcPr>
          <w:p>
            <w:pPr>
              <w:pStyle w:val="Normal"/>
              <w:tabs>
                <w:tab w:val="clear" w:pos="708"/>
                <w:tab w:val="left" w:pos="1440" w:leader="none"/>
              </w:tabs>
              <w:autoSpaceDE w:val="false"/>
              <w:spacing w:lineRule="auto" w:line="240" w:before="0" w:after="0"/>
              <w:ind w:start="199" w:hanging="0"/>
              <w:jc w:val="both"/>
              <w:rPr>
                <w:rFonts w:ascii="Times New Roman" w:hAnsi="Times New Roman" w:cs="Times New Roman"/>
                <w:color w:val="000000"/>
                <w:sz w:val="24"/>
                <w:szCs w:val="24"/>
                <w:lang w:eastAsia="ru-RU"/>
              </w:rPr>
            </w:pPr>
            <w:r>
              <w:rPr>
                <w:rFonts w:cs="Times New Roman"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tc>
        <w:tc>
          <w:tcPr>
            <w:tcW w:w="4865"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bCs/>
                <w:kern w:val="2"/>
                <w:sz w:val="24"/>
                <w:szCs w:val="24"/>
                <w:lang w:eastAsia="ru-RU"/>
              </w:rPr>
            </w:pPr>
            <w:r>
              <w:rPr>
                <w:rFonts w:cs="Times New Roman" w:ascii="Times New Roman" w:hAnsi="Times New Roman"/>
                <w:bCs/>
                <w:kern w:val="2"/>
                <w:sz w:val="24"/>
                <w:szCs w:val="24"/>
                <w:lang w:eastAsia="ru-RU"/>
              </w:rPr>
              <w:t>Указываются основания такого вывода</w:t>
            </w:r>
          </w:p>
        </w:tc>
      </w:tr>
    </w:tbl>
    <w:p>
      <w:pPr>
        <w:pStyle w:val="Normal"/>
        <w:widowControl w:val="false"/>
        <w:autoSpaceDE w:val="false"/>
        <w:spacing w:lineRule="auto" w:line="240" w:before="0" w:after="0"/>
        <w:ind w:firstLine="567"/>
        <w:jc w:val="both"/>
        <w:rPr>
          <w:rFonts w:ascii="Courier New" w:hAnsi="Courier New" w:cs="Courier New"/>
          <w:sz w:val="24"/>
          <w:szCs w:val="24"/>
          <w:lang w:eastAsia="ru-RU"/>
        </w:rPr>
      </w:pPr>
      <w:r>
        <w:rPr>
          <w:rFonts w:cs="Courier New" w:ascii="Courier New" w:hAnsi="Courier New"/>
          <w:sz w:val="24"/>
          <w:szCs w:val="24"/>
          <w:lang w:eastAsia="ru-RU"/>
        </w:rPr>
      </w:r>
    </w:p>
    <w:p>
      <w:pPr>
        <w:pStyle w:val="Normal"/>
        <w:spacing w:lineRule="auto" w:line="240" w:before="0" w:after="0"/>
        <w:ind w:firstLine="709"/>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cs="Courier New"/>
          <w:sz w:val="24"/>
          <w:szCs w:val="24"/>
          <w:lang w:eastAsia="ru-RU"/>
        </w:rPr>
      </w:pPr>
      <w:r>
        <w:rPr>
          <w:rFonts w:cs="Courier New" w:ascii="Courier New" w:hAnsi="Courier New"/>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4"/>
          <w:szCs w:val="24"/>
          <w:lang w:eastAsia="ru-RU"/>
        </w:rPr>
      </w:pPr>
      <w:r>
        <w:rPr>
          <w:rFonts w:cs="Times New Roman" w:ascii="Times New Roman" w:hAnsi="Times New Roman"/>
          <w:sz w:val="24"/>
          <w:szCs w:val="24"/>
          <w:lang w:eastAsia="ru-RU"/>
        </w:rPr>
        <w:t>____________________________________  ___________            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lang w:eastAsia="ru-RU"/>
        </w:rPr>
      </w:pPr>
      <w:r>
        <w:rPr>
          <w:rFonts w:cs="Times New Roman" w:ascii="Times New Roman" w:hAnsi="Times New Roman"/>
          <w:sz w:val="20"/>
          <w:szCs w:val="20"/>
          <w:lang w:eastAsia="ru-RU"/>
        </w:rPr>
        <w:t>(должность                                                                               (подпись)                    (расшифровка подписи)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сотрудника органа МСУ/Организациии,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lang w:eastAsia="ru-RU"/>
        </w:rPr>
      </w:pPr>
      <w:r>
        <w:rPr>
          <w:rFonts w:cs="Times New Roman" w:ascii="Times New Roman" w:hAnsi="Times New Roman"/>
          <w:sz w:val="20"/>
          <w:szCs w:val="20"/>
          <w:lang w:eastAsia="ru-RU"/>
        </w:rPr>
        <w:t>принявшего решение)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lang w:eastAsia="ru-RU"/>
        </w:rPr>
      </w:pPr>
      <w:r>
        <w:rPr>
          <w:rFonts w:cs="Times New Roman" w:ascii="Times New Roman" w:hAnsi="Times New Roman"/>
          <w:sz w:val="20"/>
          <w:szCs w:val="20"/>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4"/>
          <w:szCs w:val="24"/>
          <w:lang w:eastAsia="ru-RU"/>
        </w:rPr>
      </w:pPr>
      <w:r>
        <w:rPr>
          <w:rFonts w:cs="Times New Roman" w:ascii="Times New Roman" w:hAnsi="Times New Roman"/>
          <w:sz w:val="24"/>
          <w:szCs w:val="24"/>
          <w:lang w:eastAsia="ru-RU"/>
        </w:rPr>
        <w:t>«__»  _______________ 20__ 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4"/>
          <w:szCs w:val="24"/>
          <w:lang w:eastAsia="ru-RU"/>
        </w:rPr>
      </w:pPr>
      <w:r>
        <w:rPr>
          <w:rFonts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4"/>
          <w:szCs w:val="24"/>
          <w:lang w:eastAsia="ru-RU"/>
        </w:rPr>
      </w:pPr>
      <w:r>
        <w:rPr>
          <w:rFonts w:cs="Times New Roman" w:ascii="Times New Roman" w:hAnsi="Times New Roman"/>
          <w:sz w:val="24"/>
          <w:szCs w:val="24"/>
          <w:lang w:eastAsia="ru-RU"/>
        </w:rPr>
        <w:t>М.П.</w:t>
      </w:r>
    </w:p>
    <w:p>
      <w:pPr>
        <w:pStyle w:val="Normal"/>
        <w:ind w:start="57" w:hanging="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t>Приложение 4.1</w:t>
      </w:r>
    </w:p>
    <w:p>
      <w:pPr>
        <w:pStyle w:val="Normal"/>
        <w:tabs>
          <w:tab w:val="clear" w:pos="708"/>
          <w:tab w:val="left" w:pos="6136" w:leader="none"/>
        </w:tabs>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Heading3"/>
        <w:rPr>
          <w:b w:val="false"/>
          <w:b w:val="false"/>
          <w:sz w:val="24"/>
          <w:szCs w:val="24"/>
        </w:rPr>
      </w:pPr>
      <w:r>
        <w:rPr>
          <w:rFonts w:eastAsia="Times New Roman"/>
          <w:b w:val="false"/>
          <w:sz w:val="24"/>
          <w:szCs w:val="24"/>
        </w:rPr>
        <w:t xml:space="preserve"> </w:t>
      </w:r>
      <w:r>
        <w:rPr>
          <w:b w:val="false"/>
          <w:sz w:val="24"/>
          <w:szCs w:val="24"/>
        </w:rPr>
        <w:t>(наименование ОМСУ)</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Heading3"/>
        <w:rPr>
          <w:b w:val="false"/>
          <w:b w:val="false"/>
          <w:bCs w:val="false"/>
          <w:sz w:val="24"/>
          <w:szCs w:val="24"/>
        </w:rPr>
      </w:pPr>
      <w:r>
        <w:rPr>
          <w:b w:val="false"/>
          <w:bCs w:val="false"/>
          <w:sz w:val="24"/>
          <w:szCs w:val="24"/>
        </w:rPr>
        <w:t>РАСПОРЯЖЕНИЕ/постановление</w:t>
      </w:r>
    </w:p>
    <w:p>
      <w:pPr>
        <w:pStyle w:val="Heading3"/>
        <w:rPr>
          <w:b w:val="false"/>
          <w:b w:val="false"/>
          <w:bCs w:val="false"/>
          <w:sz w:val="24"/>
          <w:szCs w:val="24"/>
        </w:rPr>
      </w:pPr>
      <w:r>
        <w:rPr>
          <w:b w:val="false"/>
          <w:bCs w:val="false"/>
          <w:sz w:val="24"/>
          <w:szCs w:val="24"/>
        </w:rPr>
        <w:t xml:space="preserve">(форма определяется самостоятельно)  </w:t>
      </w:r>
    </w:p>
    <w:p>
      <w:pPr>
        <w:pStyle w:val="Heading3"/>
        <w:rPr>
          <w:b w:val="false"/>
          <w:b w:val="false"/>
          <w:bCs w:val="false"/>
          <w:sz w:val="24"/>
          <w:szCs w:val="24"/>
        </w:rPr>
      </w:pPr>
      <w:r>
        <w:rPr>
          <w:b w:val="false"/>
          <w:bCs w:val="false"/>
          <w:sz w:val="24"/>
          <w:szCs w:val="24"/>
        </w:rPr>
      </w:r>
    </w:p>
    <w:p>
      <w:pPr>
        <w:pStyle w:val="Normal"/>
        <w:autoSpaceDE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 xml:space="preserve">___________ (дата)                                                               </w:t>
      </w:r>
      <w:r>
        <w:rPr>
          <w:rFonts w:cs="Times New Roman" w:ascii="Times New Roman" w:hAnsi="Times New Roman"/>
          <w:sz w:val="24"/>
          <w:szCs w:val="24"/>
        </w:rPr>
        <w:t xml:space="preserve"> №          </w:t>
      </w:r>
    </w:p>
    <w:p>
      <w:pPr>
        <w:pStyle w:val="Normal"/>
        <w:autoSpaceDE w:val="false"/>
        <w:spacing w:lineRule="auto" w:line="240" w:before="0" w:after="0"/>
        <w:jc w:val="center"/>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О признании гр. __________ и её (сына, дочери,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супруга (-и) ______ гр. _________ малоимущими,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нуждающимися в жилых помещениях, предоставляемых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по договорам социального найма, и принятии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их на учет в качестве нуждающихся в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жилых помещениях, предоставляемых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eastAsia="ru-RU"/>
        </w:rPr>
        <w:t>по договорам социального найма</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_______________, ______________ года рождения.</w:t>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Глава администрации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МО «_______»                                                                                                      </w:t>
      </w:r>
    </w:p>
    <w:p>
      <w:pPr>
        <w:pStyle w:val="Normal"/>
        <w:ind w:start="57" w:hanging="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t>Приложение 4.2</w:t>
      </w:r>
    </w:p>
    <w:p>
      <w:pPr>
        <w:pStyle w:val="Normal"/>
        <w:tabs>
          <w:tab w:val="clear" w:pos="708"/>
          <w:tab w:val="left" w:pos="6136" w:leader="none"/>
        </w:tabs>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Heading3"/>
        <w:rPr>
          <w:b w:val="false"/>
          <w:b w:val="false"/>
          <w:sz w:val="24"/>
          <w:szCs w:val="24"/>
        </w:rPr>
      </w:pPr>
      <w:r>
        <w:rPr>
          <w:b w:val="false"/>
          <w:sz w:val="24"/>
          <w:szCs w:val="24"/>
        </w:rPr>
        <w:t>(наименование ОМСУ)</w:t>
      </w:r>
    </w:p>
    <w:p>
      <w:pPr>
        <w:pStyle w:val="Heading3"/>
        <w:rPr>
          <w:b w:val="false"/>
          <w:b w:val="false"/>
          <w:sz w:val="24"/>
          <w:szCs w:val="24"/>
        </w:rPr>
      </w:pPr>
      <w:r>
        <w:rPr>
          <w:b w:val="false"/>
          <w:sz w:val="24"/>
          <w:szCs w:val="24"/>
        </w:rPr>
      </w:r>
    </w:p>
    <w:p>
      <w:pPr>
        <w:pStyle w:val="Heading3"/>
        <w:rPr>
          <w:b w:val="false"/>
          <w:b w:val="false"/>
          <w:bCs w:val="false"/>
          <w:sz w:val="24"/>
          <w:szCs w:val="24"/>
        </w:rPr>
      </w:pPr>
      <w:r>
        <w:rPr>
          <w:b w:val="false"/>
          <w:bCs w:val="false"/>
          <w:sz w:val="24"/>
          <w:szCs w:val="24"/>
        </w:rPr>
        <w:t>РАСПОРЯЖЕНИЕ/постановление</w:t>
      </w:r>
    </w:p>
    <w:p>
      <w:pPr>
        <w:pStyle w:val="Heading3"/>
        <w:rPr>
          <w:b w:val="false"/>
          <w:b w:val="false"/>
          <w:bCs w:val="false"/>
          <w:sz w:val="24"/>
          <w:szCs w:val="24"/>
        </w:rPr>
      </w:pPr>
      <w:r>
        <w:rPr>
          <w:b w:val="false"/>
          <w:bCs w:val="false"/>
          <w:sz w:val="24"/>
          <w:szCs w:val="24"/>
        </w:rPr>
        <w:t xml:space="preserve">(форма определяется самостоятельно)  </w:t>
      </w:r>
    </w:p>
    <w:p>
      <w:pPr>
        <w:pStyle w:val="Heading3"/>
        <w:rPr>
          <w:b w:val="false"/>
          <w:b w:val="false"/>
          <w:bCs w:val="false"/>
          <w:sz w:val="24"/>
          <w:szCs w:val="24"/>
        </w:rPr>
      </w:pPr>
      <w:r>
        <w:rPr>
          <w:b w:val="false"/>
          <w:bCs w:val="false"/>
          <w:sz w:val="24"/>
          <w:szCs w:val="24"/>
        </w:rPr>
        <w:t> </w:t>
      </w:r>
      <w:r>
        <w:rPr>
          <w:rFonts w:eastAsia="Times New Roman"/>
          <w:b w:val="false"/>
          <w:bCs w:val="false"/>
          <w:sz w:val="24"/>
          <w:szCs w:val="24"/>
        </w:rPr>
        <w:t xml:space="preserve"> </w:t>
      </w:r>
    </w:p>
    <w:p>
      <w:pPr>
        <w:pStyle w:val="Heading3"/>
        <w:rPr>
          <w:b w:val="false"/>
          <w:b w:val="false"/>
          <w:bCs w:val="false"/>
          <w:sz w:val="24"/>
          <w:szCs w:val="24"/>
        </w:rPr>
      </w:pPr>
      <w:r>
        <w:rPr>
          <w:b w:val="false"/>
          <w:bCs w:val="false"/>
          <w:sz w:val="24"/>
          <w:szCs w:val="24"/>
        </w:rPr>
      </w:r>
    </w:p>
    <w:p>
      <w:pPr>
        <w:pStyle w:val="Normal"/>
        <w:autoSpaceDE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 xml:space="preserve">___________ (дата)                                                   </w:t>
      </w:r>
      <w:r>
        <w:rPr>
          <w:rFonts w:cs="Times New Roman" w:ascii="Times New Roman" w:hAnsi="Times New Roman"/>
          <w:sz w:val="24"/>
          <w:szCs w:val="24"/>
        </w:rPr>
        <w:t xml:space="preserve"> </w:t>
      </w:r>
      <w:r>
        <w:rPr>
          <w:rFonts w:cs="Times New Roman" w:ascii="Times New Roman" w:hAnsi="Times New Roman"/>
          <w:bCs/>
          <w:sz w:val="24"/>
          <w:szCs w:val="24"/>
        </w:rPr>
        <w:t xml:space="preserve">                                                                </w:t>
      </w:r>
      <w:r>
        <w:rPr>
          <w:rFonts w:cs="Times New Roman" w:ascii="Times New Roman" w:hAnsi="Times New Roman"/>
          <w:sz w:val="24"/>
          <w:szCs w:val="24"/>
        </w:rPr>
        <w:t xml:space="preserve"> №          </w:t>
      </w:r>
    </w:p>
    <w:p>
      <w:pPr>
        <w:pStyle w:val="Normal"/>
        <w:autoSpaceDE w:val="false"/>
        <w:spacing w:lineRule="auto" w:line="240" w:before="0" w:after="0"/>
        <w:jc w:val="center"/>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Об отказе в признании гр. __________ и её (сына, дочери,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супруга (-и) ______ гр. _________ малоимущими,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нуждающимися в жилых помещениях, предоставляемых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по договорам социального найма, принятии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их на учет в качестве нуждающихся в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жилых помещениях, предоставляемых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eastAsia="ru-RU"/>
        </w:rPr>
        <w:t>по договорам социального найма</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jc w:val="both"/>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xml:space="preserve">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Pr>
          <w:rFonts w:cs="Times New Roman" w:ascii="Times New Roman" w:hAnsi="Times New Roman"/>
          <w:bCs/>
          <w:sz w:val="24"/>
          <w:szCs w:val="24"/>
        </w:rPr>
        <w:t xml:space="preserve">межведомственного информационного взаимодействия, </w:t>
      </w:r>
      <w:r>
        <w:rPr>
          <w:rFonts w:cs="Times New Roman" w:ascii="Times New Roman" w:hAnsi="Times New Roman"/>
          <w:sz w:val="24"/>
          <w:szCs w:val="24"/>
          <w:lang w:eastAsia="ru-RU"/>
        </w:rPr>
        <w:t>учитывая, что гр. _____________ _________________________________ (указывается  основание отказа), руководствуясь Уставом МО «_______»:</w:t>
      </w:r>
    </w:p>
    <w:p>
      <w:pPr>
        <w:pStyle w:val="Normal"/>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г.________.</w:t>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Глава администрации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МО «_________»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ind w:start="57" w:hanging="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t>Приложение 5</w:t>
      </w:r>
    </w:p>
    <w:p>
      <w:pPr>
        <w:pStyle w:val="Normal"/>
        <w:tabs>
          <w:tab w:val="clear" w:pos="708"/>
          <w:tab w:val="left" w:pos="6136" w:leader="none"/>
        </w:tabs>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start="57" w:hanging="0"/>
        <w:rPr>
          <w:rFonts w:ascii="Times New Roman" w:hAnsi="Times New Roman" w:cs="Times New Roman"/>
          <w:sz w:val="24"/>
          <w:szCs w:val="24"/>
        </w:rPr>
      </w:pPr>
      <w:r>
        <w:rPr>
          <w:rFonts w:cs="Times New Roman" w:ascii="Times New Roman" w:hAnsi="Times New Roman"/>
          <w:sz w:val="24"/>
          <w:szCs w:val="24"/>
        </w:rPr>
        <w:t>Угловой штамп ОМСУ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start="6372" w:hanging="0"/>
        <w:rPr>
          <w:rFonts w:ascii="Times New Roman" w:hAnsi="Times New Roman" w:cs="Times New Roman"/>
          <w:sz w:val="24"/>
          <w:szCs w:val="24"/>
        </w:rPr>
      </w:pPr>
      <w:r>
        <w:rPr>
          <w:rFonts w:cs="Times New Roman" w:ascii="Times New Roman" w:hAnsi="Times New Roman"/>
          <w:sz w:val="24"/>
          <w:szCs w:val="24"/>
        </w:rPr>
        <w:t>_______________________</w:t>
      </w:r>
    </w:p>
    <w:p>
      <w:pPr>
        <w:pStyle w:val="Normal"/>
        <w:spacing w:lineRule="auto" w:line="240" w:before="0" w:after="0"/>
        <w:ind w:start="6372" w:hanging="0"/>
        <w:rPr>
          <w:rFonts w:ascii="Times New Roman" w:hAnsi="Times New Roman" w:cs="Times New Roman"/>
          <w:sz w:val="24"/>
          <w:szCs w:val="24"/>
          <w:vertAlign w:val="superscript"/>
        </w:rPr>
      </w:pP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perscript"/>
        </w:rPr>
        <w:t>(И .Ф.О. заявителя)</w:t>
      </w:r>
    </w:p>
    <w:p>
      <w:pPr>
        <w:pStyle w:val="Normal"/>
        <w:spacing w:lineRule="auto" w:line="240" w:before="0" w:after="0"/>
        <w:ind w:start="6372" w:hanging="0"/>
        <w:rPr>
          <w:rFonts w:ascii="Times New Roman" w:hAnsi="Times New Roman" w:cs="Times New Roman"/>
          <w:sz w:val="24"/>
          <w:szCs w:val="24"/>
        </w:rPr>
      </w:pPr>
      <w:r>
        <w:rPr>
          <w:rFonts w:cs="Times New Roman" w:ascii="Times New Roman" w:hAnsi="Times New Roman"/>
          <w:sz w:val="24"/>
          <w:szCs w:val="24"/>
        </w:rPr>
        <w:t>________________________</w:t>
      </w:r>
    </w:p>
    <w:p>
      <w:pPr>
        <w:pStyle w:val="Normal"/>
        <w:spacing w:lineRule="auto" w:line="240" w:before="0" w:after="0"/>
        <w:ind w:start="6372" w:hanging="0"/>
        <w:rPr>
          <w:rFonts w:ascii="Times New Roman" w:hAnsi="Times New Roman" w:cs="Times New Roman"/>
          <w:sz w:val="24"/>
          <w:szCs w:val="24"/>
          <w:vertAlign w:val="superscript"/>
        </w:rPr>
      </w:pP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perscript"/>
        </w:rPr>
        <w:t xml:space="preserve">(адрес, индекс  заявителя) </w:t>
      </w:r>
    </w:p>
    <w:p>
      <w:pPr>
        <w:pStyle w:val="Normal"/>
        <w:spacing w:lineRule="auto" w:line="240" w:before="0" w:after="0"/>
        <w:rPr>
          <w:rFonts w:ascii="Times New Roman" w:hAnsi="Times New Roman" w:cs="Times New Roman"/>
          <w:sz w:val="24"/>
          <w:szCs w:val="24"/>
          <w:vertAlign w:val="superscript"/>
        </w:rPr>
      </w:pPr>
      <w:r>
        <w:rPr>
          <w:rFonts w:cs="Times New Roman" w:ascii="Times New Roman" w:hAnsi="Times New Roman"/>
          <w:sz w:val="24"/>
          <w:szCs w:val="24"/>
          <w:vertAlign w:val="superscript"/>
        </w:rPr>
      </w:r>
    </w:p>
    <w:p>
      <w:pPr>
        <w:pStyle w:val="ConsPlusTitle"/>
        <w:bidi w:val="0"/>
        <w:ind w:start="-142" w:hanging="0"/>
        <w:jc w:val="end"/>
        <w:rPr>
          <w:rFonts w:ascii="Times New Roman" w:hAnsi="Times New Roman" w:cs="Times New Roman"/>
          <w:b w:val="false"/>
          <w:b w:val="false"/>
          <w:sz w:val="24"/>
          <w:szCs w:val="24"/>
        </w:rPr>
      </w:pPr>
      <w:r>
        <w:rPr>
          <w:rFonts w:cs="Times New Roman"/>
          <w:b w:val="false"/>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1395"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УВЕДОМЛЕНИЕ</w:t>
      </w:r>
    </w:p>
    <w:p>
      <w:pPr>
        <w:pStyle w:val="Style13"/>
        <w:spacing w:before="0" w:after="0"/>
        <w:jc w:val="center"/>
        <w:rPr>
          <w:rFonts w:ascii="Times New Roman" w:hAnsi="Times New Roman" w:cs="Times New Roman"/>
          <w:sz w:val="24"/>
          <w:szCs w:val="24"/>
        </w:rPr>
      </w:pPr>
      <w:r>
        <w:rPr>
          <w:rFonts w:cs="Times New Roman" w:ascii="Times New Roman" w:hAnsi="Times New Roman"/>
          <w:sz w:val="24"/>
          <w:szCs w:val="24"/>
        </w:rPr>
        <w:t xml:space="preserve">об очередности предоставления жилых помещений </w:t>
      </w:r>
    </w:p>
    <w:p>
      <w:pPr>
        <w:pStyle w:val="Style13"/>
        <w:spacing w:before="0" w:after="0"/>
        <w:jc w:val="center"/>
        <w:rPr>
          <w:rFonts w:ascii="Times New Roman" w:hAnsi="Times New Roman" w:cs="Times New Roman"/>
          <w:sz w:val="24"/>
          <w:szCs w:val="24"/>
        </w:rPr>
      </w:pPr>
      <w:r>
        <w:rPr>
          <w:rFonts w:cs="Times New Roman" w:ascii="Times New Roman" w:hAnsi="Times New Roman"/>
          <w:sz w:val="24"/>
          <w:szCs w:val="24"/>
        </w:rPr>
        <w:t>по договору социального найма</w:t>
      </w:r>
    </w:p>
    <w:p>
      <w:pPr>
        <w:pStyle w:val="TextBody"/>
        <w:tabs>
          <w:tab w:val="clear" w:pos="708"/>
          <w:tab w:val="left" w:pos="2685"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Уважаемый (ая)  ______________________ ________________________________________,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vertAlign w:val="superscript"/>
          <w:lang w:eastAsia="ru-RU"/>
        </w:rPr>
        <w:t xml:space="preserve">                                                                                                                   </w:t>
      </w:r>
      <w:r>
        <w:rPr>
          <w:rFonts w:cs="Times New Roman" w:ascii="Times New Roman" w:hAnsi="Times New Roman"/>
          <w:sz w:val="24"/>
          <w:szCs w:val="24"/>
          <w:vertAlign w:val="superscript"/>
          <w:lang w:eastAsia="ru-RU"/>
        </w:rPr>
        <w:t>(имя, отчество)</w:t>
      </w:r>
    </w:p>
    <w:p>
      <w:pPr>
        <w:pStyle w:val="Normal"/>
        <w:spacing w:lineRule="auto" w:line="240" w:before="0" w:after="0"/>
        <w:jc w:val="both"/>
        <w:rPr/>
      </w:pPr>
      <w:r>
        <w:rPr>
          <w:rFonts w:cs="Times New Roman" w:ascii="Times New Roman" w:hAnsi="Times New Roman"/>
          <w:sz w:val="24"/>
          <w:szCs w:val="24"/>
        </w:rPr>
        <w:t xml:space="preserve">рассмотрев Ваше заявление от ______________, </w:t>
      </w:r>
      <w:r>
        <w:rPr>
          <w:rFonts w:cs="Times New Roman" w:ascii="Times New Roman" w:hAnsi="Times New Roman"/>
          <w:sz w:val="24"/>
          <w:szCs w:val="24"/>
          <w:shd w:fill="FAFBFC" w:val="clear"/>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pPr>
        <w:pStyle w:val="Normal"/>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shd w:fill="FAFBFC" w:val="clear"/>
        </w:rPr>
      </w:r>
    </w:p>
    <w:p>
      <w:pPr>
        <w:pStyle w:val="Normal"/>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shd w:fill="FAFBFC" w:val="clear"/>
        </w:rPr>
      </w:r>
    </w:p>
    <w:p>
      <w:pPr>
        <w:pStyle w:val="Normal"/>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shd w:fill="FAFBFC" w:val="clear"/>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Наименование должности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руководителя ОМСУ                          __________________      _________________________</w:t>
      </w:r>
    </w:p>
    <w:p>
      <w:pPr>
        <w:pStyle w:val="Normal"/>
        <w:spacing w:lineRule="auto" w:line="240" w:before="0" w:after="0"/>
        <w:jc w:val="both"/>
        <w:rPr>
          <w:rFonts w:ascii="Times New Roman" w:hAnsi="Times New Roman" w:cs="Times New Roman"/>
          <w:sz w:val="24"/>
          <w:szCs w:val="24"/>
          <w:vertAlign w:val="superscript"/>
        </w:rPr>
      </w:pP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perscript"/>
        </w:rPr>
        <w:tab/>
        <w:t xml:space="preserve">                                              (подпись) </w:t>
        <w:tab/>
        <w:t xml:space="preserve">                                             (фамилия, инициалы)</w:t>
      </w:r>
    </w:p>
    <w:p>
      <w:pPr>
        <w:pStyle w:val="Normal"/>
        <w:spacing w:lineRule="auto" w:line="240" w:before="0" w:after="0"/>
        <w:rPr>
          <w:rFonts w:ascii="Times New Roman" w:hAnsi="Times New Roman" w:cs="Times New Roman"/>
          <w:sz w:val="24"/>
          <w:szCs w:val="24"/>
          <w:vertAlign w:val="superscript"/>
        </w:rPr>
      </w:pPr>
      <w:r>
        <w:rPr>
          <w:rFonts w:cs="Times New Roman" w:ascii="Times New Roman" w:hAnsi="Times New Roman"/>
          <w:sz w:val="24"/>
          <w:szCs w:val="24"/>
          <w:vertAlign w:val="superscript"/>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TextBody"/>
        <w:tabs>
          <w:tab w:val="clear" w:pos="708"/>
          <w:tab w:val="left" w:pos="3060" w:leader="none"/>
        </w:tabs>
        <w:spacing w:lineRule="auto" w:line="240" w:before="0" w:after="0"/>
        <w:jc w:val="center"/>
        <w:rPr>
          <w:rFonts w:ascii="Times New Roman" w:hAnsi="Times New Roman" w:cs="Times New Roman"/>
          <w:sz w:val="24"/>
          <w:szCs w:val="24"/>
          <w:vertAlign w:val="superscript"/>
          <w:lang w:eastAsia="ru-RU"/>
        </w:rPr>
      </w:pPr>
      <w:r>
        <w:rPr>
          <w:rFonts w:cs="Times New Roman" w:ascii="Times New Roman" w:hAnsi="Times New Roman"/>
          <w:sz w:val="24"/>
          <w:szCs w:val="24"/>
          <w:vertAlign w:val="superscript"/>
          <w:lang w:eastAsia="ru-RU"/>
        </w:rPr>
      </w:r>
    </w:p>
    <w:p>
      <w:pPr>
        <w:pStyle w:val="Normal"/>
        <w:spacing w:lineRule="auto" w:line="240" w:before="0" w:after="0"/>
        <w:jc w:val="both"/>
        <w:rPr>
          <w:rFonts w:ascii="Times New Roman" w:hAnsi="Times New Roman" w:cs="Times New Roman"/>
          <w:sz w:val="24"/>
          <w:szCs w:val="24"/>
          <w:vertAlign w:val="superscript"/>
          <w:lang w:eastAsia="ru-RU"/>
        </w:rPr>
      </w:pPr>
      <w:r>
        <w:rPr>
          <w:rFonts w:cs="Times New Roman" w:ascii="Times New Roman" w:hAnsi="Times New Roman"/>
          <w:sz w:val="24"/>
          <w:szCs w:val="24"/>
          <w:vertAlign w:val="superscript"/>
          <w:lang w:eastAsia="ru-RU"/>
        </w:rPr>
      </w:r>
    </w:p>
    <w:p>
      <w:pPr>
        <w:pStyle w:val="Normal"/>
        <w:spacing w:lineRule="auto" w:line="240" w:before="0" w:after="0"/>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highlight w:val="white"/>
        </w:rPr>
      </w:pPr>
      <w:r>
        <w:rPr>
          <w:rFonts w:cs="Times New Roman" w:ascii="Times New Roman" w:hAnsi="Times New Roman"/>
          <w:sz w:val="24"/>
          <w:szCs w:val="24"/>
          <w:shd w:fill="FAFBFC" w:val="clear"/>
        </w:rPr>
        <w:t>Ф.И.О. исполнителя, контактный номер телефона</w:t>
      </w:r>
    </w:p>
    <w:p>
      <w:pPr>
        <w:pStyle w:val="Normal"/>
        <w:rPr>
          <w:rFonts w:ascii="Times New Roman" w:hAnsi="Times New Roman" w:cs="Times New Roman"/>
          <w:sz w:val="24"/>
          <w:szCs w:val="24"/>
          <w:highlight w:val="white"/>
        </w:rPr>
      </w:pPr>
      <w:r>
        <w:rPr>
          <w:rFonts w:cs="Times New Roman" w:ascii="Times New Roman" w:hAnsi="Times New Roman"/>
          <w:sz w:val="24"/>
          <w:szCs w:val="24"/>
          <w:shd w:fill="FAFBFC" w:val="clear"/>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t>Приложение 5.1</w:t>
      </w:r>
    </w:p>
    <w:p>
      <w:pPr>
        <w:pStyle w:val="Normal"/>
        <w:tabs>
          <w:tab w:val="clear" w:pos="708"/>
          <w:tab w:val="left" w:pos="6136" w:leader="none"/>
        </w:tabs>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lineRule="auto" w:line="240" w:before="0" w:after="0"/>
        <w:ind w:start="57" w:hanging="0"/>
        <w:rPr>
          <w:rFonts w:ascii="Times New Roman" w:hAnsi="Times New Roman" w:cs="Times New Roman"/>
          <w:sz w:val="24"/>
          <w:szCs w:val="24"/>
        </w:rPr>
      </w:pPr>
      <w:r>
        <w:rPr>
          <w:rFonts w:cs="Times New Roman" w:ascii="Times New Roman" w:hAnsi="Times New Roman"/>
          <w:sz w:val="24"/>
          <w:szCs w:val="24"/>
        </w:rPr>
        <w:t>Угловой штамп ОМСУ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start="6372" w:hanging="0"/>
        <w:rPr>
          <w:rFonts w:ascii="Times New Roman" w:hAnsi="Times New Roman" w:cs="Times New Roman"/>
          <w:sz w:val="24"/>
          <w:szCs w:val="24"/>
        </w:rPr>
      </w:pPr>
      <w:r>
        <w:rPr>
          <w:rFonts w:cs="Times New Roman" w:ascii="Times New Roman" w:hAnsi="Times New Roman"/>
          <w:sz w:val="24"/>
          <w:szCs w:val="24"/>
        </w:rPr>
        <w:t>________________________</w:t>
      </w:r>
    </w:p>
    <w:p>
      <w:pPr>
        <w:pStyle w:val="Normal"/>
        <w:spacing w:lineRule="auto" w:line="240" w:before="0" w:after="0"/>
        <w:ind w:start="6372" w:hanging="0"/>
        <w:rPr>
          <w:rFonts w:ascii="Times New Roman" w:hAnsi="Times New Roman" w:cs="Times New Roman"/>
          <w:sz w:val="24"/>
          <w:szCs w:val="24"/>
          <w:vertAlign w:val="superscript"/>
        </w:rPr>
      </w:pP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perscript"/>
        </w:rPr>
        <w:t>(И .Ф.О. заявителя)</w:t>
      </w:r>
    </w:p>
    <w:p>
      <w:pPr>
        <w:pStyle w:val="Normal"/>
        <w:spacing w:lineRule="auto" w:line="240" w:before="0" w:after="0"/>
        <w:ind w:start="6372" w:hanging="0"/>
        <w:rPr>
          <w:rFonts w:ascii="Times New Roman" w:hAnsi="Times New Roman" w:cs="Times New Roman"/>
          <w:sz w:val="24"/>
          <w:szCs w:val="24"/>
        </w:rPr>
      </w:pPr>
      <w:r>
        <w:rPr>
          <w:rFonts w:cs="Times New Roman" w:ascii="Times New Roman" w:hAnsi="Times New Roman"/>
          <w:sz w:val="24"/>
          <w:szCs w:val="24"/>
        </w:rPr>
        <w:t>________________________</w:t>
      </w:r>
    </w:p>
    <w:p>
      <w:pPr>
        <w:pStyle w:val="Normal"/>
        <w:spacing w:lineRule="auto" w:line="240" w:before="0" w:after="0"/>
        <w:ind w:start="6372" w:hanging="0"/>
        <w:rPr>
          <w:rFonts w:ascii="Times New Roman" w:hAnsi="Times New Roman" w:cs="Times New Roman"/>
          <w:sz w:val="24"/>
          <w:szCs w:val="24"/>
          <w:vertAlign w:val="superscript"/>
        </w:rPr>
      </w:pP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perscript"/>
        </w:rPr>
        <w:t xml:space="preserve">(адрес, индекс  заявителя) </w:t>
      </w:r>
    </w:p>
    <w:p>
      <w:pPr>
        <w:pStyle w:val="Normal"/>
        <w:spacing w:lineRule="auto" w:line="240" w:before="0" w:after="0"/>
        <w:rPr>
          <w:rFonts w:ascii="Times New Roman" w:hAnsi="Times New Roman" w:cs="Times New Roman"/>
          <w:sz w:val="24"/>
          <w:szCs w:val="24"/>
          <w:vertAlign w:val="superscript"/>
        </w:rPr>
      </w:pPr>
      <w:r>
        <w:rPr>
          <w:rFonts w:cs="Times New Roman" w:ascii="Times New Roman" w:hAnsi="Times New Roman"/>
          <w:sz w:val="24"/>
          <w:szCs w:val="24"/>
          <w:vertAlign w:val="superscript"/>
        </w:rPr>
      </w:r>
    </w:p>
    <w:p>
      <w:pPr>
        <w:pStyle w:val="ConsPlusTitle"/>
        <w:bidi w:val="0"/>
        <w:ind w:start="-142" w:hanging="0"/>
        <w:jc w:val="end"/>
        <w:rPr>
          <w:rFonts w:ascii="Times New Roman" w:hAnsi="Times New Roman" w:cs="Times New Roman"/>
          <w:b w:val="false"/>
          <w:b w:val="false"/>
          <w:sz w:val="24"/>
          <w:szCs w:val="24"/>
        </w:rPr>
      </w:pPr>
      <w:r>
        <w:rPr>
          <w:rFonts w:cs="Times New Roman"/>
          <w:b w:val="false"/>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1395"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УВЕДОМЛЕНИЕ</w:t>
      </w:r>
    </w:p>
    <w:p>
      <w:pPr>
        <w:pStyle w:val="Style13"/>
        <w:spacing w:before="0" w:after="0"/>
        <w:jc w:val="center"/>
        <w:rPr>
          <w:rFonts w:ascii="Times New Roman" w:hAnsi="Times New Roman" w:cs="Times New Roman"/>
          <w:sz w:val="24"/>
          <w:szCs w:val="24"/>
        </w:rPr>
      </w:pPr>
      <w:r>
        <w:rPr>
          <w:rFonts w:cs="Times New Roman" w:ascii="Times New Roman" w:hAnsi="Times New Roman"/>
          <w:sz w:val="24"/>
          <w:szCs w:val="24"/>
        </w:rPr>
        <w:t xml:space="preserve">об отказе в предоставлении информации об очередности предоставления </w:t>
      </w:r>
    </w:p>
    <w:p>
      <w:pPr>
        <w:pStyle w:val="Style13"/>
        <w:spacing w:before="0" w:after="0"/>
        <w:jc w:val="center"/>
        <w:rPr>
          <w:rFonts w:ascii="Times New Roman" w:hAnsi="Times New Roman" w:cs="Times New Roman"/>
          <w:sz w:val="24"/>
          <w:szCs w:val="24"/>
        </w:rPr>
      </w:pPr>
      <w:r>
        <w:rPr>
          <w:rFonts w:cs="Times New Roman" w:ascii="Times New Roman" w:hAnsi="Times New Roman"/>
          <w:sz w:val="24"/>
          <w:szCs w:val="24"/>
        </w:rPr>
        <w:t>жилых помещений по договору социального найма</w:t>
      </w:r>
    </w:p>
    <w:p>
      <w:pPr>
        <w:pStyle w:val="TextBody"/>
        <w:tabs>
          <w:tab w:val="clear" w:pos="708"/>
          <w:tab w:val="left" w:pos="2685"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Уважаемый (ая)  ______________________ ________________________________________,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vertAlign w:val="superscript"/>
          <w:lang w:eastAsia="ru-RU"/>
        </w:rPr>
        <w:t xml:space="preserve">                                                                                                                   </w:t>
      </w:r>
      <w:r>
        <w:rPr>
          <w:rFonts w:cs="Times New Roman" w:ascii="Times New Roman" w:hAnsi="Times New Roman"/>
          <w:sz w:val="24"/>
          <w:szCs w:val="24"/>
          <w:vertAlign w:val="superscript"/>
          <w:lang w:eastAsia="ru-RU"/>
        </w:rPr>
        <w:t>(имя, отчество)</w:t>
      </w:r>
    </w:p>
    <w:p>
      <w:pPr>
        <w:pStyle w:val="Normal"/>
        <w:spacing w:lineRule="auto" w:line="240" w:before="0" w:after="0"/>
        <w:jc w:val="both"/>
        <w:rPr/>
      </w:pPr>
      <w:r>
        <w:rPr>
          <w:rFonts w:cs="Times New Roman" w:ascii="Times New Roman" w:hAnsi="Times New Roman"/>
          <w:sz w:val="24"/>
          <w:szCs w:val="24"/>
        </w:rPr>
        <w:t xml:space="preserve">рассмотрев Ваше заявление от ______________, </w:t>
      </w:r>
      <w:r>
        <w:rPr>
          <w:rFonts w:cs="Times New Roman" w:ascii="Times New Roman" w:hAnsi="Times New Roman"/>
          <w:sz w:val="24"/>
          <w:szCs w:val="24"/>
          <w:shd w:fill="FAFBFC" w:val="clear"/>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pPr>
        <w:pStyle w:val="Normal"/>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shd w:fill="FAFBFC" w:val="clear"/>
        </w:rPr>
      </w:r>
    </w:p>
    <w:p>
      <w:pPr>
        <w:pStyle w:val="Normal"/>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shd w:fill="FAFBFC" w:val="clear"/>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Наименование должности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руководителя ОМСУ                          __________________      _________________________</w:t>
      </w:r>
    </w:p>
    <w:p>
      <w:pPr>
        <w:pStyle w:val="Normal"/>
        <w:spacing w:lineRule="auto" w:line="240" w:before="0" w:after="0"/>
        <w:jc w:val="both"/>
        <w:rPr>
          <w:rFonts w:ascii="Times New Roman" w:hAnsi="Times New Roman" w:cs="Times New Roman"/>
          <w:sz w:val="24"/>
          <w:szCs w:val="24"/>
          <w:vertAlign w:val="superscript"/>
        </w:rPr>
      </w:pP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perscript"/>
        </w:rPr>
        <w:tab/>
        <w:t xml:space="preserve">                                              (подпись) </w:t>
        <w:tab/>
        <w:t xml:space="preserve">                                             (фамилия, инициалы)</w:t>
      </w:r>
    </w:p>
    <w:p>
      <w:pPr>
        <w:pStyle w:val="Normal"/>
        <w:spacing w:lineRule="auto" w:line="240" w:before="0" w:after="0"/>
        <w:rPr>
          <w:rFonts w:ascii="Times New Roman" w:hAnsi="Times New Roman" w:cs="Times New Roman"/>
          <w:sz w:val="24"/>
          <w:szCs w:val="24"/>
          <w:vertAlign w:val="superscript"/>
        </w:rPr>
      </w:pPr>
      <w:r>
        <w:rPr>
          <w:rFonts w:cs="Times New Roman" w:ascii="Times New Roman" w:hAnsi="Times New Roman"/>
          <w:sz w:val="24"/>
          <w:szCs w:val="24"/>
          <w:vertAlign w:val="superscript"/>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highlight w:val="white"/>
        </w:rPr>
      </w:pPr>
      <w:r>
        <w:rPr>
          <w:rFonts w:cs="Times New Roman" w:ascii="Times New Roman" w:hAnsi="Times New Roman"/>
          <w:sz w:val="24"/>
          <w:szCs w:val="24"/>
          <w:shd w:fill="FAFBFC" w:val="clear"/>
        </w:rPr>
        <w:t>Ф.И.О. исполнителя, контактный номер телефона</w:t>
      </w:r>
    </w:p>
    <w:p>
      <w:pPr>
        <w:pStyle w:val="Normal"/>
        <w:ind w:start="57" w:hanging="0"/>
        <w:jc w:val="end"/>
        <w:rPr>
          <w:rFonts w:ascii="Times New Roman" w:hAnsi="Times New Roman" w:cs="Times New Roman"/>
          <w:sz w:val="24"/>
          <w:szCs w:val="24"/>
          <w:highlight w:val="white"/>
        </w:rPr>
      </w:pPr>
      <w:r>
        <w:rPr>
          <w:rFonts w:cs="Times New Roman" w:ascii="Times New Roman" w:hAnsi="Times New Roman"/>
          <w:sz w:val="24"/>
          <w:szCs w:val="24"/>
          <w:shd w:fill="FAFBFC" w:val="clear"/>
        </w:rPr>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t>Приложение № 6</w:t>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ind w:start="57" w:hanging="0"/>
        <w:jc w:val="end"/>
        <w:rPr>
          <w:rFonts w:ascii="Times New Roman" w:hAnsi="Times New Roman" w:cs="Times New Roman"/>
          <w:sz w:val="24"/>
          <w:szCs w:val="24"/>
        </w:rPr>
      </w:pPr>
      <w:r>
        <w:rPr>
          <w:rFonts w:cs="Times New Roman" w:ascii="Times New Roman" w:hAnsi="Times New Roman"/>
          <w:sz w:val="24"/>
          <w:szCs w:val="24"/>
        </w:rPr>
        <w:t xml:space="preserve">предоставление муниципальной услуги </w:t>
      </w:r>
    </w:p>
    <w:p>
      <w:pPr>
        <w:pStyle w:val="Normal"/>
        <w:spacing w:lineRule="auto" w:line="240" w:before="0" w:after="0"/>
        <w:ind w:start="57" w:hanging="0"/>
        <w:rPr>
          <w:rFonts w:ascii="Times New Roman" w:hAnsi="Times New Roman" w:cs="Times New Roman"/>
          <w:sz w:val="24"/>
          <w:szCs w:val="24"/>
        </w:rPr>
      </w:pPr>
      <w:r>
        <w:rPr>
          <w:rFonts w:cs="Times New Roman" w:ascii="Times New Roman" w:hAnsi="Times New Roman"/>
          <w:sz w:val="24"/>
          <w:szCs w:val="24"/>
        </w:rPr>
        <w:t>Угловой штамп ОМСУ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start="6372" w:hanging="0"/>
        <w:rPr>
          <w:rFonts w:ascii="Times New Roman" w:hAnsi="Times New Roman" w:cs="Times New Roman"/>
          <w:sz w:val="24"/>
          <w:szCs w:val="24"/>
        </w:rPr>
      </w:pPr>
      <w:r>
        <w:rPr>
          <w:rFonts w:cs="Times New Roman" w:ascii="Times New Roman" w:hAnsi="Times New Roman"/>
          <w:sz w:val="24"/>
          <w:szCs w:val="24"/>
        </w:rPr>
        <w:t>______________________________</w:t>
      </w:r>
    </w:p>
    <w:p>
      <w:pPr>
        <w:pStyle w:val="Normal"/>
        <w:spacing w:lineRule="auto" w:line="240" w:before="0" w:after="0"/>
        <w:ind w:start="6372" w:hanging="0"/>
        <w:rPr>
          <w:rFonts w:ascii="Times New Roman" w:hAnsi="Times New Roman" w:cs="Times New Roman"/>
          <w:sz w:val="24"/>
          <w:szCs w:val="24"/>
          <w:vertAlign w:val="superscript"/>
        </w:rPr>
      </w:pP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perscript"/>
        </w:rPr>
        <w:t>(И .Ф.О. заявителя)</w:t>
      </w:r>
    </w:p>
    <w:p>
      <w:pPr>
        <w:pStyle w:val="Normal"/>
        <w:spacing w:lineRule="auto" w:line="240" w:before="0" w:after="0"/>
        <w:ind w:start="6372" w:hanging="0"/>
        <w:rPr>
          <w:rFonts w:ascii="Times New Roman" w:hAnsi="Times New Roman" w:cs="Times New Roman"/>
          <w:sz w:val="24"/>
          <w:szCs w:val="24"/>
        </w:rPr>
      </w:pPr>
      <w:r>
        <w:rPr>
          <w:rFonts w:cs="Times New Roman" w:ascii="Times New Roman" w:hAnsi="Times New Roman"/>
          <w:sz w:val="24"/>
          <w:szCs w:val="24"/>
        </w:rPr>
        <w:t xml:space="preserve">_________________________ </w:t>
      </w:r>
    </w:p>
    <w:p>
      <w:pPr>
        <w:pStyle w:val="Normal"/>
        <w:spacing w:lineRule="auto" w:line="240" w:before="0" w:after="0"/>
        <w:ind w:start="6372" w:hanging="0"/>
        <w:rPr>
          <w:rFonts w:ascii="Times New Roman" w:hAnsi="Times New Roman" w:cs="Times New Roman"/>
          <w:sz w:val="24"/>
          <w:szCs w:val="24"/>
          <w:vertAlign w:val="superscript"/>
        </w:rPr>
      </w:pP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perscript"/>
        </w:rPr>
        <w:t xml:space="preserve">(адрес, индекс  заявителя) </w:t>
      </w:r>
    </w:p>
    <w:p>
      <w:pPr>
        <w:pStyle w:val="Normal"/>
        <w:spacing w:lineRule="auto" w:line="240" w:before="0" w:after="0"/>
        <w:rPr>
          <w:rFonts w:ascii="Times New Roman" w:hAnsi="Times New Roman" w:cs="Times New Roman"/>
          <w:sz w:val="24"/>
          <w:szCs w:val="24"/>
          <w:vertAlign w:val="superscript"/>
        </w:rPr>
      </w:pPr>
      <w:r>
        <w:rPr>
          <w:rFonts w:cs="Times New Roman" w:ascii="Times New Roman" w:hAnsi="Times New Roman"/>
          <w:sz w:val="24"/>
          <w:szCs w:val="24"/>
          <w:vertAlign w:val="superscript"/>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395"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УВЕДОМЛЕНИЕ</w:t>
      </w:r>
    </w:p>
    <w:p>
      <w:pPr>
        <w:pStyle w:val="TextBody"/>
        <w:tabs>
          <w:tab w:val="clear" w:pos="708"/>
          <w:tab w:val="left" w:pos="2685"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 приостановлении предоставления муниципальной услуги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 xml:space="preserve">Уважаемый (ая)  </w:t>
      </w:r>
      <w:r>
        <w:rPr>
          <w:rFonts w:cs="Times New Roman" w:ascii="Times New Roman" w:hAnsi="Times New Roman"/>
          <w:sz w:val="24"/>
          <w:szCs w:val="24"/>
          <w:u w:val="single"/>
        </w:rPr>
        <w:t>______________________</w:t>
      </w:r>
      <w:r>
        <w:rPr>
          <w:rFonts w:cs="Times New Roman" w:ascii="Times New Roman" w:hAnsi="Times New Roman"/>
          <w:sz w:val="24"/>
          <w:szCs w:val="24"/>
        </w:rPr>
        <w:t xml:space="preserve"> _________________________________</w:t>
      </w:r>
    </w:p>
    <w:p>
      <w:pPr>
        <w:pStyle w:val="TextBody"/>
        <w:tabs>
          <w:tab w:val="clear" w:pos="708"/>
          <w:tab w:val="left" w:pos="3060" w:leader="none"/>
        </w:tabs>
        <w:spacing w:lineRule="auto" w:line="240" w:before="0" w:after="0"/>
        <w:jc w:val="center"/>
        <w:rPr>
          <w:rFonts w:ascii="Times New Roman" w:hAnsi="Times New Roman" w:cs="Times New Roman"/>
          <w:sz w:val="24"/>
          <w:szCs w:val="24"/>
          <w:vertAlign w:val="superscript"/>
          <w:lang w:eastAsia="ru-RU"/>
        </w:rPr>
      </w:pPr>
      <w:r>
        <w:rPr>
          <w:rFonts w:cs="Times New Roman" w:ascii="Times New Roman" w:hAnsi="Times New Roman"/>
          <w:sz w:val="24"/>
          <w:szCs w:val="24"/>
          <w:vertAlign w:val="superscript"/>
          <w:lang w:eastAsia="ru-RU"/>
        </w:rPr>
        <w:t>(имя, отчество)</w:t>
      </w:r>
    </w:p>
    <w:p>
      <w:pPr>
        <w:pStyle w:val="Normal"/>
        <w:spacing w:lineRule="auto" w:line="240" w:before="0" w:after="0"/>
        <w:jc w:val="end"/>
        <w:rPr>
          <w:rFonts w:ascii="Times New Roman" w:hAnsi="Times New Roman" w:cs="Times New Roman"/>
          <w:sz w:val="24"/>
          <w:szCs w:val="24"/>
          <w:vertAlign w:val="superscript"/>
          <w:lang w:eastAsia="ru-RU"/>
        </w:rPr>
      </w:pPr>
      <w:r>
        <w:rPr>
          <w:rFonts w:cs="Times New Roman" w:ascii="Times New Roman" w:hAnsi="Times New Roman"/>
          <w:sz w:val="24"/>
          <w:szCs w:val="24"/>
          <w:vertAlign w:val="superscript"/>
          <w:lang w:eastAsia="ru-RU"/>
        </w:rPr>
      </w:r>
    </w:p>
    <w:p>
      <w:pPr>
        <w:pStyle w:val="TextBody"/>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Pr>
          <w:rFonts w:cs="Times New Roman" w:ascii="Times New Roman" w:hAnsi="Times New Roman"/>
          <w:sz w:val="24"/>
          <w:szCs w:val="24"/>
          <w:u w:val="single"/>
        </w:rPr>
        <w:t>______________________________________________________________</w:t>
      </w:r>
    </w:p>
    <w:p>
      <w:pPr>
        <w:pStyle w:val="TextBody"/>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vertAlign w:val="superscript"/>
        </w:rPr>
        <w:t xml:space="preserve">(наименование организации) </w:t>
      </w:r>
    </w:p>
    <w:p>
      <w:pPr>
        <w:pStyle w:val="TextBody"/>
        <w:spacing w:lineRule="auto" w:line="240" w:before="0" w:after="0"/>
        <w:rPr>
          <w:rFonts w:ascii="Times New Roman" w:hAnsi="Times New Roman" w:cs="Times New Roman"/>
          <w:sz w:val="24"/>
          <w:szCs w:val="24"/>
        </w:rPr>
      </w:pPr>
      <w:r>
        <w:rPr>
          <w:rFonts w:cs="Times New Roman" w:ascii="Times New Roman" w:hAnsi="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pPr>
        <w:pStyle w:val="TextBody"/>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perscript"/>
        </w:rPr>
        <w:t>(наименование меры социальной поддержки)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приостановлено.</w:t>
      </w:r>
    </w:p>
    <w:p>
      <w:pPr>
        <w:pStyle w:val="Normal"/>
        <w:tabs>
          <w:tab w:val="clear" w:pos="708"/>
          <w:tab w:val="left" w:pos="142" w:leader="none"/>
          <w:tab w:val="left" w:pos="284"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Информируем, что Вы вправе представить документы, содержащие выше перечисленные сведения, по собственной инициативе:</w:t>
      </w:r>
    </w:p>
    <w:p>
      <w:pPr>
        <w:pStyle w:val="Normal"/>
        <w:widowControl w:val="false"/>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личной явке:</w:t>
      </w:r>
    </w:p>
    <w:p>
      <w:pPr>
        <w:pStyle w:val="Normal"/>
        <w:widowControl w:val="false"/>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филиалах, отделах, удаленных рабочих местах МФЦ, в ОМСУ/Организации;</w:t>
      </w:r>
    </w:p>
    <w:p>
      <w:pPr>
        <w:pStyle w:val="Normal"/>
        <w:widowControl w:val="false"/>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без личной явки:</w:t>
      </w:r>
    </w:p>
    <w:p>
      <w:pPr>
        <w:pStyle w:val="Normal"/>
        <w:widowControl w:val="false"/>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электронной форме через личный кабинет заявителя на ПГУ ЛО/ЕПГУ;</w:t>
      </w:r>
    </w:p>
    <w:p>
      <w:pPr>
        <w:pStyle w:val="Normal"/>
        <w:widowControl w:val="false"/>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электронной почте.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Наименование должности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руководителя ОМСУ                          __________________      _________________________</w:t>
      </w:r>
    </w:p>
    <w:p>
      <w:pPr>
        <w:pStyle w:val="Normal"/>
        <w:spacing w:lineRule="auto" w:line="240" w:before="0" w:after="0"/>
        <w:jc w:val="both"/>
        <w:rPr>
          <w:rFonts w:ascii="Times New Roman" w:hAnsi="Times New Roman" w:cs="Times New Roman"/>
          <w:sz w:val="24"/>
          <w:szCs w:val="24"/>
          <w:vertAlign w:val="superscript"/>
        </w:rPr>
      </w:pP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perscript"/>
        </w:rPr>
        <w:tab/>
        <w:t xml:space="preserve">                                              (подпись) </w:t>
        <w:tab/>
        <w:t xml:space="preserve">                                             (фамилия, инициалы)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Исп.</w:t>
      </w:r>
    </w:p>
    <w:p>
      <w:pPr>
        <w:pStyle w:val="Normal"/>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sectPr>
      <w:headerReference w:type="default" r:id="rId20"/>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cc" w:characterSet="windows-1251"/>
    <w:family w:val="swiss"/>
    <w:pitch w:val="variable"/>
  </w:font>
  <w:font w:name="Arial">
    <w:charset w:val="cc" w:characterSet="windows-1251"/>
    <w:family w:val="swiss"/>
    <w:pitch w:val="variable"/>
  </w:font>
  <w:font w:name="Times New Roman">
    <w:charset w:val="cc" w:characterSet="windows-1251"/>
    <w:family w:val="roman"/>
    <w:pitch w:val="variable"/>
  </w:font>
  <w:font w:name="Cambria">
    <w:charset w:val="cc" w:characterSet="windows-1251"/>
    <w:family w:val="roman"/>
    <w:pitch w:val="variable"/>
  </w:font>
  <w:font w:name="Segoe UI">
    <w:charset w:val="cc" w:characterSet="windows-1251"/>
    <w:family w:val="swiss"/>
    <w:pitch w:val="variable"/>
  </w:font>
  <w:font w:name="Courier New">
    <w:charset w:val="cc" w:characterSet="windows-1251"/>
    <w:family w:val="modern"/>
    <w:pitch w:val="default"/>
  </w:font>
  <w:font w:name="Wingdings">
    <w:charset w:val="02"/>
    <w:family w:val="auto"/>
    <w:pitch w:val="variable"/>
  </w:font>
  <w:font w:name="Times New Roman CYR">
    <w:charset w:val="cc" w:characterSet="windows-1251"/>
    <w:family w:val="roman"/>
    <w:pitch w:val="variable"/>
  </w:font>
  <w:font w:name="Tahoma">
    <w:charset w:val="cc" w:characterSet="windows-1251"/>
    <w:family w:val="swiss"/>
    <w:pitch w:val="variable"/>
  </w:font>
  <w:font w:name="TimesNewRomanPSMT">
    <w:altName w:val="Times New Roman"/>
    <w:charset w:val="cc" w:characterSet="windows-125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pStyle w:val="Heading5"/>
      <w:numFmt w:val="none"/>
      <w:suff w:val="nothing"/>
      <w:lvlText w:val=""/>
      <w:lvlJc w:val="start"/>
      <w:pPr>
        <w:ind w:start="0" w:hanging="0"/>
      </w:pPr>
    </w:lvl>
    <w:lvl w:ilvl="5">
      <w:start w:val="1"/>
      <w:pStyle w:val="Heading6"/>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ind w:start="720" w:hanging="360"/>
      </w:pPr>
      <w:rPr>
        <w:sz w:val="24"/>
        <w:szCs w:val="24"/>
        <w:rFonts w:ascii="Times New Roman" w:hAnsi="Times New Roman" w:cs="Times New Roman"/>
      </w:rPr>
    </w:lvl>
  </w:abstractNum>
  <w:abstractNum w:abstractNumId="3">
    <w:lvl w:ilvl="0">
      <w:start w:val="1"/>
      <w:numFmt w:val="decimal"/>
      <w:lvlText w:val="%1."/>
      <w:lvlJc w:val="start"/>
      <w:pPr>
        <w:ind w:start="420" w:hanging="360"/>
      </w:pPr>
      <w:rPr>
        <w:rFonts w:cs="Times New Roman"/>
      </w:rPr>
    </w:lvl>
  </w:abstractNum>
  <w:abstractNum w:abstractNumId="4">
    <w:lvl w:ilvl="0">
      <w:start w:val="1"/>
      <w:numFmt w:val="bullet"/>
      <w:lvlText w:val="-"/>
      <w:lvlJc w:val="start"/>
      <w:pPr>
        <w:ind w:start="1353" w:hanging="360"/>
      </w:pPr>
      <w:rPr>
        <w:rFonts w:ascii="Segoe UI" w:hAnsi="Segoe UI" w:cs="Segoe UI" w:hint="default"/>
        <w:sz w:val="24"/>
        <w:szCs w:val="24"/>
        <w:rFonts w:cs="Segoe UI"/>
        <w:lang w:eastAsia="ru-RU"/>
      </w:rPr>
    </w:lvl>
  </w:abstractNum>
  <w:abstractNum w:abstractNumId="5">
    <w:lvl w:ilvl="0">
      <w:start w:val="1"/>
      <w:numFmt w:val="upperRoman"/>
      <w:lvlText w:val="%1."/>
      <w:lvlJc w:val="start"/>
      <w:pPr>
        <w:ind w:start="1080" w:hanging="720"/>
      </w:pPr>
      <w:rPr>
        <w:rFonts w:cs="Times New Roman"/>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spacing w:lineRule="auto" w:line="240" w:before="0" w:after="0"/>
      <w:jc w:val="center"/>
      <w:outlineLvl w:val="1"/>
    </w:pPr>
    <w:rPr>
      <w:rFonts w:ascii="Times New Roman" w:hAnsi="Times New Roman" w:eastAsia="Calibri" w:cs="Times New Roman"/>
      <w:b/>
      <w:bCs/>
      <w:sz w:val="24"/>
      <w:szCs w:val="24"/>
    </w:rPr>
  </w:style>
  <w:style w:type="paragraph" w:styleId="Heading3">
    <w:name w:val="Heading 3"/>
    <w:basedOn w:val="Normal"/>
    <w:next w:val="Normal"/>
    <w:qFormat/>
    <w:pPr>
      <w:keepNext w:val="true"/>
      <w:numPr>
        <w:ilvl w:val="2"/>
        <w:numId w:val="1"/>
      </w:numPr>
      <w:spacing w:lineRule="auto" w:line="240" w:before="0" w:after="0"/>
      <w:jc w:val="center"/>
      <w:outlineLvl w:val="2"/>
    </w:pPr>
    <w:rPr>
      <w:rFonts w:ascii="Times New Roman" w:hAnsi="Times New Roman" w:eastAsia="Calibri" w:cs="Times New Roman"/>
      <w:b/>
      <w:bCs/>
      <w:caps/>
      <w:spacing w:val="20"/>
      <w:sz w:val="32"/>
      <w:szCs w:val="32"/>
    </w:rPr>
  </w:style>
  <w:style w:type="paragraph" w:styleId="Heading4">
    <w:name w:val="Heading 4"/>
    <w:basedOn w:val="Normal"/>
    <w:next w:val="Normal"/>
    <w:qFormat/>
    <w:pPr>
      <w:keepNext w:val="true"/>
      <w:keepLines/>
      <w:numPr>
        <w:ilvl w:val="3"/>
        <w:numId w:val="1"/>
      </w:numPr>
      <w:spacing w:lineRule="auto" w:line="240" w:before="200" w:after="0"/>
      <w:outlineLvl w:val="3"/>
    </w:pPr>
    <w:rPr>
      <w:rFonts w:ascii="Cambria" w:hAnsi="Cambria" w:eastAsia="Calibri" w:cs="Cambria"/>
      <w:b/>
      <w:bCs/>
      <w:i/>
      <w:iCs/>
      <w:color w:val="4F81BD"/>
      <w:sz w:val="20"/>
      <w:szCs w:val="20"/>
    </w:rPr>
  </w:style>
  <w:style w:type="paragraph" w:styleId="Heading5">
    <w:name w:val="Heading 5"/>
    <w:basedOn w:val="Normal"/>
    <w:next w:val="Normal"/>
    <w:qFormat/>
    <w:pPr>
      <w:keepNext w:val="true"/>
      <w:numPr>
        <w:ilvl w:val="4"/>
        <w:numId w:val="1"/>
      </w:numPr>
      <w:spacing w:lineRule="auto" w:line="240" w:before="0" w:after="0"/>
      <w:jc w:val="end"/>
      <w:outlineLvl w:val="4"/>
    </w:pPr>
    <w:rPr>
      <w:rFonts w:ascii="Times New Roman" w:hAnsi="Times New Roman" w:eastAsia="Calibri" w:cs="Times New Roman"/>
      <w:b/>
      <w:bCs/>
      <w:spacing w:val="20"/>
      <w:sz w:val="32"/>
      <w:szCs w:val="32"/>
      <w:u w:val="single"/>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Calibri" w:cs="Times New Roman"/>
      <w:i/>
      <w:iCs/>
      <w:color w:val="243F60"/>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2z0">
    <w:name w:val="WW8Num12z0"/>
    <w:qFormat/>
    <w:rPr>
      <w:rFonts w:ascii="Segoe UI" w:hAnsi="Segoe UI" w:cs="Segoe UI"/>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cs="Times New Roman"/>
      <w:b w:val="false"/>
    </w:rPr>
  </w:style>
  <w:style w:type="character" w:styleId="WW8Num13z1">
    <w:name w:val="WW8Num13z1"/>
    <w:qFormat/>
    <w:rPr>
      <w:rFonts w:cs="Times New Roman"/>
    </w:rPr>
  </w:style>
  <w:style w:type="character" w:styleId="WW8Num14z0">
    <w:name w:val="WW8Num14z0"/>
    <w:qFormat/>
    <w:rPr>
      <w:rFonts w:cs="Times New Roman"/>
      <w:sz w:val="24"/>
    </w:rPr>
  </w:style>
  <w:style w:type="character" w:styleId="WW8Num14z1">
    <w:name w:val="WW8Num14z1"/>
    <w:qFormat/>
    <w:rPr>
      <w:rFonts w:cs="Times New Roman"/>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egoe UI" w:hAnsi="Segoe UI" w:cs="Segoe UI"/>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Times New Roman" w:hAnsi="Times New Roman" w:cs="Times New Roman"/>
    </w:rPr>
  </w:style>
  <w:style w:type="character" w:styleId="WW8Num18z0">
    <w:name w:val="WW8Num18z0"/>
    <w:qFormat/>
    <w:rPr>
      <w:rFonts w:ascii="Times New Roman" w:hAnsi="Times New Roman" w:cs="Times New Roman"/>
      <w:sz w:val="24"/>
      <w:szCs w:val="24"/>
    </w:rPr>
  </w:style>
  <w:style w:type="character" w:styleId="WW8Num18z1">
    <w:name w:val="WW8Num18z1"/>
    <w:qFormat/>
    <w:rPr>
      <w:rFonts w:cs="Times New Roman"/>
    </w:rPr>
  </w:style>
  <w:style w:type="character" w:styleId="WW8Num19z0">
    <w:name w:val="WW8Num19z0"/>
    <w:qFormat/>
    <w:rPr>
      <w:rFonts w:cs="Times New Roman"/>
    </w:rPr>
  </w:style>
  <w:style w:type="character" w:styleId="WW8Num20z0">
    <w:name w:val="WW8Num20z0"/>
    <w:qFormat/>
    <w:rPr>
      <w:rFonts w:ascii="Segoe UI" w:hAnsi="Segoe UI" w:cs="Segoe UI"/>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cs="Times New Roman"/>
    </w:rPr>
  </w:style>
  <w:style w:type="character" w:styleId="WW8Num22z0">
    <w:name w:val="WW8Num22z0"/>
    <w:qFormat/>
    <w:rPr>
      <w:rFonts w:cs="Times New Roman"/>
    </w:rPr>
  </w:style>
  <w:style w:type="character" w:styleId="WW8Num23z0">
    <w:name w:val="WW8Num23z0"/>
    <w:qFormat/>
    <w:rPr>
      <w:rFonts w:cs="Times New Roman"/>
    </w:rPr>
  </w:style>
  <w:style w:type="character" w:styleId="WW8Num23z1">
    <w:name w:val="WW8Num23z1"/>
    <w:qFormat/>
    <w:rPr>
      <w:rFonts w:cs="Times New Roman"/>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cs="Times New Roman"/>
    </w:rPr>
  </w:style>
  <w:style w:type="character" w:styleId="WW8Num26z1">
    <w:name w:val="WW8Num26z1"/>
    <w:qFormat/>
    <w:rPr>
      <w:rFonts w:cs="Times New Roman"/>
    </w:rPr>
  </w:style>
  <w:style w:type="character" w:styleId="WW8Num27z0">
    <w:name w:val="WW8Num27z0"/>
    <w:qFormat/>
    <w:rPr>
      <w:rFonts w:cs="Times New Roman"/>
    </w:rPr>
  </w:style>
  <w:style w:type="character" w:styleId="WW8Num27z1">
    <w:name w:val="WW8Num27z1"/>
    <w:qFormat/>
    <w:rPr>
      <w:rFonts w:cs="Times New Roman"/>
    </w:rPr>
  </w:style>
  <w:style w:type="character" w:styleId="WW8Num28z0">
    <w:name w:val="WW8Num28z0"/>
    <w:qFormat/>
    <w:rPr>
      <w:rFonts w:ascii="Segoe UI" w:hAnsi="Segoe UI" w:cs="Segoe UI"/>
      <w:sz w:val="24"/>
      <w:szCs w:val="24"/>
      <w:lang w:eastAsia="ru-RU"/>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egoe UI" w:hAnsi="Segoe UI" w:cs="Segoe UI"/>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Times New Roman" w:hAnsi="Times New Roman" w:cs="Times New Roman"/>
    </w:rPr>
  </w:style>
  <w:style w:type="character" w:styleId="WW8Num32z0">
    <w:name w:val="WW8Num32z0"/>
    <w:qFormat/>
    <w:rPr>
      <w:rFonts w:ascii="Times New Roman" w:hAnsi="Times New Roman" w:cs="Times New Roman"/>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Segoe UI" w:hAnsi="Segoe UI" w:cs="Segoe UI"/>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cs="Times New Roman"/>
    </w:rPr>
  </w:style>
  <w:style w:type="character" w:styleId="WW8Num36z1">
    <w:name w:val="WW8Num36z1"/>
    <w:qFormat/>
    <w:rPr>
      <w:rFonts w:cs="Times New Roman"/>
    </w:rPr>
  </w:style>
  <w:style w:type="character" w:styleId="WW8NumSt10z0">
    <w:name w:val="WW8NumSt10z0"/>
    <w:qFormat/>
    <w:rPr>
      <w:rFonts w:ascii="Times New Roman" w:hAnsi="Times New Roman" w:cs="Times New Roman"/>
    </w:rPr>
  </w:style>
  <w:style w:type="character" w:styleId="WW8NumSt11z0">
    <w:name w:val="WW8NumSt11z0"/>
    <w:qFormat/>
    <w:rPr>
      <w:rFonts w:ascii="Times New Roman" w:hAnsi="Times New Roman" w:cs="Times New Roman"/>
    </w:rPr>
  </w:style>
  <w:style w:type="character" w:styleId="WW8NumSt13z0">
    <w:name w:val="WW8NumSt13z0"/>
    <w:qFormat/>
    <w:rPr>
      <w:rFonts w:ascii="Times New Roman" w:hAnsi="Times New Roman" w:cs="Times New Roman"/>
    </w:rPr>
  </w:style>
  <w:style w:type="character" w:styleId="WW8NumSt14z0">
    <w:name w:val="WW8NumSt14z0"/>
    <w:qFormat/>
    <w:rPr>
      <w:rFonts w:ascii="Times New Roman" w:hAnsi="Times New Roman" w:cs="Times New Roman"/>
    </w:rPr>
  </w:style>
  <w:style w:type="character" w:styleId="Style8">
    <w:name w:val="Основной шрифт абзаца"/>
    <w:qFormat/>
    <w:rPr/>
  </w:style>
  <w:style w:type="character" w:styleId="Heading1Char">
    <w:name w:val="Heading 1 Char"/>
    <w:basedOn w:val="Style8"/>
    <w:qFormat/>
    <w:rPr>
      <w:rFonts w:ascii="Arial" w:hAnsi="Arial" w:cs="Arial"/>
      <w:b/>
      <w:bCs/>
      <w:kern w:val="2"/>
      <w:sz w:val="32"/>
      <w:szCs w:val="32"/>
      <w:lang w:val="ru-RU" w:bidi="ar-SA"/>
    </w:rPr>
  </w:style>
  <w:style w:type="character" w:styleId="Heading2Char">
    <w:name w:val="Heading 2 Char"/>
    <w:basedOn w:val="Style8"/>
    <w:qFormat/>
    <w:rPr>
      <w:rFonts w:ascii="Times New Roman" w:hAnsi="Times New Roman" w:cs="Times New Roman"/>
      <w:b/>
      <w:bCs/>
      <w:sz w:val="20"/>
      <w:szCs w:val="20"/>
      <w:lang w:val="en-US"/>
    </w:rPr>
  </w:style>
  <w:style w:type="character" w:styleId="Heading3Char">
    <w:name w:val="Heading 3 Char"/>
    <w:basedOn w:val="Style8"/>
    <w:qFormat/>
    <w:rPr>
      <w:rFonts w:ascii="Times New Roman" w:hAnsi="Times New Roman" w:cs="Times New Roman"/>
      <w:b/>
      <w:bCs/>
      <w:caps/>
      <w:spacing w:val="20"/>
      <w:sz w:val="20"/>
      <w:szCs w:val="20"/>
      <w:lang w:val="en-US"/>
    </w:rPr>
  </w:style>
  <w:style w:type="character" w:styleId="Heading4Char">
    <w:name w:val="Heading 4 Char"/>
    <w:basedOn w:val="Style8"/>
    <w:qFormat/>
    <w:rPr>
      <w:rFonts w:ascii="Cambria" w:hAnsi="Cambria" w:cs="Cambria"/>
      <w:b/>
      <w:bCs/>
      <w:i/>
      <w:iCs/>
      <w:color w:val="4F81BD"/>
      <w:sz w:val="20"/>
      <w:szCs w:val="20"/>
      <w:lang w:val="en-US"/>
    </w:rPr>
  </w:style>
  <w:style w:type="character" w:styleId="Heading5Char">
    <w:name w:val="Heading 5 Char"/>
    <w:basedOn w:val="Style8"/>
    <w:qFormat/>
    <w:rPr>
      <w:rFonts w:ascii="Times New Roman" w:hAnsi="Times New Roman" w:cs="Times New Roman"/>
      <w:b/>
      <w:bCs/>
      <w:spacing w:val="20"/>
      <w:sz w:val="20"/>
      <w:szCs w:val="20"/>
      <w:u w:val="single"/>
      <w:lang w:val="en-US"/>
    </w:rPr>
  </w:style>
  <w:style w:type="character" w:styleId="Heading6Char">
    <w:name w:val="Heading 6 Char"/>
    <w:basedOn w:val="Style8"/>
    <w:qFormat/>
    <w:rPr>
      <w:rFonts w:ascii="Cambria" w:hAnsi="Cambria" w:eastAsia="Calibri" w:cs="Cambria"/>
      <w:i/>
      <w:iCs/>
      <w:color w:val="243F60"/>
      <w:sz w:val="22"/>
      <w:szCs w:val="22"/>
      <w:lang w:val="ru-RU" w:bidi="ar-SA"/>
    </w:rPr>
  </w:style>
  <w:style w:type="character" w:styleId="InternetLink">
    <w:name w:val="Internet Link"/>
    <w:basedOn w:val="Style8"/>
    <w:rPr>
      <w:rFonts w:cs="Times New Roman"/>
      <w:color w:val="0000FF"/>
      <w:u w:val="single"/>
    </w:rPr>
  </w:style>
  <w:style w:type="character" w:styleId="ConsPlusNormal">
    <w:name w:val="ConsPlusNormal Знак"/>
    <w:qFormat/>
    <w:rPr>
      <w:rFonts w:ascii="Arial" w:hAnsi="Arial" w:eastAsia="Calibri" w:cs="Arial"/>
      <w:lang w:val="ru-RU" w:bidi="ar-SA"/>
    </w:rPr>
  </w:style>
  <w:style w:type="character" w:styleId="BodyTextIndentChar">
    <w:name w:val="Body Text Indent Char"/>
    <w:basedOn w:val="Style8"/>
    <w:qFormat/>
    <w:rPr>
      <w:rFonts w:ascii="Times New Roman CYR" w:hAnsi="Times New Roman CYR" w:cs="Times New Roman CYR"/>
      <w:sz w:val="20"/>
      <w:szCs w:val="20"/>
      <w:lang w:val="en-US"/>
    </w:rPr>
  </w:style>
  <w:style w:type="character" w:styleId="Emphasis">
    <w:name w:val="Emphasis"/>
    <w:basedOn w:val="Style8"/>
    <w:qFormat/>
    <w:rPr>
      <w:rFonts w:cs="Times New Roman"/>
      <w:i/>
      <w:iCs/>
    </w:rPr>
  </w:style>
  <w:style w:type="character" w:styleId="HeaderChar">
    <w:name w:val="Header Char"/>
    <w:basedOn w:val="Style8"/>
    <w:qFormat/>
    <w:rPr>
      <w:rFonts w:cs="Times New Roman"/>
    </w:rPr>
  </w:style>
  <w:style w:type="character" w:styleId="FooterChar">
    <w:name w:val="Footer Char"/>
    <w:basedOn w:val="Style8"/>
    <w:qFormat/>
    <w:rPr>
      <w:rFonts w:cs="Times New Roman"/>
    </w:rPr>
  </w:style>
  <w:style w:type="character" w:styleId="FootnoteTextChar">
    <w:name w:val="Footnote Text Char"/>
    <w:basedOn w:val="Style8"/>
    <w:qFormat/>
    <w:rPr>
      <w:rFonts w:ascii="Times New Roman" w:hAnsi="Times New Roman" w:cs="Times New Roman"/>
      <w:sz w:val="20"/>
      <w:szCs w:val="20"/>
      <w:lang w:val="en-US"/>
    </w:rPr>
  </w:style>
  <w:style w:type="character" w:styleId="FootnoteCharacters">
    <w:name w:val="Footnote Characters"/>
    <w:basedOn w:val="Style8"/>
    <w:qFormat/>
    <w:rPr>
      <w:rFonts w:cs="Times New Roman"/>
      <w:vertAlign w:val="superscript"/>
    </w:rPr>
  </w:style>
  <w:style w:type="character" w:styleId="BalloonTextChar">
    <w:name w:val="Balloon Text Char"/>
    <w:basedOn w:val="Style8"/>
    <w:qFormat/>
    <w:rPr>
      <w:rFonts w:ascii="Tahoma" w:hAnsi="Tahoma" w:cs="Tahoma"/>
      <w:sz w:val="16"/>
      <w:szCs w:val="16"/>
    </w:rPr>
  </w:style>
  <w:style w:type="character" w:styleId="Style9">
    <w:name w:val="Знак примечания"/>
    <w:basedOn w:val="Style8"/>
    <w:qFormat/>
    <w:rPr>
      <w:rFonts w:cs="Times New Roman"/>
      <w:sz w:val="16"/>
      <w:szCs w:val="16"/>
    </w:rPr>
  </w:style>
  <w:style w:type="character" w:styleId="CommentTextChar">
    <w:name w:val="Comment Text Char"/>
    <w:basedOn w:val="Style8"/>
    <w:qFormat/>
    <w:rPr>
      <w:rFonts w:ascii="Calibri" w:hAnsi="Calibri" w:cs="Calibri"/>
      <w:lang w:val="ru-RU" w:bidi="ar-SA"/>
    </w:rPr>
  </w:style>
  <w:style w:type="character" w:styleId="CommentSubjectChar">
    <w:name w:val="Comment Subject Char"/>
    <w:basedOn w:val="CommentTextChar"/>
    <w:qFormat/>
    <w:rPr>
      <w:b/>
      <w:bCs/>
    </w:rPr>
  </w:style>
  <w:style w:type="character" w:styleId="BodyTextChar">
    <w:name w:val="Body Text Char"/>
    <w:basedOn w:val="Style8"/>
    <w:qFormat/>
    <w:rPr>
      <w:rFonts w:ascii="Calibri" w:hAnsi="Calibri" w:cs="Calibri"/>
      <w:sz w:val="22"/>
      <w:szCs w:val="22"/>
      <w:lang w:val="ru-RU" w:bidi="ar-SA"/>
    </w:rPr>
  </w:style>
  <w:style w:type="character" w:styleId="Fontstyle01">
    <w:name w:val="fontstyle01"/>
    <w:qFormat/>
    <w:rPr>
      <w:rFonts w:ascii="TimesNewRomanPSMT;Times New Roman" w:hAnsi="TimesNewRomanPSMT;Times New Roman" w:cs="TimesNewRomanPSMT;Times New Roman"/>
      <w:color w:val="000000"/>
      <w:sz w:val="28"/>
    </w:rPr>
  </w:style>
  <w:style w:type="paragraph" w:styleId="Heading">
    <w:name w:val="Heading"/>
    <w:next w:val="TextBody"/>
    <w:qFormat/>
    <w:pPr>
      <w:widowControl/>
      <w:bidi w:val="0"/>
      <w:snapToGrid w:val="false"/>
    </w:pPr>
    <w:rPr>
      <w:rFonts w:ascii="Arial" w:hAnsi="Arial" w:eastAsia="Calibri" w:cs="Arial"/>
      <w:b/>
      <w:bCs/>
      <w:color w:val="auto"/>
      <w:sz w:val="22"/>
      <w:szCs w:val="22"/>
      <w:lang w:val="ru-RU" w:bidi="ar-SA" w:eastAsia="zh-CN"/>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0"/>
      <w:ind w:start="720" w:hanging="0"/>
    </w:pPr>
    <w:rPr/>
  </w:style>
  <w:style w:type="paragraph" w:styleId="Style10">
    <w:name w:val="Обычный (веб)"/>
    <w:basedOn w:val="Normal"/>
    <w:qFormat/>
    <w:pPr>
      <w:spacing w:lineRule="auto" w:line="240" w:before="280" w:after="280"/>
    </w:pPr>
    <w:rPr>
      <w:rFonts w:ascii="Arial" w:hAnsi="Arial" w:eastAsia="Calibri" w:cs="Arial"/>
      <w:color w:val="4C4C4C"/>
      <w:sz w:val="16"/>
      <w:szCs w:val="16"/>
    </w:rPr>
  </w:style>
  <w:style w:type="paragraph" w:styleId="ConsPlusNormal1">
    <w:name w:val="ConsPlusNormal"/>
    <w:qFormat/>
    <w:pPr>
      <w:widowControl w:val="false"/>
      <w:autoSpaceDE w:val="false"/>
      <w:bidi w:val="0"/>
      <w:ind w:firstLine="720"/>
    </w:pPr>
    <w:rPr>
      <w:rFonts w:ascii="Arial" w:hAnsi="Arial" w:eastAsia="Calibri" w:cs="Arial"/>
      <w:color w:val="auto"/>
      <w:sz w:val="20"/>
      <w:szCs w:val="20"/>
      <w:lang w:val="ru-RU" w:bidi="ar-SA" w:eastAsia="zh-CN"/>
    </w:rPr>
  </w:style>
  <w:style w:type="paragraph" w:styleId="1">
    <w:name w:val="Обычный1"/>
    <w:qFormat/>
    <w:pPr>
      <w:widowControl/>
      <w:bidi w:val="0"/>
      <w:snapToGrid w:val="false"/>
    </w:pPr>
    <w:rPr>
      <w:rFonts w:ascii="Arial" w:hAnsi="Arial" w:eastAsia="Calibri" w:cs="Arial"/>
      <w:color w:val="auto"/>
      <w:sz w:val="18"/>
      <w:szCs w:val="18"/>
      <w:lang w:val="ru-RU" w:bidi="ar-SA" w:eastAsia="zh-CN"/>
    </w:rPr>
  </w:style>
  <w:style w:type="paragraph" w:styleId="Preformat">
    <w:name w:val="Preformat"/>
    <w:qFormat/>
    <w:pPr>
      <w:widowControl/>
      <w:bidi w:val="0"/>
      <w:snapToGrid w:val="false"/>
    </w:pPr>
    <w:rPr>
      <w:rFonts w:ascii="Courier New" w:hAnsi="Courier New" w:eastAsia="Calibri" w:cs="Courier New"/>
      <w:color w:val="auto"/>
      <w:sz w:val="20"/>
      <w:szCs w:val="20"/>
      <w:lang w:val="ru-RU" w:bidi="ar-SA" w:eastAsia="zh-CN"/>
    </w:rPr>
  </w:style>
  <w:style w:type="paragraph" w:styleId="ConsPlusNonformat">
    <w:name w:val="ConsPlusNonformat"/>
    <w:qFormat/>
    <w:pPr>
      <w:widowControl w:val="false"/>
      <w:autoSpaceDE w:val="false"/>
      <w:bidi w:val="0"/>
    </w:pPr>
    <w:rPr>
      <w:rFonts w:ascii="Courier New" w:hAnsi="Courier New" w:eastAsia="Calibri" w:cs="Courier New"/>
      <w:color w:val="auto"/>
      <w:sz w:val="20"/>
      <w:szCs w:val="20"/>
      <w:lang w:val="ru-RU" w:bidi="ar-SA" w:eastAsia="zh-CN"/>
    </w:rPr>
  </w:style>
  <w:style w:type="paragraph" w:styleId="Formattext">
    <w:name w:val="formattext"/>
    <w:qFormat/>
    <w:pPr>
      <w:widowControl w:val="false"/>
      <w:autoSpaceDE w:val="false"/>
      <w:bidi w:val="0"/>
    </w:pPr>
    <w:rPr>
      <w:rFonts w:ascii="Times New Roman" w:hAnsi="Times New Roman" w:eastAsia="Calibri" w:cs="Times New Roman"/>
      <w:color w:val="auto"/>
      <w:sz w:val="18"/>
      <w:szCs w:val="18"/>
      <w:lang w:val="ru-RU" w:bidi="ar-SA" w:eastAsia="zh-CN"/>
    </w:rPr>
  </w:style>
  <w:style w:type="paragraph" w:styleId="TextBodyIndent">
    <w:name w:val="Body Text Indent"/>
    <w:basedOn w:val="Normal"/>
    <w:pPr>
      <w:spacing w:lineRule="auto" w:line="240" w:before="0" w:after="0"/>
      <w:ind w:firstLine="709"/>
      <w:jc w:val="both"/>
    </w:pPr>
    <w:rPr>
      <w:rFonts w:ascii="Times New Roman CYR" w:hAnsi="Times New Roman CYR" w:eastAsia="Calibri" w:cs="Times New Roman CYR"/>
      <w:sz w:val="20"/>
      <w:szCs w:val="20"/>
    </w:rPr>
  </w:style>
  <w:style w:type="paragraph" w:styleId="NoSpacing">
    <w:name w:val="No Spacing"/>
    <w:qFormat/>
    <w:pPr>
      <w:widowControl/>
      <w:bidi w:val="0"/>
    </w:pPr>
    <w:rPr>
      <w:rFonts w:ascii="Times New Roman" w:hAnsi="Times New Roman" w:eastAsia="Calibri" w:cs="Times New Roman"/>
      <w:color w:val="auto"/>
      <w:sz w:val="20"/>
      <w:szCs w:val="20"/>
      <w:lang w:val="ru-RU" w:bidi="ar-SA" w:eastAsia="zh-CN"/>
    </w:rPr>
  </w:style>
  <w:style w:type="paragraph" w:styleId="Headertext">
    <w:name w:val="headertext"/>
    <w:qFormat/>
    <w:pPr>
      <w:widowControl w:val="false"/>
      <w:autoSpaceDE w:val="false"/>
      <w:bidi w:val="0"/>
    </w:pPr>
    <w:rPr>
      <w:rFonts w:ascii="Arial" w:hAnsi="Arial" w:eastAsia="Calibri" w:cs="Arial"/>
      <w:b/>
      <w:bCs/>
      <w:color w:val="auto"/>
      <w:sz w:val="22"/>
      <w:szCs w:val="22"/>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Footer">
    <w:name w:val="Footer"/>
    <w:basedOn w:val="Normal"/>
    <w:pPr>
      <w:tabs>
        <w:tab w:val="clear" w:pos="708"/>
        <w:tab w:val="center" w:pos="4677" w:leader="none"/>
        <w:tab w:val="right" w:pos="9355" w:leader="none"/>
      </w:tabs>
      <w:spacing w:lineRule="auto" w:line="240" w:before="0" w:after="0"/>
    </w:pPr>
    <w:rPr/>
  </w:style>
  <w:style w:type="paragraph" w:styleId="Footnote">
    <w:name w:val="Footnote Text"/>
    <w:basedOn w:val="Normal"/>
    <w:pPr>
      <w:autoSpaceDE w:val="false"/>
      <w:spacing w:lineRule="auto" w:line="240" w:before="0" w:after="0"/>
    </w:pPr>
    <w:rPr>
      <w:rFonts w:ascii="Times New Roman" w:hAnsi="Times New Roman" w:eastAsia="Calibri" w:cs="Times New Roman"/>
      <w:sz w:val="20"/>
      <w:szCs w:val="20"/>
    </w:rPr>
  </w:style>
  <w:style w:type="paragraph" w:styleId="Style11">
    <w:name w:val="Текст выноски"/>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autoSpaceDE w:val="false"/>
      <w:bidi w:val="0"/>
    </w:pPr>
    <w:rPr>
      <w:rFonts w:ascii="Times New Roman" w:hAnsi="Times New Roman" w:eastAsia="Calibri" w:cs="Times New Roman"/>
      <w:b/>
      <w:bCs/>
      <w:color w:val="auto"/>
      <w:sz w:val="24"/>
      <w:szCs w:val="24"/>
      <w:lang w:val="ru-RU" w:bidi="ar-SA" w:eastAsia="zh-CN"/>
    </w:rPr>
  </w:style>
  <w:style w:type="paragraph" w:styleId="Style12">
    <w:name w:val="Название проектного документа"/>
    <w:basedOn w:val="Normal"/>
    <w:qFormat/>
    <w:pPr>
      <w:widowControl w:val="false"/>
      <w:spacing w:lineRule="auto" w:line="240" w:before="0" w:after="0"/>
      <w:ind w:start="1701" w:hanging="0"/>
      <w:jc w:val="center"/>
    </w:pPr>
    <w:rPr>
      <w:rFonts w:ascii="Arial" w:hAnsi="Arial" w:eastAsia="Calibri" w:cs="Arial"/>
      <w:b/>
      <w:bCs/>
      <w:color w:val="000080"/>
      <w:sz w:val="32"/>
      <w:szCs w:val="20"/>
    </w:rPr>
  </w:style>
  <w:style w:type="paragraph" w:styleId="Style13">
    <w:name w:val="Текст примечания"/>
    <w:basedOn w:val="Normal"/>
    <w:qFormat/>
    <w:pPr>
      <w:spacing w:lineRule="auto" w:line="240"/>
    </w:pPr>
    <w:rPr>
      <w:sz w:val="20"/>
      <w:szCs w:val="20"/>
    </w:rPr>
  </w:style>
  <w:style w:type="paragraph" w:styleId="Style14">
    <w:name w:val="Тема примечания"/>
    <w:basedOn w:val="Style13"/>
    <w:next w:val="Style13"/>
    <w:qFormat/>
    <w:pPr/>
    <w:rPr>
      <w:b/>
      <w:bCs/>
    </w:rPr>
  </w:style>
  <w:style w:type="paragraph" w:styleId="Textbody1">
    <w:name w:val="Text body"/>
    <w:basedOn w:val="Normal"/>
    <w:qFormat/>
    <w:pPr>
      <w:widowControl w:val="false"/>
      <w:suppressAutoHyphens w:val="true"/>
      <w:spacing w:lineRule="auto" w:line="240" w:before="0" w:after="120"/>
      <w:textAlignment w:val="baseline"/>
    </w:pPr>
    <w:rPr>
      <w:rFonts w:ascii="Arial" w:hAnsi="Arial" w:eastAsia="SimSun;ЛОМе" w:cs="Mangal"/>
      <w:kern w:val="2"/>
      <w:sz w:val="24"/>
      <w:szCs w:val="24"/>
      <w:lang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khvin.org/gsp/melegezha" TargetMode="External"/><Relationship Id="rId3" Type="http://schemas.openxmlformats.org/officeDocument/2006/relationships/hyperlink" Target="https://tikhvin.org/gsp/melegezha/files/publ/padm-07-140-a_2014.doc" TargetMode="External"/><Relationship Id="rId4" Type="http://schemas.openxmlformats.org/officeDocument/2006/relationships/hyperlink" Target="http://mfc47.ru/" TargetMode="External"/><Relationship Id="rId5" Type="http://schemas.openxmlformats.org/officeDocument/2006/relationships/hyperlink" Target="" TargetMode="External"/><Relationship Id="rId6" Type="http://schemas.openxmlformats.org/officeDocument/2006/relationships/hyperlink" Target="http://www.gosuslugi.ru/" TargetMode="External"/><Relationship Id="rId7" Type="http://schemas.openxmlformats.org/officeDocument/2006/relationships/hyperlink" Target="consultantplus://offline/ref=10F88742BB681D64AC0A594556F58B7E38026E25669BDBC7F6CDB0D8C85B7518601732E1430070B217C9C7C86E56SFH" TargetMode="External"/><Relationship Id="rId8" Type="http://schemas.openxmlformats.org/officeDocument/2006/relationships/hyperlink" Target="consultantplus://offline/ref=0E40C53A87B138F9F7FF762B627A3036319F376D281402893CBA5180EF0D43EB10EA39C3EBE91B5ADCDE471D0A7E1B3BE606E16B30f7F" TargetMode="External"/><Relationship Id="rId9" Type="http://schemas.openxmlformats.org/officeDocument/2006/relationships/hyperlink" Target="consultantplus://offline/ref=0E40C53A87B138F9F7FF762B627A3036319F376D281402893CBA5180EF0D43EB10EA39C6E8E24F0E9E801E4C4935163DFF1AE16F1826846B38fEF" TargetMode="External"/><Relationship Id="rId10" Type="http://schemas.openxmlformats.org/officeDocument/2006/relationships/hyperlink" Target="consultantplus://offline/ref=0E40C53A87B138F9F7FF762B627A3036319F376D281402893CBA5180EF0D43EB10EA39C5E1E2445FC9CF1F100D67053DFE1AE3690432f5F" TargetMode="External"/><Relationship Id="rId11" Type="http://schemas.openxmlformats.org/officeDocument/2006/relationships/hyperlink" Target="consultantplus://offline/ref=BFB6C7B27CD6E6CB03AD61523094C591BBB969B308F110A55623297C597F850E9DD94BA407A32ABE4C937140FF1E12A65A4F2DD75FcFkEF" TargetMode="External"/><Relationship Id="rId12"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hyperlink" Target="consultantplus://offline/ref=9E89AAB0FD1A9BBB11134009C3227FCE53C937EAAAAF9618AB29B9236EFDAC595A33BB26n8E7J" TargetMode="External"/><Relationship Id="rId15" Type="http://schemas.openxmlformats.org/officeDocument/2006/relationships/hyperlink" Target="consultantplus://offline/ref=398A5431E0CF8A1BF25995A8AA7C0FC6C9AFCBAF97646C0E5DF5A2B3BDFA11D6F6B7DA47A481950FC7770D7451273AC18547EE265E99CF014DDBK" TargetMode="External"/><Relationship Id="rId16" Type="http://schemas.openxmlformats.org/officeDocument/2006/relationships/hyperlink" Target="consultantplus://offline/ref=3FD708AB8BB254B0FD2CEE8D1109961ED22F3CDF68A1F6034B4D5C8EBAC0313FBE72BE368C973B4BB604CF7A7A41D702C0DD3A06DB8D7B6Eo1p2M" TargetMode="External"/><Relationship Id="rId17" Type="http://schemas.openxmlformats.org/officeDocument/2006/relationships/hyperlink" Target="consultantplus://offline/ref=0270FD5DA47D9094717A2ACB3F42DD2A0B7368FF71CA5DDA15CE719B2EEC1F8F26665C778B134C90DC7ADA535AF54BC82CFBDBE743F25850h760L" TargetMode="External"/><Relationship Id="rId18" Type="http://schemas.openxmlformats.org/officeDocument/2006/relationships/hyperlink" Target="consultantplus://offline/ref=19C0AC0812534822189B267C81142BABB7BCE2889F2431A29D4EE74A3789952535D0A11D8F1F4736E9C621295E3FE4CF5A3EF6153B10A1C5B5c7I" TargetMode="External"/><Relationship Id="rId19" Type="http://schemas.openxmlformats.org/officeDocument/2006/relationships/hyperlink" Target="consultantplus://offline/ref=19C0AC0812534822189B267C81142BABB7BCE2889F2431A29D4EE74A3789952535D0A11D8F1F4732E8C621295E3FE4CF5A3EF6153B10A1C5B5c7I" TargetMode="External"/><Relationship Id="rId20" Type="http://schemas.openxmlformats.org/officeDocument/2006/relationships/header" Target="head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406</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2023-03-10T14:52:00Z</dcterms:created>
  <dc:creator>Олеся Евгеньевна Кравцова</dc:creator>
  <dc:description/>
  <cp:keywords/>
  <dc:language>en-US</dc:language>
  <cp:lastModifiedBy>makarova-e-v</cp:lastModifiedBy>
  <cp:lastPrinted>2023-04-03T16:49:00Z</cp:lastPrinted>
  <dcterms:modified xsi:type="dcterms:W3CDTF">2024-04-23T10:44:00Z</dcterms:modified>
  <cp:revision>15</cp:revision>
  <dc:subject/>
  <dc:title>ПРОЕКТ ОДОБРЕН</dc:title>
</cp:coreProperties>
</file>