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75" w:rsidRPr="00C12DE9" w:rsidRDefault="00455775" w:rsidP="000D613F">
      <w:pPr>
        <w:jc w:val="center"/>
        <w:rPr>
          <w:b/>
          <w:sz w:val="24"/>
          <w:szCs w:val="24"/>
        </w:rPr>
      </w:pPr>
      <w:r w:rsidRPr="00C12DE9">
        <w:rPr>
          <w:b/>
          <w:sz w:val="24"/>
          <w:szCs w:val="24"/>
        </w:rPr>
        <w:t>АДМИНИСТРАЦИЯ МУНИЦИПАЛЬНОГО ОБРАЗОВАНИЯ</w:t>
      </w:r>
    </w:p>
    <w:p w:rsidR="00455775" w:rsidRPr="00C12DE9" w:rsidRDefault="00455775" w:rsidP="000D613F">
      <w:pPr>
        <w:jc w:val="center"/>
        <w:rPr>
          <w:b/>
          <w:bCs/>
          <w:color w:val="000000"/>
          <w:sz w:val="24"/>
          <w:szCs w:val="24"/>
        </w:rPr>
      </w:pPr>
      <w:r>
        <w:rPr>
          <w:b/>
          <w:bCs/>
          <w:color w:val="000000"/>
          <w:sz w:val="24"/>
          <w:szCs w:val="24"/>
        </w:rPr>
        <w:t>ПАШОЗЕРСКОЕ</w:t>
      </w:r>
      <w:r w:rsidRPr="00C12DE9">
        <w:rPr>
          <w:b/>
          <w:bCs/>
          <w:color w:val="000000"/>
          <w:sz w:val="24"/>
          <w:szCs w:val="24"/>
        </w:rPr>
        <w:t xml:space="preserve"> СЕЛЬСКОЕ ПОСЕЛЕНИЕ</w:t>
      </w:r>
    </w:p>
    <w:p w:rsidR="00455775" w:rsidRPr="00C12DE9" w:rsidRDefault="00455775" w:rsidP="000D613F">
      <w:pPr>
        <w:jc w:val="center"/>
        <w:rPr>
          <w:b/>
          <w:bCs/>
          <w:color w:val="000000"/>
          <w:sz w:val="24"/>
          <w:szCs w:val="24"/>
        </w:rPr>
      </w:pPr>
      <w:r w:rsidRPr="00C12DE9">
        <w:rPr>
          <w:b/>
          <w:bCs/>
          <w:color w:val="000000"/>
          <w:sz w:val="24"/>
          <w:szCs w:val="24"/>
        </w:rPr>
        <w:t>ТИХВИНСКОГО МУНИЦИПАЛЬНОГО РАЙОНА</w:t>
      </w:r>
    </w:p>
    <w:p w:rsidR="00455775" w:rsidRPr="00C12DE9" w:rsidRDefault="00455775" w:rsidP="000D613F">
      <w:pPr>
        <w:jc w:val="center"/>
        <w:rPr>
          <w:b/>
          <w:bCs/>
          <w:color w:val="000000"/>
          <w:sz w:val="24"/>
          <w:szCs w:val="24"/>
        </w:rPr>
      </w:pPr>
      <w:r w:rsidRPr="00C12DE9">
        <w:rPr>
          <w:b/>
          <w:bCs/>
          <w:color w:val="000000"/>
          <w:sz w:val="24"/>
          <w:szCs w:val="24"/>
        </w:rPr>
        <w:t>ЛЕНИНГРАДСКОЙ ОБЛАСТИ</w:t>
      </w:r>
    </w:p>
    <w:p w:rsidR="00455775" w:rsidRPr="00C12DE9" w:rsidRDefault="00455775" w:rsidP="000D613F">
      <w:pPr>
        <w:jc w:val="center"/>
        <w:rPr>
          <w:b/>
          <w:bCs/>
          <w:color w:val="000000"/>
          <w:sz w:val="24"/>
          <w:szCs w:val="24"/>
        </w:rPr>
      </w:pPr>
      <w:r w:rsidRPr="00C12DE9">
        <w:rPr>
          <w:b/>
          <w:bCs/>
          <w:color w:val="000000"/>
          <w:sz w:val="24"/>
          <w:szCs w:val="24"/>
        </w:rPr>
        <w:t xml:space="preserve">(АДМИНИСТРАЦИЯ </w:t>
      </w:r>
      <w:r>
        <w:rPr>
          <w:b/>
          <w:bCs/>
          <w:color w:val="000000"/>
          <w:sz w:val="24"/>
          <w:szCs w:val="24"/>
        </w:rPr>
        <w:t>ПАШОЗЕРСКОГО</w:t>
      </w:r>
      <w:r w:rsidRPr="00C12DE9">
        <w:rPr>
          <w:b/>
          <w:bCs/>
          <w:color w:val="000000"/>
          <w:sz w:val="24"/>
          <w:szCs w:val="24"/>
        </w:rPr>
        <w:t xml:space="preserve"> СЕЛЬСКОГО ПОСЕЛЕНИЯ)</w:t>
      </w:r>
    </w:p>
    <w:p w:rsidR="00455775" w:rsidRPr="00C12DE9" w:rsidRDefault="00455775" w:rsidP="000D613F">
      <w:pPr>
        <w:jc w:val="center"/>
        <w:rPr>
          <w:b/>
          <w:bCs/>
          <w:color w:val="000000"/>
          <w:sz w:val="24"/>
          <w:szCs w:val="24"/>
        </w:rPr>
      </w:pPr>
    </w:p>
    <w:p w:rsidR="00455775" w:rsidRPr="00C12DE9" w:rsidRDefault="00455775" w:rsidP="000D613F">
      <w:pPr>
        <w:tabs>
          <w:tab w:val="left" w:pos="630"/>
          <w:tab w:val="center" w:pos="4677"/>
        </w:tabs>
        <w:rPr>
          <w:b/>
          <w:bCs/>
          <w:color w:val="000000"/>
          <w:sz w:val="24"/>
          <w:szCs w:val="24"/>
        </w:rPr>
      </w:pPr>
      <w:r>
        <w:rPr>
          <w:b/>
          <w:bCs/>
          <w:color w:val="000000"/>
          <w:sz w:val="24"/>
          <w:szCs w:val="24"/>
        </w:rPr>
        <w:tab/>
      </w:r>
      <w:r>
        <w:rPr>
          <w:b/>
          <w:bCs/>
          <w:color w:val="000000"/>
          <w:sz w:val="24"/>
          <w:szCs w:val="24"/>
        </w:rPr>
        <w:tab/>
      </w:r>
      <w:r w:rsidRPr="00C12DE9">
        <w:rPr>
          <w:b/>
          <w:bCs/>
          <w:color w:val="000000"/>
          <w:sz w:val="24"/>
          <w:szCs w:val="24"/>
        </w:rPr>
        <w:t>ПОСТАНОВЛЕНИЕ</w:t>
      </w:r>
    </w:p>
    <w:p w:rsidR="00455775" w:rsidRPr="00C12DE9" w:rsidRDefault="00455775" w:rsidP="000D613F">
      <w:pPr>
        <w:rPr>
          <w:b/>
          <w:bCs/>
          <w:color w:val="000000"/>
          <w:sz w:val="24"/>
          <w:szCs w:val="24"/>
        </w:rPr>
      </w:pPr>
    </w:p>
    <w:p w:rsidR="00455775" w:rsidRPr="00C12DE9" w:rsidRDefault="00455775" w:rsidP="000D613F">
      <w:pPr>
        <w:rPr>
          <w:sz w:val="24"/>
          <w:szCs w:val="24"/>
        </w:rPr>
      </w:pPr>
      <w:r w:rsidRPr="00535822">
        <w:rPr>
          <w:sz w:val="24"/>
          <w:szCs w:val="24"/>
        </w:rPr>
        <w:t xml:space="preserve"> </w:t>
      </w:r>
      <w:r>
        <w:rPr>
          <w:sz w:val="24"/>
          <w:szCs w:val="24"/>
        </w:rPr>
        <w:t>о</w:t>
      </w:r>
      <w:r w:rsidRPr="00535822">
        <w:rPr>
          <w:sz w:val="24"/>
          <w:szCs w:val="24"/>
        </w:rPr>
        <w:t>т</w:t>
      </w:r>
      <w:r>
        <w:rPr>
          <w:sz w:val="24"/>
          <w:szCs w:val="24"/>
        </w:rPr>
        <w:t xml:space="preserve">  10 мая 2017 года                               № </w:t>
      </w:r>
      <w:r w:rsidRPr="00C12DE9">
        <w:rPr>
          <w:sz w:val="24"/>
          <w:szCs w:val="24"/>
        </w:rPr>
        <w:t xml:space="preserve"> </w:t>
      </w:r>
      <w:r>
        <w:rPr>
          <w:sz w:val="24"/>
          <w:szCs w:val="24"/>
        </w:rPr>
        <w:t>08-38-а</w:t>
      </w:r>
    </w:p>
    <w:p w:rsidR="00455775" w:rsidRPr="00377955" w:rsidRDefault="00455775" w:rsidP="008528AF">
      <w:pPr>
        <w:rPr>
          <w:bCs/>
          <w:color w:val="000000"/>
          <w:sz w:val="24"/>
          <w:szCs w:val="24"/>
        </w:rPr>
      </w:pPr>
      <w:r w:rsidRPr="00C12DE9">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tblPr>
      <w:tblGrid>
        <w:gridCol w:w="4935"/>
      </w:tblGrid>
      <w:tr w:rsidR="00455775" w:rsidRPr="00FF02CB" w:rsidTr="00C04403">
        <w:tc>
          <w:tcPr>
            <w:tcW w:w="4935" w:type="dxa"/>
            <w:tcBorders>
              <w:top w:val="nil"/>
              <w:bottom w:val="nil"/>
            </w:tcBorders>
          </w:tcPr>
          <w:p w:rsidR="00455775" w:rsidRPr="00FF02CB" w:rsidRDefault="00455775" w:rsidP="00C04403">
            <w:pPr>
              <w:jc w:val="both"/>
              <w:rPr>
                <w:sz w:val="24"/>
                <w:szCs w:val="24"/>
              </w:rPr>
            </w:pPr>
            <w:r w:rsidRPr="00FF02CB">
              <w:rPr>
                <w:sz w:val="24"/>
                <w:szCs w:val="24"/>
              </w:rPr>
              <w:t>Об утверждении административного регламента администрации муниципального образования</w:t>
            </w:r>
            <w:r>
              <w:rPr>
                <w:sz w:val="24"/>
                <w:szCs w:val="24"/>
              </w:rPr>
              <w:t xml:space="preserve"> Пашозерское сельское поселение  Тихвинского муниципального</w:t>
            </w:r>
            <w:r w:rsidRPr="00FF02CB">
              <w:rPr>
                <w:sz w:val="24"/>
                <w:szCs w:val="24"/>
              </w:rPr>
              <w:t xml:space="preserve"> район</w:t>
            </w:r>
            <w:r>
              <w:rPr>
                <w:sz w:val="24"/>
                <w:szCs w:val="24"/>
              </w:rPr>
              <w:t>а</w:t>
            </w:r>
            <w:r w:rsidRPr="00FF02CB">
              <w:rPr>
                <w:sz w:val="24"/>
                <w:szCs w:val="24"/>
              </w:rPr>
              <w:t xml:space="preserve"> Ленинградской области по предоставлению муниципальной услуги </w:t>
            </w:r>
            <w:r w:rsidRPr="00FF02CB">
              <w:rPr>
                <w:b/>
                <w:sz w:val="24"/>
                <w:szCs w:val="24"/>
              </w:rPr>
              <w:t>«</w:t>
            </w:r>
            <w:r w:rsidRPr="00E11511">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F02CB">
              <w:rPr>
                <w:b/>
                <w:sz w:val="24"/>
                <w:szCs w:val="24"/>
              </w:rPr>
              <w:t>»</w:t>
            </w:r>
          </w:p>
        </w:tc>
      </w:tr>
    </w:tbl>
    <w:p w:rsidR="00455775" w:rsidRDefault="00455775" w:rsidP="008528AF">
      <w:r>
        <w:br w:type="textWrapping" w:clear="all"/>
      </w:r>
    </w:p>
    <w:p w:rsidR="00455775" w:rsidRDefault="00455775" w:rsidP="000D613F">
      <w:pPr>
        <w:tabs>
          <w:tab w:val="left" w:pos="5715"/>
        </w:tabs>
        <w:jc w:val="both"/>
        <w:rPr>
          <w:bCs/>
          <w:sz w:val="24"/>
          <w:szCs w:val="24"/>
        </w:rPr>
      </w:pPr>
      <w:r w:rsidRPr="000F7EEC">
        <w:rPr>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w:t>
      </w:r>
      <w:r>
        <w:rPr>
          <w:sz w:val="24"/>
          <w:szCs w:val="24"/>
        </w:rPr>
        <w:t xml:space="preserve">дминистрации Пашозерского сельского поселения </w:t>
      </w:r>
      <w:r w:rsidRPr="000F7EEC">
        <w:rPr>
          <w:sz w:val="24"/>
          <w:szCs w:val="24"/>
        </w:rPr>
        <w:t>от</w:t>
      </w:r>
      <w:r>
        <w:rPr>
          <w:sz w:val="24"/>
          <w:szCs w:val="24"/>
        </w:rPr>
        <w:t xml:space="preserve"> 18 апреля 2012</w:t>
      </w:r>
      <w:r w:rsidRPr="000F7EEC">
        <w:rPr>
          <w:sz w:val="24"/>
          <w:szCs w:val="24"/>
        </w:rPr>
        <w:t xml:space="preserve"> </w:t>
      </w:r>
      <w:r>
        <w:rPr>
          <w:sz w:val="24"/>
          <w:szCs w:val="24"/>
        </w:rPr>
        <w:t>года №08-38</w:t>
      </w:r>
      <w:r w:rsidRPr="000F7EEC">
        <w:rPr>
          <w:sz w:val="24"/>
          <w:szCs w:val="24"/>
        </w:rPr>
        <w:t>-а «Об утверждении Порядка разработки и утверждения административных регламентов предоставления муниципальных услуг»</w:t>
      </w:r>
      <w:r>
        <w:rPr>
          <w:sz w:val="24"/>
          <w:szCs w:val="24"/>
        </w:rPr>
        <w:t xml:space="preserve">, администрация Пашозерского сельского поселения </w:t>
      </w:r>
      <w:r w:rsidRPr="000F7EEC">
        <w:rPr>
          <w:sz w:val="24"/>
          <w:szCs w:val="24"/>
        </w:rPr>
        <w:t xml:space="preserve"> </w:t>
      </w:r>
    </w:p>
    <w:p w:rsidR="00455775" w:rsidRPr="00FF02CB" w:rsidRDefault="00455775" w:rsidP="000D613F">
      <w:pPr>
        <w:jc w:val="both"/>
        <w:rPr>
          <w:sz w:val="24"/>
          <w:szCs w:val="24"/>
        </w:rPr>
      </w:pPr>
      <w:r w:rsidRPr="00FF02CB">
        <w:rPr>
          <w:sz w:val="24"/>
          <w:szCs w:val="24"/>
        </w:rPr>
        <w:t>ПОСТАНОВЛЯЕТ:</w:t>
      </w:r>
    </w:p>
    <w:p w:rsidR="00455775" w:rsidRPr="00FF02CB" w:rsidRDefault="00455775" w:rsidP="000D613F">
      <w:pPr>
        <w:jc w:val="both"/>
        <w:rPr>
          <w:sz w:val="24"/>
          <w:szCs w:val="24"/>
        </w:rPr>
      </w:pPr>
      <w:r w:rsidRPr="00FF02CB">
        <w:rPr>
          <w:sz w:val="24"/>
          <w:szCs w:val="24"/>
        </w:rPr>
        <w:t xml:space="preserve">1. Утвердить административный регламент администрации муниципального образования </w:t>
      </w:r>
      <w:r>
        <w:rPr>
          <w:sz w:val="24"/>
          <w:szCs w:val="24"/>
        </w:rPr>
        <w:t xml:space="preserve">Пашозерское сельское поселение </w:t>
      </w:r>
      <w:r w:rsidRPr="00FF02CB">
        <w:rPr>
          <w:sz w:val="24"/>
          <w:szCs w:val="24"/>
        </w:rPr>
        <w:t xml:space="preserve">Тихвинский муниципальный район Ленинградской области по предоставлению муниципальной услуги </w:t>
      </w:r>
      <w:r w:rsidRPr="002C633E">
        <w:rPr>
          <w:sz w:val="24"/>
          <w:szCs w:val="24"/>
        </w:rPr>
        <w:t>«</w:t>
      </w:r>
      <w:r w:rsidRPr="00E11511">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528AF">
        <w:rPr>
          <w:sz w:val="24"/>
          <w:szCs w:val="24"/>
        </w:rPr>
        <w:t xml:space="preserve"> </w:t>
      </w:r>
      <w:r w:rsidRPr="002C633E">
        <w:rPr>
          <w:sz w:val="24"/>
          <w:szCs w:val="24"/>
        </w:rPr>
        <w:t>»</w:t>
      </w:r>
      <w:r w:rsidRPr="002C633E">
        <w:rPr>
          <w:b/>
          <w:sz w:val="24"/>
          <w:szCs w:val="24"/>
        </w:rPr>
        <w:t xml:space="preserve"> </w:t>
      </w:r>
      <w:r w:rsidRPr="00FF02CB">
        <w:rPr>
          <w:sz w:val="24"/>
          <w:szCs w:val="24"/>
        </w:rPr>
        <w:t>(приложение).</w:t>
      </w:r>
    </w:p>
    <w:p w:rsidR="00455775" w:rsidRDefault="00455775" w:rsidP="000D613F">
      <w:pPr>
        <w:jc w:val="both"/>
        <w:rPr>
          <w:sz w:val="24"/>
          <w:szCs w:val="24"/>
        </w:rPr>
      </w:pPr>
      <w:r w:rsidRPr="000F7EEC">
        <w:rPr>
          <w:sz w:val="24"/>
          <w:szCs w:val="24"/>
        </w:rPr>
        <w:t>2. Разместить административный регламент в сети Интернет на офиц</w:t>
      </w:r>
      <w:r>
        <w:rPr>
          <w:sz w:val="24"/>
          <w:szCs w:val="24"/>
        </w:rPr>
        <w:t xml:space="preserve">иальном сайте Пашозерского сельского поселения </w:t>
      </w:r>
      <w:r>
        <w:rPr>
          <w:b/>
          <w:sz w:val="24"/>
          <w:szCs w:val="24"/>
        </w:rPr>
        <w:t>http://tikhvin.org/gsp/</w:t>
      </w:r>
      <w:r>
        <w:rPr>
          <w:b/>
          <w:sz w:val="24"/>
          <w:szCs w:val="24"/>
          <w:lang w:val="en-US"/>
        </w:rPr>
        <w:t>pashozero</w:t>
      </w:r>
      <w:r w:rsidRPr="00A80ADC">
        <w:rPr>
          <w:b/>
          <w:sz w:val="24"/>
          <w:szCs w:val="24"/>
        </w:rPr>
        <w:t>/</w:t>
      </w:r>
      <w:r w:rsidRPr="000F7EEC">
        <w:rPr>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w:t>
      </w:r>
      <w:r>
        <w:rPr>
          <w:sz w:val="24"/>
          <w:szCs w:val="24"/>
        </w:rPr>
        <w:t>ьный район, Пашозерское сельское  поселение, деревня Пашозеро, Городской микрорайон, дом 11</w:t>
      </w:r>
      <w:r w:rsidRPr="000F7EEC">
        <w:rPr>
          <w:sz w:val="24"/>
          <w:szCs w:val="24"/>
        </w:rPr>
        <w:t>.</w:t>
      </w:r>
    </w:p>
    <w:p w:rsidR="00455775" w:rsidRPr="00FF02CB" w:rsidRDefault="00455775" w:rsidP="000D613F">
      <w:pPr>
        <w:jc w:val="both"/>
        <w:rPr>
          <w:sz w:val="24"/>
          <w:szCs w:val="24"/>
        </w:rPr>
      </w:pPr>
      <w:r>
        <w:rPr>
          <w:sz w:val="24"/>
          <w:szCs w:val="24"/>
        </w:rPr>
        <w:t>3</w:t>
      </w:r>
      <w:r w:rsidRPr="00FF02CB">
        <w:rPr>
          <w:sz w:val="24"/>
          <w:szCs w:val="24"/>
        </w:rPr>
        <w:t xml:space="preserve">. Контроль за исполнением настоящего постановления </w:t>
      </w:r>
      <w:r>
        <w:rPr>
          <w:sz w:val="24"/>
          <w:szCs w:val="24"/>
        </w:rPr>
        <w:t>оставляю за собой.</w:t>
      </w:r>
    </w:p>
    <w:p w:rsidR="00455775" w:rsidRDefault="00455775" w:rsidP="000D613F">
      <w:pPr>
        <w:jc w:val="both"/>
        <w:rPr>
          <w:sz w:val="24"/>
          <w:szCs w:val="24"/>
        </w:rPr>
      </w:pPr>
    </w:p>
    <w:p w:rsidR="00455775" w:rsidRDefault="00455775" w:rsidP="000D613F">
      <w:pPr>
        <w:jc w:val="both"/>
        <w:rPr>
          <w:sz w:val="24"/>
          <w:szCs w:val="24"/>
        </w:rPr>
      </w:pPr>
    </w:p>
    <w:p w:rsidR="00455775" w:rsidRDefault="00455775" w:rsidP="000D613F">
      <w:pPr>
        <w:jc w:val="both"/>
        <w:rPr>
          <w:sz w:val="24"/>
          <w:szCs w:val="24"/>
        </w:rPr>
      </w:pPr>
      <w:r>
        <w:rPr>
          <w:sz w:val="24"/>
          <w:szCs w:val="24"/>
        </w:rPr>
        <w:t>Глава администрации</w:t>
      </w:r>
    </w:p>
    <w:p w:rsidR="00455775" w:rsidRDefault="00455775" w:rsidP="000D613F">
      <w:pPr>
        <w:rPr>
          <w:sz w:val="24"/>
          <w:szCs w:val="24"/>
        </w:rPr>
      </w:pPr>
      <w:r>
        <w:rPr>
          <w:sz w:val="24"/>
          <w:szCs w:val="24"/>
        </w:rPr>
        <w:t>Пашозерского сельского поселения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t>Вихров В.В.</w:t>
      </w:r>
    </w:p>
    <w:p w:rsidR="00455775" w:rsidRDefault="00455775" w:rsidP="008528AF">
      <w:pPr>
        <w:tabs>
          <w:tab w:val="left" w:pos="5715"/>
        </w:tabs>
        <w:jc w:val="both"/>
        <w:rPr>
          <w:bCs/>
          <w:sz w:val="24"/>
          <w:szCs w:val="24"/>
        </w:rPr>
      </w:pPr>
    </w:p>
    <w:p w:rsidR="00455775" w:rsidRDefault="00455775" w:rsidP="000D613F">
      <w:pPr>
        <w:outlineLvl w:val="0"/>
      </w:pPr>
      <w:r>
        <w:t>СОГЛАСОВАНО:</w:t>
      </w:r>
    </w:p>
    <w:p w:rsidR="00455775" w:rsidRDefault="00455775" w:rsidP="000D613F">
      <w:pPr>
        <w:outlineLvl w:val="0"/>
      </w:pPr>
    </w:p>
    <w:p w:rsidR="00455775" w:rsidRDefault="00455775" w:rsidP="000D613F"/>
    <w:p w:rsidR="00455775" w:rsidRDefault="00455775" w:rsidP="000D613F"/>
    <w:p w:rsidR="00455775" w:rsidRDefault="00455775" w:rsidP="000D613F"/>
    <w:p w:rsidR="00455775" w:rsidRDefault="00455775" w:rsidP="000D613F">
      <w:r>
        <w:t>Главный специалист-юрисконсульт:</w:t>
      </w:r>
      <w:r>
        <w:tab/>
        <w:t>_____________  А.В. Устинов</w:t>
      </w: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r>
        <w:t>РАССЫЛКА:</w:t>
      </w:r>
    </w:p>
    <w:p w:rsidR="00455775" w:rsidRDefault="00455775" w:rsidP="000D613F"/>
    <w:p w:rsidR="00455775" w:rsidRDefault="00455775" w:rsidP="000D613F">
      <w:pPr>
        <w:outlineLvl w:val="0"/>
      </w:pPr>
      <w:r>
        <w:t xml:space="preserve">В дело </w:t>
      </w:r>
      <w:r>
        <w:tab/>
      </w:r>
      <w:r>
        <w:tab/>
      </w:r>
      <w:r>
        <w:tab/>
        <w:t>– 2</w:t>
      </w:r>
    </w:p>
    <w:p w:rsidR="00455775" w:rsidRDefault="00455775" w:rsidP="000D613F">
      <w:pPr>
        <w:outlineLvl w:val="0"/>
      </w:pPr>
    </w:p>
    <w:p w:rsidR="00455775" w:rsidRDefault="00455775" w:rsidP="000D613F">
      <w:pPr>
        <w:outlineLvl w:val="0"/>
      </w:pPr>
      <w:r>
        <w:t xml:space="preserve">Итого: </w:t>
      </w:r>
      <w:r>
        <w:tab/>
      </w:r>
      <w:r>
        <w:tab/>
      </w:r>
      <w:r>
        <w:tab/>
        <w:t>2 экз.</w:t>
      </w: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0D613F">
      <w:pPr>
        <w:outlineLvl w:val="0"/>
      </w:pPr>
    </w:p>
    <w:p w:rsidR="00455775" w:rsidRDefault="00455775" w:rsidP="00146BB1">
      <w:pPr>
        <w:jc w:val="right"/>
        <w:rPr>
          <w:sz w:val="24"/>
          <w:szCs w:val="24"/>
        </w:rPr>
      </w:pPr>
      <w:r>
        <w:rPr>
          <w:b/>
          <w:bCs/>
          <w:sz w:val="24"/>
          <w:szCs w:val="24"/>
        </w:rPr>
        <w:br w:type="page"/>
      </w:r>
      <w:r>
        <w:rPr>
          <w:sz w:val="24"/>
          <w:szCs w:val="24"/>
        </w:rPr>
        <w:t>УТВЕРЖДЕН</w:t>
      </w:r>
    </w:p>
    <w:p w:rsidR="00455775" w:rsidRDefault="00455775" w:rsidP="00533EB8">
      <w:pPr>
        <w:ind w:left="5600"/>
        <w:jc w:val="right"/>
        <w:rPr>
          <w:sz w:val="24"/>
          <w:szCs w:val="24"/>
        </w:rPr>
      </w:pPr>
      <w:r>
        <w:rPr>
          <w:sz w:val="24"/>
          <w:szCs w:val="24"/>
        </w:rPr>
        <w:t>постановлением администрации</w:t>
      </w:r>
    </w:p>
    <w:p w:rsidR="00455775" w:rsidRDefault="00455775" w:rsidP="00533EB8">
      <w:pPr>
        <w:ind w:left="5600"/>
        <w:jc w:val="right"/>
        <w:rPr>
          <w:sz w:val="24"/>
          <w:szCs w:val="24"/>
        </w:rPr>
      </w:pPr>
      <w:r>
        <w:rPr>
          <w:sz w:val="24"/>
          <w:szCs w:val="24"/>
        </w:rPr>
        <w:t xml:space="preserve">Пашозерского сельского поселения </w:t>
      </w:r>
    </w:p>
    <w:p w:rsidR="00455775" w:rsidRDefault="00455775" w:rsidP="00146BB1">
      <w:pPr>
        <w:jc w:val="right"/>
        <w:rPr>
          <w:b/>
          <w:bCs/>
          <w:sz w:val="24"/>
          <w:szCs w:val="24"/>
        </w:rPr>
      </w:pPr>
      <w:r>
        <w:rPr>
          <w:sz w:val="24"/>
          <w:szCs w:val="24"/>
        </w:rPr>
        <w:t xml:space="preserve">№ 08- 38-а  т 10 мая 2017года </w:t>
      </w:r>
    </w:p>
    <w:p w:rsidR="00455775" w:rsidRDefault="00455775" w:rsidP="0099108D">
      <w:pPr>
        <w:jc w:val="center"/>
        <w:rPr>
          <w:b/>
          <w:bCs/>
          <w:sz w:val="24"/>
          <w:szCs w:val="24"/>
        </w:rPr>
      </w:pPr>
    </w:p>
    <w:p w:rsidR="00455775" w:rsidRPr="000F7EEC" w:rsidRDefault="00455775" w:rsidP="0099108D">
      <w:pPr>
        <w:jc w:val="center"/>
        <w:rPr>
          <w:b/>
          <w:bCs/>
          <w:sz w:val="24"/>
          <w:szCs w:val="24"/>
          <w:vertAlign w:val="subscript"/>
        </w:rPr>
      </w:pPr>
      <w:r w:rsidRPr="000F7EEC">
        <w:rPr>
          <w:b/>
          <w:bCs/>
          <w:sz w:val="24"/>
          <w:szCs w:val="24"/>
        </w:rPr>
        <w:t>АДМИНИСТРАТИВНЫЙ РЕГЛАМЕНТ</w:t>
      </w:r>
      <w:r w:rsidRPr="000F7EEC">
        <w:rPr>
          <w:b/>
          <w:bCs/>
          <w:sz w:val="24"/>
          <w:szCs w:val="24"/>
          <w:vertAlign w:val="subscript"/>
        </w:rPr>
        <w:t xml:space="preserve"> </w:t>
      </w:r>
    </w:p>
    <w:p w:rsidR="00455775" w:rsidRPr="0099108D" w:rsidRDefault="00455775" w:rsidP="0099108D">
      <w:pPr>
        <w:widowControl w:val="0"/>
        <w:autoSpaceDE w:val="0"/>
        <w:autoSpaceDN w:val="0"/>
        <w:adjustRightInd w:val="0"/>
        <w:jc w:val="center"/>
        <w:outlineLvl w:val="0"/>
        <w:rPr>
          <w:b/>
          <w:bCs/>
          <w:sz w:val="24"/>
          <w:szCs w:val="24"/>
        </w:rPr>
      </w:pPr>
      <w:r w:rsidRPr="000F7EEC">
        <w:rPr>
          <w:b/>
          <w:bCs/>
          <w:sz w:val="24"/>
          <w:szCs w:val="24"/>
        </w:rPr>
        <w:t xml:space="preserve"> предоставления муниципальной услуги </w:t>
      </w:r>
    </w:p>
    <w:p w:rsidR="00455775" w:rsidRDefault="00455775" w:rsidP="008528AF">
      <w:pPr>
        <w:pStyle w:val="Heading2"/>
        <w:jc w:val="center"/>
        <w:rPr>
          <w:rFonts w:ascii="Times New Roman" w:hAnsi="Times New Roman" w:cs="Times New Roman"/>
          <w:b w:val="0"/>
          <w:i w:val="0"/>
          <w:sz w:val="24"/>
          <w:szCs w:val="24"/>
        </w:rPr>
      </w:pPr>
      <w:r w:rsidRPr="008528AF">
        <w:rPr>
          <w:rFonts w:ascii="Times New Roman" w:hAnsi="Times New Roman" w:cs="Times New Roman"/>
          <w:b w:val="0"/>
          <w:i w:val="0"/>
          <w:sz w:val="24"/>
          <w:szCs w:val="24"/>
        </w:rPr>
        <w:t xml:space="preserve">  </w:t>
      </w:r>
      <w:r w:rsidRPr="0099108D">
        <w:rPr>
          <w:rFonts w:ascii="Times New Roman" w:hAnsi="Times New Roman" w:cs="Times New Roman"/>
          <w:i w:val="0"/>
          <w:sz w:val="24"/>
          <w:szCs w:val="24"/>
        </w:rPr>
        <w:t>«</w:t>
      </w:r>
      <w:r w:rsidRPr="00EB555E">
        <w:rPr>
          <w:rFonts w:ascii="Times New Roman" w:hAnsi="Times New Roman" w:cs="Times New Roman"/>
          <w:b w:val="0"/>
          <w:i w:val="0"/>
          <w:sz w:val="24"/>
          <w:szCs w:val="24"/>
        </w:rPr>
        <w:t xml:space="preserve">Организация </w:t>
      </w:r>
      <w:r w:rsidRPr="00EB555E">
        <w:rPr>
          <w:rFonts w:ascii="Times New Roman" w:hAnsi="Times New Roman"/>
          <w:b w:val="0"/>
          <w:i w:val="0"/>
          <w:sz w:val="24"/>
          <w:szCs w:val="24"/>
        </w:rPr>
        <w:t>предоставления</w:t>
      </w:r>
      <w:r>
        <w:rPr>
          <w:rFonts w:ascii="Times New Roman" w:hAnsi="Times New Roman"/>
          <w:b w:val="0"/>
          <w:i w:val="0"/>
          <w:sz w:val="24"/>
          <w:szCs w:val="24"/>
        </w:rPr>
        <w:t xml:space="preserve"> </w:t>
      </w:r>
      <w:r w:rsidRPr="0070448A">
        <w:rPr>
          <w:rFonts w:ascii="Times New Roman" w:hAnsi="Times New Roman"/>
          <w:b w:val="0"/>
          <w:i w:val="0"/>
          <w:sz w:val="24"/>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448A">
        <w:rPr>
          <w:rFonts w:ascii="Times New Roman" w:hAnsi="Times New Roman" w:cs="Times New Roman"/>
          <w:b w:val="0"/>
          <w:i w:val="0"/>
          <w:sz w:val="24"/>
          <w:szCs w:val="24"/>
        </w:rPr>
        <w:t>».</w:t>
      </w:r>
    </w:p>
    <w:p w:rsidR="00455775" w:rsidRDefault="00455775" w:rsidP="00983065">
      <w:pPr>
        <w:widowControl w:val="0"/>
        <w:numPr>
          <w:ilvl w:val="0"/>
          <w:numId w:val="10"/>
        </w:numPr>
        <w:tabs>
          <w:tab w:val="left" w:pos="142"/>
          <w:tab w:val="left" w:pos="284"/>
        </w:tabs>
        <w:autoSpaceDE w:val="0"/>
        <w:autoSpaceDN w:val="0"/>
        <w:adjustRightInd w:val="0"/>
        <w:spacing w:before="108" w:after="108"/>
        <w:jc w:val="center"/>
        <w:outlineLvl w:val="0"/>
        <w:rPr>
          <w:b/>
          <w:bCs/>
          <w:sz w:val="24"/>
          <w:szCs w:val="24"/>
        </w:rPr>
      </w:pPr>
      <w:bookmarkStart w:id="0" w:name="sub_1001"/>
      <w:r w:rsidRPr="005C4DC8">
        <w:rPr>
          <w:b/>
          <w:bCs/>
          <w:sz w:val="24"/>
          <w:szCs w:val="24"/>
        </w:rPr>
        <w:t>Общие положения</w:t>
      </w:r>
      <w:bookmarkEnd w:id="0"/>
    </w:p>
    <w:p w:rsidR="00455775" w:rsidRPr="00983065" w:rsidRDefault="00455775" w:rsidP="00983065">
      <w:pPr>
        <w:jc w:val="center"/>
        <w:rPr>
          <w:sz w:val="24"/>
          <w:szCs w:val="24"/>
        </w:rPr>
      </w:pPr>
      <w:r w:rsidRPr="00983065">
        <w:rPr>
          <w:sz w:val="24"/>
          <w:szCs w:val="24"/>
        </w:rPr>
        <w:t>Наименование муниципальной услуги</w:t>
      </w:r>
    </w:p>
    <w:p w:rsidR="00455775" w:rsidRPr="003D5ECD" w:rsidRDefault="00455775" w:rsidP="0070448A">
      <w:pPr>
        <w:widowControl w:val="0"/>
        <w:autoSpaceDE w:val="0"/>
        <w:autoSpaceDN w:val="0"/>
        <w:adjustRightInd w:val="0"/>
        <w:jc w:val="both"/>
        <w:rPr>
          <w:sz w:val="24"/>
          <w:szCs w:val="24"/>
        </w:rPr>
      </w:pPr>
      <w:bookmarkStart w:id="1" w:name="sub_1012"/>
      <w:r w:rsidRPr="007F0E5D">
        <w:rPr>
          <w:sz w:val="24"/>
          <w:szCs w:val="24"/>
        </w:rPr>
        <w:t>1.1. Наименование муниципальной услуги</w:t>
      </w:r>
      <w:r w:rsidRPr="003D5ECD">
        <w:rPr>
          <w:sz w:val="24"/>
          <w:szCs w:val="24"/>
        </w:rPr>
        <w:t xml:space="preserve">: </w:t>
      </w:r>
      <w:r>
        <w:rPr>
          <w:sz w:val="24"/>
          <w:szCs w:val="24"/>
        </w:rPr>
        <w:t>«Организация предоставления</w:t>
      </w:r>
      <w:r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r w:rsidRPr="003D5ECD">
        <w:rPr>
          <w:sz w:val="24"/>
          <w:szCs w:val="24"/>
        </w:rPr>
        <w:t xml:space="preserve"> (далее - муниципальная услуга).</w:t>
      </w:r>
    </w:p>
    <w:p w:rsidR="00455775" w:rsidRDefault="00455775" w:rsidP="00156174">
      <w:pPr>
        <w:widowControl w:val="0"/>
        <w:autoSpaceDE w:val="0"/>
        <w:autoSpaceDN w:val="0"/>
        <w:adjustRightInd w:val="0"/>
        <w:ind w:firstLine="540"/>
        <w:jc w:val="both"/>
        <w:rPr>
          <w:sz w:val="24"/>
          <w:szCs w:val="24"/>
        </w:rPr>
      </w:pPr>
      <w:r w:rsidRPr="007F0E5D">
        <w:rPr>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Pr>
          <w:sz w:val="24"/>
          <w:szCs w:val="24"/>
        </w:rPr>
        <w:t>Пашозерского сельского поселения</w:t>
      </w:r>
      <w:r w:rsidRPr="007F0E5D">
        <w:rPr>
          <w:sz w:val="24"/>
          <w:szCs w:val="24"/>
        </w:rPr>
        <w:t xml:space="preserve"> муниципальной услуги.</w:t>
      </w:r>
    </w:p>
    <w:p w:rsidR="00455775" w:rsidRPr="007F0E5D" w:rsidRDefault="00455775" w:rsidP="00156174">
      <w:pPr>
        <w:widowControl w:val="0"/>
        <w:autoSpaceDE w:val="0"/>
        <w:autoSpaceDN w:val="0"/>
        <w:adjustRightInd w:val="0"/>
        <w:ind w:firstLine="540"/>
        <w:jc w:val="both"/>
        <w:rPr>
          <w:sz w:val="24"/>
          <w:szCs w:val="24"/>
        </w:rPr>
      </w:pPr>
    </w:p>
    <w:p w:rsidR="00455775" w:rsidRPr="0099108D" w:rsidRDefault="00455775" w:rsidP="00156174">
      <w:pPr>
        <w:widowControl w:val="0"/>
        <w:numPr>
          <w:ilvl w:val="1"/>
          <w:numId w:val="3"/>
        </w:numPr>
        <w:tabs>
          <w:tab w:val="left" w:pos="142"/>
          <w:tab w:val="left" w:pos="284"/>
        </w:tabs>
        <w:autoSpaceDE w:val="0"/>
        <w:autoSpaceDN w:val="0"/>
        <w:adjustRightInd w:val="0"/>
        <w:jc w:val="both"/>
        <w:rPr>
          <w:sz w:val="24"/>
          <w:szCs w:val="24"/>
        </w:rPr>
      </w:pPr>
      <w:r>
        <w:rPr>
          <w:sz w:val="24"/>
          <w:szCs w:val="24"/>
        </w:rPr>
        <w:t xml:space="preserve">Муниципальная услуга </w:t>
      </w:r>
      <w:r w:rsidRPr="0099108D">
        <w:rPr>
          <w:sz w:val="24"/>
          <w:szCs w:val="24"/>
        </w:rPr>
        <w:t>предоставляетс</w:t>
      </w:r>
      <w:r>
        <w:rPr>
          <w:sz w:val="24"/>
          <w:szCs w:val="24"/>
        </w:rPr>
        <w:t xml:space="preserve">я администрацией муниципального </w:t>
      </w:r>
      <w:r w:rsidRPr="0099108D">
        <w:rPr>
          <w:sz w:val="24"/>
          <w:szCs w:val="24"/>
        </w:rPr>
        <w:t>образовани</w:t>
      </w:r>
      <w:r>
        <w:rPr>
          <w:sz w:val="24"/>
          <w:szCs w:val="24"/>
        </w:rPr>
        <w:t>я Пашозерское сельское поселение Тихвинского муниципального района Ленинградской области (далее - администрация)</w:t>
      </w:r>
      <w:r w:rsidRPr="0099108D">
        <w:rPr>
          <w:sz w:val="24"/>
          <w:szCs w:val="24"/>
        </w:rPr>
        <w:t>.</w:t>
      </w:r>
    </w:p>
    <w:p w:rsidR="00455775" w:rsidRPr="00156174" w:rsidRDefault="00455775" w:rsidP="00F351F9">
      <w:pPr>
        <w:widowControl w:val="0"/>
        <w:tabs>
          <w:tab w:val="left" w:pos="142"/>
          <w:tab w:val="left" w:pos="284"/>
        </w:tabs>
        <w:autoSpaceDE w:val="0"/>
        <w:autoSpaceDN w:val="0"/>
        <w:adjustRightInd w:val="0"/>
        <w:ind w:left="142"/>
        <w:jc w:val="both"/>
        <w:rPr>
          <w:sz w:val="24"/>
          <w:szCs w:val="24"/>
        </w:rPr>
      </w:pPr>
      <w:bookmarkStart w:id="2" w:name="sub_10123"/>
      <w:bookmarkEnd w:id="1"/>
    </w:p>
    <w:p w:rsidR="00455775" w:rsidRPr="0099108D" w:rsidRDefault="00455775" w:rsidP="00F351F9">
      <w:pPr>
        <w:widowControl w:val="0"/>
        <w:tabs>
          <w:tab w:val="left" w:pos="142"/>
          <w:tab w:val="left" w:pos="284"/>
        </w:tabs>
        <w:autoSpaceDE w:val="0"/>
        <w:autoSpaceDN w:val="0"/>
        <w:adjustRightInd w:val="0"/>
        <w:jc w:val="both"/>
        <w:rPr>
          <w:sz w:val="24"/>
          <w:szCs w:val="24"/>
        </w:rPr>
      </w:pPr>
      <w:bookmarkStart w:id="3" w:name="sub_103"/>
      <w:bookmarkEnd w:id="2"/>
      <w:r>
        <w:rPr>
          <w:sz w:val="24"/>
          <w:szCs w:val="24"/>
        </w:rPr>
        <w:t xml:space="preserve"> </w:t>
      </w:r>
      <w:r w:rsidRPr="0099108D">
        <w:rPr>
          <w:sz w:val="24"/>
          <w:szCs w:val="24"/>
        </w:rPr>
        <w:t>1.3.</w:t>
      </w:r>
      <w:r>
        <w:rPr>
          <w:sz w:val="24"/>
          <w:szCs w:val="24"/>
        </w:rPr>
        <w:t>Место нахождения администрации</w:t>
      </w:r>
      <w:r w:rsidRPr="0099108D">
        <w:rPr>
          <w:sz w:val="24"/>
          <w:szCs w:val="24"/>
        </w:rPr>
        <w:t xml:space="preserve"> </w:t>
      </w:r>
      <w:r>
        <w:rPr>
          <w:sz w:val="24"/>
          <w:szCs w:val="24"/>
        </w:rPr>
        <w:t>Пашозерского сельского поселения</w:t>
      </w:r>
      <w:r w:rsidRPr="0099108D">
        <w:rPr>
          <w:sz w:val="24"/>
          <w:szCs w:val="24"/>
        </w:rPr>
        <w:t>:</w:t>
      </w:r>
      <w:r>
        <w:rPr>
          <w:sz w:val="24"/>
          <w:szCs w:val="24"/>
        </w:rPr>
        <w:t>187542</w:t>
      </w:r>
      <w:r w:rsidRPr="0099108D">
        <w:rPr>
          <w:sz w:val="24"/>
          <w:szCs w:val="24"/>
        </w:rPr>
        <w:t>, Ленинградская область, Тихвинский муниципал</w:t>
      </w:r>
      <w:r>
        <w:rPr>
          <w:sz w:val="24"/>
          <w:szCs w:val="24"/>
        </w:rPr>
        <w:t>ьный район, Пашозерское сельское поселение, деревня Пашозеро , Городской микрорайон</w:t>
      </w:r>
      <w:r w:rsidRPr="0099108D">
        <w:rPr>
          <w:sz w:val="24"/>
          <w:szCs w:val="24"/>
        </w:rPr>
        <w:t>, дом</w:t>
      </w:r>
      <w:r>
        <w:rPr>
          <w:sz w:val="24"/>
          <w:szCs w:val="24"/>
        </w:rPr>
        <w:t xml:space="preserve"> 11</w:t>
      </w:r>
      <w:r w:rsidRPr="0099108D">
        <w:rPr>
          <w:sz w:val="24"/>
          <w:szCs w:val="24"/>
        </w:rPr>
        <w:t xml:space="preserve">. </w:t>
      </w:r>
      <w:bookmarkEnd w:id="3"/>
    </w:p>
    <w:p w:rsidR="00455775" w:rsidRPr="0099108D" w:rsidRDefault="00455775" w:rsidP="00983065">
      <w:pPr>
        <w:widowControl w:val="0"/>
        <w:tabs>
          <w:tab w:val="left" w:pos="142"/>
          <w:tab w:val="left" w:pos="284"/>
        </w:tabs>
        <w:autoSpaceDE w:val="0"/>
        <w:autoSpaceDN w:val="0"/>
        <w:adjustRightInd w:val="0"/>
        <w:jc w:val="both"/>
        <w:rPr>
          <w:sz w:val="24"/>
          <w:szCs w:val="24"/>
          <w:u w:val="single"/>
        </w:rPr>
      </w:pPr>
      <w:bookmarkStart w:id="4" w:name="sub_20195"/>
      <w:r>
        <w:rPr>
          <w:sz w:val="24"/>
          <w:szCs w:val="24"/>
        </w:rPr>
        <w:t xml:space="preserve">1.3.1. </w:t>
      </w:r>
      <w:r w:rsidRPr="0099108D">
        <w:rPr>
          <w:sz w:val="24"/>
          <w:szCs w:val="24"/>
        </w:rPr>
        <w:t xml:space="preserve">Информация о местах нахождения и графике работы, справочных телефонах и адресах электронной почты МФЦ приведена в </w:t>
      </w:r>
      <w:r>
        <w:rPr>
          <w:sz w:val="24"/>
          <w:szCs w:val="24"/>
        </w:rPr>
        <w:t>приложении 2</w:t>
      </w:r>
      <w:r w:rsidRPr="005C4DC8">
        <w:rPr>
          <w:sz w:val="24"/>
          <w:szCs w:val="24"/>
        </w:rPr>
        <w:t xml:space="preserve"> </w:t>
      </w:r>
      <w:r>
        <w:rPr>
          <w:sz w:val="24"/>
          <w:szCs w:val="24"/>
        </w:rPr>
        <w:t>к настоящему А</w:t>
      </w:r>
      <w:r w:rsidRPr="0099108D">
        <w:rPr>
          <w:sz w:val="24"/>
          <w:szCs w:val="24"/>
        </w:rPr>
        <w:t>дминистративному регламенту.</w:t>
      </w:r>
    </w:p>
    <w:p w:rsidR="00455775" w:rsidRDefault="00455775" w:rsidP="00F351F9">
      <w:pPr>
        <w:jc w:val="both"/>
        <w:rPr>
          <w:sz w:val="24"/>
          <w:szCs w:val="24"/>
        </w:rPr>
      </w:pPr>
      <w:bookmarkStart w:id="5" w:name="sub_104"/>
      <w:bookmarkEnd w:id="4"/>
      <w:r>
        <w:rPr>
          <w:sz w:val="24"/>
          <w:szCs w:val="24"/>
        </w:rPr>
        <w:t>1.4. Т</w:t>
      </w:r>
      <w:r w:rsidRPr="0099108D">
        <w:rPr>
          <w:sz w:val="24"/>
          <w:szCs w:val="24"/>
        </w:rPr>
        <w:t xml:space="preserve">елефон </w:t>
      </w:r>
      <w:r>
        <w:rPr>
          <w:sz w:val="24"/>
          <w:szCs w:val="24"/>
        </w:rPr>
        <w:t>/</w:t>
      </w:r>
      <w:r w:rsidRPr="0099108D">
        <w:rPr>
          <w:sz w:val="24"/>
          <w:szCs w:val="24"/>
        </w:rPr>
        <w:t xml:space="preserve">(факс) администрации </w:t>
      </w:r>
      <w:r>
        <w:rPr>
          <w:sz w:val="24"/>
          <w:szCs w:val="24"/>
        </w:rPr>
        <w:t>Пашозерского сельского поселения: (8-813-67) 41-624</w:t>
      </w:r>
      <w:r w:rsidRPr="0099108D">
        <w:rPr>
          <w:sz w:val="24"/>
          <w:szCs w:val="24"/>
        </w:rPr>
        <w:t>;</w:t>
      </w:r>
      <w:r>
        <w:rPr>
          <w:sz w:val="24"/>
          <w:szCs w:val="24"/>
        </w:rPr>
        <w:t xml:space="preserve"> </w:t>
      </w:r>
      <w:r w:rsidRPr="0099108D">
        <w:rPr>
          <w:sz w:val="24"/>
          <w:szCs w:val="24"/>
        </w:rPr>
        <w:t>адрес электронной почты (E-mail):</w:t>
      </w:r>
      <w:r w:rsidRPr="00E047EF">
        <w:rPr>
          <w:sz w:val="24"/>
          <w:szCs w:val="24"/>
        </w:rPr>
        <w:t xml:space="preserve"> </w:t>
      </w:r>
      <w:hyperlink r:id="rId5" w:history="1">
        <w:r w:rsidRPr="004C35CE">
          <w:rPr>
            <w:rStyle w:val="Hyperlink"/>
            <w:sz w:val="24"/>
            <w:szCs w:val="24"/>
            <w:lang w:val="en-US"/>
          </w:rPr>
          <w:t>pashosero</w:t>
        </w:r>
        <w:r w:rsidRPr="004C35CE">
          <w:rPr>
            <w:rStyle w:val="Hyperlink"/>
            <w:sz w:val="24"/>
            <w:szCs w:val="24"/>
          </w:rPr>
          <w:t>@mail.ru</w:t>
        </w:r>
      </w:hyperlink>
    </w:p>
    <w:p w:rsidR="00455775" w:rsidRPr="007F0E5D" w:rsidRDefault="00455775" w:rsidP="00F351F9">
      <w:pPr>
        <w:autoSpaceDE w:val="0"/>
        <w:autoSpaceDN w:val="0"/>
        <w:adjustRightInd w:val="0"/>
        <w:jc w:val="both"/>
        <w:rPr>
          <w:sz w:val="24"/>
          <w:szCs w:val="24"/>
        </w:rPr>
      </w:pPr>
      <w:r>
        <w:rPr>
          <w:sz w:val="24"/>
          <w:szCs w:val="24"/>
        </w:rPr>
        <w:t>1.4.1.</w:t>
      </w:r>
      <w:r w:rsidRPr="007F0E5D">
        <w:rPr>
          <w:sz w:val="24"/>
          <w:szCs w:val="24"/>
        </w:rPr>
        <w:t>Электронный адрес портала государственных и муниципальных услуг Ленинградской области</w:t>
      </w:r>
      <w:r>
        <w:rPr>
          <w:sz w:val="24"/>
          <w:szCs w:val="24"/>
        </w:rPr>
        <w:t xml:space="preserve"> </w:t>
      </w:r>
      <w:r w:rsidRPr="00AB63C0">
        <w:rPr>
          <w:sz w:val="24"/>
          <w:szCs w:val="24"/>
        </w:rPr>
        <w:t>(далее – ПГУ ЛО)</w:t>
      </w:r>
      <w:r w:rsidRPr="007F0E5D">
        <w:rPr>
          <w:sz w:val="24"/>
          <w:szCs w:val="24"/>
        </w:rPr>
        <w:t xml:space="preserve">: </w:t>
      </w:r>
      <w:hyperlink r:id="rId6" w:history="1">
        <w:r w:rsidRPr="007F0E5D">
          <w:rPr>
            <w:sz w:val="24"/>
            <w:szCs w:val="24"/>
            <w:u w:val="single"/>
          </w:rPr>
          <w:t>http://gu.lenobl.ru/</w:t>
        </w:r>
      </w:hyperlink>
      <w:r w:rsidRPr="007F0E5D">
        <w:rPr>
          <w:sz w:val="24"/>
          <w:szCs w:val="24"/>
        </w:rPr>
        <w:t>;</w:t>
      </w:r>
    </w:p>
    <w:p w:rsidR="00455775" w:rsidRPr="0099108D" w:rsidRDefault="00455775" w:rsidP="00F351F9">
      <w:pPr>
        <w:widowControl w:val="0"/>
        <w:tabs>
          <w:tab w:val="left" w:pos="142"/>
          <w:tab w:val="left" w:pos="284"/>
        </w:tabs>
        <w:autoSpaceDE w:val="0"/>
        <w:autoSpaceDN w:val="0"/>
        <w:adjustRightInd w:val="0"/>
        <w:jc w:val="both"/>
        <w:rPr>
          <w:sz w:val="24"/>
          <w:szCs w:val="24"/>
        </w:rPr>
      </w:pPr>
      <w:bookmarkStart w:id="6" w:name="sub_20196"/>
      <w:bookmarkEnd w:id="5"/>
      <w:r>
        <w:rPr>
          <w:sz w:val="24"/>
          <w:szCs w:val="24"/>
        </w:rPr>
        <w:t xml:space="preserve">   1.4.2.</w:t>
      </w:r>
      <w:r w:rsidRPr="0099108D">
        <w:rPr>
          <w:sz w:val="24"/>
          <w:szCs w:val="24"/>
        </w:rPr>
        <w:t xml:space="preserve">Справочные телефоны и адреса электронной почты (E-mail) МФЦ и его филиалов указаны в </w:t>
      </w:r>
      <w:hyperlink w:anchor="sub_1900" w:history="1">
        <w:r w:rsidRPr="0071071F">
          <w:rPr>
            <w:sz w:val="24"/>
            <w:szCs w:val="24"/>
          </w:rPr>
          <w:t>приложении</w:t>
        </w:r>
      </w:hyperlink>
      <w:r w:rsidRPr="0071071F">
        <w:rPr>
          <w:sz w:val="24"/>
          <w:szCs w:val="24"/>
        </w:rPr>
        <w:t xml:space="preserve"> 1</w:t>
      </w:r>
      <w:r w:rsidRPr="0071071F">
        <w:rPr>
          <w:b/>
          <w:sz w:val="24"/>
          <w:szCs w:val="24"/>
        </w:rPr>
        <w:t xml:space="preserve"> </w:t>
      </w:r>
      <w:r>
        <w:rPr>
          <w:sz w:val="24"/>
          <w:szCs w:val="24"/>
        </w:rPr>
        <w:t>к настоящему А</w:t>
      </w:r>
      <w:r w:rsidRPr="0099108D">
        <w:rPr>
          <w:sz w:val="24"/>
          <w:szCs w:val="24"/>
        </w:rPr>
        <w:t>дминистративному регламенту.</w:t>
      </w:r>
    </w:p>
    <w:p w:rsidR="00455775" w:rsidRPr="005C4DC8" w:rsidRDefault="00455775" w:rsidP="00F351F9">
      <w:pPr>
        <w:widowControl w:val="0"/>
        <w:tabs>
          <w:tab w:val="left" w:pos="142"/>
          <w:tab w:val="left" w:pos="284"/>
        </w:tabs>
        <w:autoSpaceDE w:val="0"/>
        <w:autoSpaceDN w:val="0"/>
        <w:adjustRightInd w:val="0"/>
        <w:jc w:val="both"/>
        <w:rPr>
          <w:sz w:val="24"/>
          <w:szCs w:val="24"/>
        </w:rPr>
      </w:pPr>
      <w:bookmarkStart w:id="7" w:name="sub_105"/>
      <w:bookmarkEnd w:id="6"/>
      <w:r w:rsidRPr="0099108D">
        <w:rPr>
          <w:sz w:val="24"/>
          <w:szCs w:val="24"/>
        </w:rPr>
        <w:t xml:space="preserve">1.5. Адрес портала государственных и муниципальных услуг Ленинградской области в сети Интернет: </w:t>
      </w:r>
      <w:hyperlink r:id="rId7" w:history="1">
        <w:r w:rsidRPr="0099108D">
          <w:rPr>
            <w:sz w:val="24"/>
            <w:szCs w:val="24"/>
          </w:rPr>
          <w:t>www.gu.lenobl.ru</w:t>
        </w:r>
      </w:hyperlink>
      <w:r w:rsidRPr="0099108D">
        <w:rPr>
          <w:sz w:val="24"/>
          <w:szCs w:val="24"/>
        </w:rPr>
        <w:t>.</w:t>
      </w:r>
      <w:bookmarkEnd w:id="7"/>
      <w:r w:rsidRPr="0099108D">
        <w:rPr>
          <w:sz w:val="24"/>
          <w:szCs w:val="24"/>
        </w:rPr>
        <w:t xml:space="preserve">Адрес официального сайта администрации </w:t>
      </w:r>
      <w:r>
        <w:rPr>
          <w:sz w:val="24"/>
          <w:szCs w:val="24"/>
        </w:rPr>
        <w:t>Пашозерского сельского поселения</w:t>
      </w:r>
      <w:r w:rsidRPr="005C4DC8">
        <w:rPr>
          <w:sz w:val="24"/>
          <w:szCs w:val="24"/>
        </w:rPr>
        <w:t xml:space="preserve"> в сети Интернет:</w:t>
      </w:r>
      <w:r w:rsidRPr="008F0DD5">
        <w:rPr>
          <w:sz w:val="28"/>
          <w:szCs w:val="28"/>
        </w:rPr>
        <w:t xml:space="preserve"> </w:t>
      </w:r>
      <w:r w:rsidRPr="00E047EF">
        <w:rPr>
          <w:b/>
          <w:sz w:val="24"/>
          <w:szCs w:val="24"/>
          <w:u w:val="single"/>
        </w:rPr>
        <w:t>https://tikhvin.org/gsp/</w:t>
      </w:r>
      <w:r>
        <w:rPr>
          <w:b/>
          <w:sz w:val="24"/>
          <w:szCs w:val="24"/>
          <w:u w:val="single"/>
          <w:lang w:val="en-US"/>
        </w:rPr>
        <w:t>pashozero</w:t>
      </w:r>
      <w:r w:rsidRPr="00E047EF">
        <w:rPr>
          <w:b/>
          <w:sz w:val="24"/>
          <w:szCs w:val="24"/>
          <w:u w:val="single"/>
        </w:rPr>
        <w:t>/</w:t>
      </w:r>
    </w:p>
    <w:p w:rsidR="00455775" w:rsidRPr="005C4DC8" w:rsidRDefault="00455775" w:rsidP="00F351F9">
      <w:pPr>
        <w:widowControl w:val="0"/>
        <w:tabs>
          <w:tab w:val="left" w:pos="142"/>
          <w:tab w:val="left" w:pos="284"/>
        </w:tabs>
        <w:autoSpaceDE w:val="0"/>
        <w:autoSpaceDN w:val="0"/>
        <w:adjustRightInd w:val="0"/>
        <w:jc w:val="both"/>
        <w:rPr>
          <w:sz w:val="24"/>
          <w:szCs w:val="24"/>
        </w:rPr>
      </w:pPr>
      <w:bookmarkStart w:id="8" w:name="sub_106"/>
      <w:r>
        <w:rPr>
          <w:sz w:val="24"/>
          <w:szCs w:val="24"/>
        </w:rPr>
        <w:tab/>
      </w:r>
      <w:r w:rsidRPr="005C4DC8">
        <w:rPr>
          <w:sz w:val="24"/>
          <w:szCs w:val="24"/>
        </w:rPr>
        <w:t>1.6. Информиров</w:t>
      </w:r>
      <w:r>
        <w:rPr>
          <w:sz w:val="24"/>
          <w:szCs w:val="24"/>
        </w:rPr>
        <w:t>ание о правилах предоставления м</w:t>
      </w:r>
      <w:r w:rsidRPr="005C4DC8">
        <w:rPr>
          <w:sz w:val="24"/>
          <w:szCs w:val="24"/>
        </w:rPr>
        <w:t>униципальной услуги производится путем опубликования нормативных документов и</w:t>
      </w:r>
      <w:r>
        <w:rPr>
          <w:sz w:val="24"/>
          <w:szCs w:val="24"/>
        </w:rPr>
        <w:t xml:space="preserve"> настоящего А</w:t>
      </w:r>
      <w:r w:rsidRPr="005C4DC8">
        <w:rPr>
          <w:sz w:val="24"/>
          <w:szCs w:val="24"/>
        </w:rPr>
        <w:t>дминистративного регламента в официальных средствах массовой информации, а также путем личного консультирования.</w:t>
      </w:r>
    </w:p>
    <w:bookmarkEnd w:id="8"/>
    <w:p w:rsidR="00455775" w:rsidRPr="005C4DC8" w:rsidRDefault="00455775" w:rsidP="00F351F9">
      <w:pPr>
        <w:widowControl w:val="0"/>
        <w:tabs>
          <w:tab w:val="left" w:pos="142"/>
          <w:tab w:val="left" w:pos="284"/>
        </w:tabs>
        <w:autoSpaceDE w:val="0"/>
        <w:autoSpaceDN w:val="0"/>
        <w:adjustRightInd w:val="0"/>
        <w:ind w:left="142"/>
        <w:jc w:val="both"/>
        <w:rPr>
          <w:sz w:val="24"/>
          <w:szCs w:val="24"/>
        </w:rPr>
      </w:pPr>
      <w:r>
        <w:rPr>
          <w:sz w:val="24"/>
          <w:szCs w:val="24"/>
        </w:rPr>
        <w:tab/>
        <w:t>1.6.1.</w:t>
      </w:r>
      <w:r w:rsidRPr="005C4DC8">
        <w:rPr>
          <w:sz w:val="24"/>
          <w:szCs w:val="24"/>
        </w:rPr>
        <w:t>Информа</w:t>
      </w:r>
      <w:r>
        <w:rPr>
          <w:sz w:val="24"/>
          <w:szCs w:val="24"/>
        </w:rPr>
        <w:t>ция по вопросам предоставления м</w:t>
      </w:r>
      <w:r w:rsidRPr="005C4DC8">
        <w:rPr>
          <w:sz w:val="24"/>
          <w:szCs w:val="24"/>
        </w:rPr>
        <w:t>униципальной услуги, в том числе о ходе ее предоставления может быть получена:</w:t>
      </w:r>
    </w:p>
    <w:p w:rsidR="00455775" w:rsidRPr="000F7EEC" w:rsidRDefault="00455775" w:rsidP="005C4DC8">
      <w:pPr>
        <w:jc w:val="both"/>
        <w:rPr>
          <w:sz w:val="24"/>
          <w:szCs w:val="24"/>
        </w:rPr>
      </w:pPr>
      <w:r w:rsidRPr="005C4DC8">
        <w:rPr>
          <w:sz w:val="24"/>
          <w:szCs w:val="24"/>
        </w:rPr>
        <w:t xml:space="preserve">а) устно - по адресу, указанному </w:t>
      </w:r>
      <w:hyperlink w:anchor="sub_103" w:history="1">
        <w:r w:rsidRPr="005C4DC8">
          <w:rPr>
            <w:sz w:val="24"/>
            <w:szCs w:val="24"/>
          </w:rPr>
          <w:t>в</w:t>
        </w:r>
      </w:hyperlink>
      <w:r>
        <w:rPr>
          <w:sz w:val="24"/>
          <w:szCs w:val="24"/>
        </w:rPr>
        <w:t xml:space="preserve"> п.1.4 настоящего а</w:t>
      </w:r>
      <w:r w:rsidRPr="005C4DC8">
        <w:rPr>
          <w:sz w:val="24"/>
          <w:szCs w:val="24"/>
        </w:rPr>
        <w:t>дминистрат</w:t>
      </w:r>
      <w:r>
        <w:rPr>
          <w:sz w:val="24"/>
          <w:szCs w:val="24"/>
        </w:rPr>
        <w:t>ивного регламента в</w:t>
      </w:r>
      <w:r w:rsidRPr="005C4DC8">
        <w:rPr>
          <w:sz w:val="24"/>
          <w:szCs w:val="24"/>
        </w:rPr>
        <w:t xml:space="preserve">: </w:t>
      </w:r>
      <w:r w:rsidRPr="000F7EEC">
        <w:rPr>
          <w:sz w:val="24"/>
          <w:szCs w:val="24"/>
        </w:rPr>
        <w:t>Понедельник</w:t>
      </w:r>
      <w:r>
        <w:rPr>
          <w:sz w:val="24"/>
          <w:szCs w:val="24"/>
        </w:rPr>
        <w:t xml:space="preserve"> - Четверг: с 8</w:t>
      </w:r>
      <w:r w:rsidRPr="000F7EEC">
        <w:rPr>
          <w:sz w:val="24"/>
          <w:szCs w:val="24"/>
        </w:rPr>
        <w:t xml:space="preserve">:00 до 13.00 и </w:t>
      </w:r>
      <w:r>
        <w:rPr>
          <w:sz w:val="24"/>
          <w:szCs w:val="24"/>
        </w:rPr>
        <w:t>с 14:00 до 16:0</w:t>
      </w:r>
      <w:r w:rsidRPr="000F7EEC">
        <w:rPr>
          <w:sz w:val="24"/>
          <w:szCs w:val="24"/>
        </w:rPr>
        <w:t>0</w:t>
      </w:r>
    </w:p>
    <w:p w:rsidR="00455775" w:rsidRPr="00D810B9" w:rsidRDefault="00455775" w:rsidP="005C4DC8">
      <w:pPr>
        <w:jc w:val="both"/>
        <w:rPr>
          <w:sz w:val="24"/>
          <w:szCs w:val="24"/>
        </w:rPr>
      </w:pPr>
      <w:r>
        <w:rPr>
          <w:sz w:val="24"/>
          <w:szCs w:val="24"/>
        </w:rPr>
        <w:t>Пятница: с 9:0</w:t>
      </w:r>
      <w:r w:rsidRPr="000F7EEC">
        <w:rPr>
          <w:sz w:val="24"/>
          <w:szCs w:val="24"/>
        </w:rPr>
        <w:t>0 до 13:00</w:t>
      </w:r>
      <w:r>
        <w:rPr>
          <w:sz w:val="24"/>
          <w:szCs w:val="24"/>
        </w:rPr>
        <w:t xml:space="preserve"> и с 14:00 до с 15:00</w:t>
      </w:r>
    </w:p>
    <w:p w:rsidR="00455775" w:rsidRPr="005C4DC8" w:rsidRDefault="00455775" w:rsidP="008528AF">
      <w:pPr>
        <w:jc w:val="both"/>
        <w:rPr>
          <w:sz w:val="24"/>
          <w:szCs w:val="24"/>
        </w:rPr>
      </w:pPr>
      <w:r w:rsidRPr="005C4DC8">
        <w:rPr>
          <w:sz w:val="24"/>
          <w:szCs w:val="24"/>
        </w:rPr>
        <w:t xml:space="preserve">Выходные дни- </w:t>
      </w:r>
      <w:r w:rsidRPr="005C4DC8">
        <w:rPr>
          <w:iCs/>
          <w:sz w:val="24"/>
          <w:szCs w:val="24"/>
        </w:rPr>
        <w:t>суббота, воскресенье.</w:t>
      </w:r>
    </w:p>
    <w:p w:rsidR="00455775" w:rsidRPr="005C4DC8" w:rsidRDefault="00455775" w:rsidP="00F351F9">
      <w:pPr>
        <w:widowControl w:val="0"/>
        <w:tabs>
          <w:tab w:val="left" w:pos="142"/>
          <w:tab w:val="left" w:pos="284"/>
        </w:tabs>
        <w:autoSpaceDE w:val="0"/>
        <w:autoSpaceDN w:val="0"/>
        <w:adjustRightInd w:val="0"/>
        <w:jc w:val="both"/>
        <w:rPr>
          <w:sz w:val="24"/>
          <w:szCs w:val="24"/>
        </w:rPr>
      </w:pPr>
      <w:r w:rsidRPr="005C4DC8">
        <w:rPr>
          <w:sz w:val="24"/>
          <w:szCs w:val="24"/>
        </w:rPr>
        <w:t xml:space="preserve"> - по предварительной записи (запись осуществляется по справочному телефону, указанному в </w:t>
      </w:r>
      <w:hyperlink w:anchor="sub_104" w:history="1">
        <w:r w:rsidRPr="005C4DC8">
          <w:rPr>
            <w:sz w:val="24"/>
            <w:szCs w:val="24"/>
          </w:rPr>
          <w:t>пункте 1.4</w:t>
        </w:r>
      </w:hyperlink>
      <w:r>
        <w:rPr>
          <w:sz w:val="24"/>
          <w:szCs w:val="24"/>
        </w:rPr>
        <w:t xml:space="preserve"> настоящего А</w:t>
      </w:r>
      <w:r w:rsidRPr="005C4DC8">
        <w:rPr>
          <w:sz w:val="24"/>
          <w:szCs w:val="24"/>
        </w:rPr>
        <w:t>дминистративного регламента);</w:t>
      </w:r>
    </w:p>
    <w:p w:rsidR="00455775" w:rsidRPr="005C4DC8" w:rsidRDefault="00455775"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Pr="005C4DC8">
        <w:rPr>
          <w:sz w:val="24"/>
          <w:szCs w:val="24"/>
        </w:rPr>
        <w:t xml:space="preserve">б) письменно - путем направления почтового отправления по адресу, указанному в </w:t>
      </w:r>
      <w:hyperlink w:anchor="sub_103" w:history="1">
        <w:r w:rsidRPr="005C4DC8">
          <w:rPr>
            <w:sz w:val="24"/>
            <w:szCs w:val="24"/>
          </w:rPr>
          <w:t>пункте 1.3</w:t>
        </w:r>
      </w:hyperlink>
      <w:r>
        <w:rPr>
          <w:sz w:val="24"/>
          <w:szCs w:val="24"/>
        </w:rPr>
        <w:t xml:space="preserve"> настоящего А</w:t>
      </w:r>
      <w:r w:rsidRPr="005C4DC8">
        <w:rPr>
          <w:sz w:val="24"/>
          <w:szCs w:val="24"/>
        </w:rPr>
        <w:t>дминистративного регламента;</w:t>
      </w:r>
    </w:p>
    <w:p w:rsidR="00455775" w:rsidRPr="005C4DC8" w:rsidRDefault="00455775" w:rsidP="00F351F9">
      <w:pPr>
        <w:widowControl w:val="0"/>
        <w:tabs>
          <w:tab w:val="left" w:pos="142"/>
          <w:tab w:val="left" w:pos="284"/>
        </w:tabs>
        <w:autoSpaceDE w:val="0"/>
        <w:autoSpaceDN w:val="0"/>
        <w:adjustRightInd w:val="0"/>
        <w:jc w:val="both"/>
        <w:rPr>
          <w:ins w:id="9" w:author="Любовь" w:date="2014-09-12T12:24:00Z"/>
          <w:sz w:val="24"/>
          <w:szCs w:val="24"/>
        </w:rPr>
      </w:pPr>
      <w:r>
        <w:rPr>
          <w:sz w:val="24"/>
          <w:szCs w:val="24"/>
        </w:rPr>
        <w:t xml:space="preserve"> </w:t>
      </w:r>
      <w:r w:rsidRPr="005C4DC8">
        <w:rPr>
          <w:sz w:val="24"/>
          <w:szCs w:val="24"/>
        </w:rPr>
        <w:t xml:space="preserve">в) по электронной почте путем направления запроса по адресу электронной почты, указанному в </w:t>
      </w:r>
      <w:hyperlink w:anchor="sub_104" w:history="1">
        <w:r w:rsidRPr="005C4DC8">
          <w:rPr>
            <w:sz w:val="24"/>
            <w:szCs w:val="24"/>
          </w:rPr>
          <w:t>пункте 1.4</w:t>
        </w:r>
      </w:hyperlink>
      <w:r>
        <w:rPr>
          <w:sz w:val="24"/>
          <w:szCs w:val="24"/>
        </w:rPr>
        <w:t xml:space="preserve"> настоящего А</w:t>
      </w:r>
      <w:r w:rsidRPr="005C4DC8">
        <w:rPr>
          <w:sz w:val="24"/>
          <w:szCs w:val="24"/>
        </w:rPr>
        <w:t xml:space="preserve">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455775" w:rsidRDefault="00455775"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Pr="005C4DC8">
        <w:rPr>
          <w:sz w:val="24"/>
          <w:szCs w:val="24"/>
        </w:rPr>
        <w:t xml:space="preserve">г) на Портале государственных и муниципальных услуг (функций) Ленинградской области: </w:t>
      </w:r>
      <w:hyperlink r:id="rId8" w:history="1">
        <w:r w:rsidRPr="005C4DC8">
          <w:rPr>
            <w:sz w:val="24"/>
            <w:szCs w:val="24"/>
            <w:u w:val="single"/>
          </w:rPr>
          <w:t>http://gu.lenobl.ru/</w:t>
        </w:r>
      </w:hyperlink>
      <w:r w:rsidRPr="005C4DC8">
        <w:rPr>
          <w:sz w:val="24"/>
          <w:szCs w:val="24"/>
        </w:rPr>
        <w:t xml:space="preserve">; </w:t>
      </w:r>
    </w:p>
    <w:p w:rsidR="00455775" w:rsidRDefault="00455775" w:rsidP="00F351F9">
      <w:pPr>
        <w:widowControl w:val="0"/>
        <w:tabs>
          <w:tab w:val="left" w:pos="142"/>
          <w:tab w:val="left" w:pos="284"/>
        </w:tabs>
        <w:autoSpaceDE w:val="0"/>
        <w:autoSpaceDN w:val="0"/>
        <w:adjustRightInd w:val="0"/>
        <w:jc w:val="both"/>
        <w:rPr>
          <w:sz w:val="24"/>
          <w:szCs w:val="24"/>
        </w:rPr>
      </w:pPr>
      <w:r>
        <w:rPr>
          <w:sz w:val="24"/>
          <w:szCs w:val="24"/>
        </w:rPr>
        <w:t xml:space="preserve"> д)</w:t>
      </w:r>
      <w:r w:rsidRPr="0070448A">
        <w:rPr>
          <w:sz w:val="24"/>
          <w:szCs w:val="24"/>
        </w:rPr>
        <w:t xml:space="preserve"> </w:t>
      </w:r>
      <w:r w:rsidRPr="007F0E5D">
        <w:rPr>
          <w:sz w:val="24"/>
          <w:szCs w:val="24"/>
        </w:rPr>
        <w:t xml:space="preserve">на портале Федеральной государственной информационной системы </w:t>
      </w:r>
      <w:r>
        <w:rPr>
          <w:sz w:val="24"/>
          <w:szCs w:val="24"/>
        </w:rPr>
        <w:t>«</w:t>
      </w:r>
      <w:r w:rsidRPr="007F0E5D">
        <w:rPr>
          <w:sz w:val="24"/>
          <w:szCs w:val="24"/>
        </w:rPr>
        <w:t>Единый портал государственных и муниципальных услуг (функций)</w:t>
      </w:r>
      <w:r>
        <w:rPr>
          <w:sz w:val="24"/>
          <w:szCs w:val="24"/>
        </w:rPr>
        <w:t xml:space="preserve">»: </w:t>
      </w:r>
      <w:hyperlink r:id="rId9" w:history="1">
        <w:r w:rsidRPr="00F62A99">
          <w:rPr>
            <w:rStyle w:val="Hyperlink"/>
            <w:sz w:val="24"/>
            <w:szCs w:val="24"/>
            <w:lang w:val="en-US"/>
          </w:rPr>
          <w:t>http</w:t>
        </w:r>
        <w:r w:rsidRPr="00F62A99">
          <w:rPr>
            <w:rStyle w:val="Hyperlink"/>
            <w:sz w:val="24"/>
            <w:szCs w:val="24"/>
          </w:rPr>
          <w:t>://</w:t>
        </w:r>
        <w:r w:rsidRPr="00F62A99">
          <w:rPr>
            <w:rStyle w:val="Hyperlink"/>
            <w:sz w:val="24"/>
            <w:szCs w:val="24"/>
            <w:lang w:val="en-US"/>
          </w:rPr>
          <w:t>www</w:t>
        </w:r>
        <w:r w:rsidRPr="00F62A99">
          <w:rPr>
            <w:rStyle w:val="Hyperlink"/>
            <w:sz w:val="24"/>
            <w:szCs w:val="24"/>
          </w:rPr>
          <w:t>.</w:t>
        </w:r>
        <w:r w:rsidRPr="00F62A99">
          <w:rPr>
            <w:rStyle w:val="Hyperlink"/>
            <w:sz w:val="24"/>
            <w:szCs w:val="24"/>
            <w:lang w:val="en-US"/>
          </w:rPr>
          <w:t>gosuslugi</w:t>
        </w:r>
        <w:r w:rsidRPr="00F62A99">
          <w:rPr>
            <w:rStyle w:val="Hyperlink"/>
            <w:sz w:val="24"/>
            <w:szCs w:val="24"/>
          </w:rPr>
          <w:t>.</w:t>
        </w:r>
        <w:r w:rsidRPr="00F62A99">
          <w:rPr>
            <w:rStyle w:val="Hyperlink"/>
            <w:sz w:val="24"/>
            <w:szCs w:val="24"/>
            <w:lang w:val="en-US"/>
          </w:rPr>
          <w:t>ru</w:t>
        </w:r>
      </w:hyperlink>
      <w:r>
        <w:rPr>
          <w:sz w:val="24"/>
          <w:szCs w:val="24"/>
        </w:rPr>
        <w:t>;</w:t>
      </w:r>
    </w:p>
    <w:p w:rsidR="00455775" w:rsidRPr="007F0E5D" w:rsidRDefault="00455775" w:rsidP="00F351F9">
      <w:pPr>
        <w:widowControl w:val="0"/>
        <w:tabs>
          <w:tab w:val="left" w:pos="142"/>
          <w:tab w:val="left" w:pos="284"/>
        </w:tabs>
        <w:autoSpaceDE w:val="0"/>
        <w:autoSpaceDN w:val="0"/>
        <w:adjustRightInd w:val="0"/>
        <w:jc w:val="both"/>
        <w:rPr>
          <w:sz w:val="24"/>
          <w:szCs w:val="24"/>
        </w:rPr>
      </w:pPr>
      <w:r>
        <w:rPr>
          <w:sz w:val="24"/>
          <w:szCs w:val="24"/>
        </w:rPr>
        <w:t>е)</w:t>
      </w:r>
      <w:r w:rsidRPr="0070448A">
        <w:rPr>
          <w:sz w:val="24"/>
          <w:szCs w:val="24"/>
        </w:rPr>
        <w:t xml:space="preserve"> </w:t>
      </w:r>
      <w:r w:rsidRPr="007F0E5D">
        <w:rPr>
          <w:sz w:val="24"/>
          <w:szCs w:val="24"/>
        </w:rPr>
        <w:t>при обращении в МФЦ.</w:t>
      </w:r>
    </w:p>
    <w:p w:rsidR="00455775" w:rsidRDefault="00455775" w:rsidP="00F351F9">
      <w:pPr>
        <w:widowControl w:val="0"/>
        <w:tabs>
          <w:tab w:val="left" w:pos="142"/>
          <w:tab w:val="left" w:pos="284"/>
        </w:tabs>
        <w:autoSpaceDE w:val="0"/>
        <w:autoSpaceDN w:val="0"/>
        <w:adjustRightInd w:val="0"/>
        <w:jc w:val="both"/>
        <w:rPr>
          <w:sz w:val="24"/>
          <w:szCs w:val="24"/>
        </w:rPr>
      </w:pPr>
      <w:r>
        <w:rPr>
          <w:sz w:val="24"/>
          <w:szCs w:val="24"/>
        </w:rPr>
        <w:tab/>
        <w:t>1.6.2.</w:t>
      </w:r>
      <w:r w:rsidRPr="0070448A">
        <w:rPr>
          <w:sz w:val="24"/>
          <w:szCs w:val="24"/>
        </w:rPr>
        <w:t>Письменные обращения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55775" w:rsidRDefault="00455775" w:rsidP="00F351F9">
      <w:pPr>
        <w:widowControl w:val="0"/>
        <w:tabs>
          <w:tab w:val="left" w:pos="142"/>
          <w:tab w:val="left" w:pos="284"/>
        </w:tabs>
        <w:autoSpaceDE w:val="0"/>
        <w:autoSpaceDN w:val="0"/>
        <w:adjustRightInd w:val="0"/>
        <w:jc w:val="both"/>
        <w:rPr>
          <w:sz w:val="24"/>
          <w:szCs w:val="24"/>
        </w:rPr>
      </w:pPr>
      <w:r>
        <w:rPr>
          <w:sz w:val="24"/>
          <w:szCs w:val="24"/>
        </w:rPr>
        <w:tab/>
      </w:r>
      <w:r w:rsidRPr="003678D7">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55775" w:rsidRPr="005C4DC8" w:rsidRDefault="00455775" w:rsidP="00F351F9">
      <w:pPr>
        <w:widowControl w:val="0"/>
        <w:tabs>
          <w:tab w:val="left" w:pos="142"/>
          <w:tab w:val="left" w:pos="284"/>
        </w:tabs>
        <w:autoSpaceDE w:val="0"/>
        <w:autoSpaceDN w:val="0"/>
        <w:adjustRightInd w:val="0"/>
        <w:jc w:val="both"/>
        <w:rPr>
          <w:sz w:val="24"/>
          <w:szCs w:val="24"/>
        </w:rPr>
      </w:pPr>
      <w:bookmarkStart w:id="10" w:name="sub_107"/>
      <w:r>
        <w:rPr>
          <w:sz w:val="24"/>
          <w:szCs w:val="24"/>
        </w:rPr>
        <w:tab/>
      </w:r>
      <w:r w:rsidRPr="005C4DC8">
        <w:rPr>
          <w:sz w:val="24"/>
          <w:szCs w:val="24"/>
        </w:rPr>
        <w:t xml:space="preserve">1.7. Текстовая информация, указанная в </w:t>
      </w:r>
      <w:hyperlink w:anchor="sub_103" w:history="1">
        <w:r w:rsidRPr="005C4DC8">
          <w:rPr>
            <w:sz w:val="24"/>
            <w:szCs w:val="24"/>
          </w:rPr>
          <w:t>пунктах 1.3 - 1.6</w:t>
        </w:r>
      </w:hyperlink>
      <w:r>
        <w:rPr>
          <w:sz w:val="24"/>
          <w:szCs w:val="24"/>
        </w:rPr>
        <w:t xml:space="preserve"> настоящего а</w:t>
      </w:r>
      <w:r w:rsidRPr="005C4DC8">
        <w:rPr>
          <w:sz w:val="24"/>
          <w:szCs w:val="24"/>
        </w:rPr>
        <w:t xml:space="preserve">дминистративного регламента, размещается на стендах в помещениях </w:t>
      </w:r>
      <w:r w:rsidRPr="0099108D">
        <w:rPr>
          <w:sz w:val="24"/>
          <w:szCs w:val="24"/>
        </w:rPr>
        <w:t xml:space="preserve">администрации </w:t>
      </w:r>
      <w:r>
        <w:rPr>
          <w:sz w:val="24"/>
          <w:szCs w:val="24"/>
        </w:rPr>
        <w:t>Пашозерского сельского поселения</w:t>
      </w:r>
      <w:r w:rsidRPr="005C4DC8">
        <w:rPr>
          <w:sz w:val="24"/>
          <w:szCs w:val="24"/>
        </w:rPr>
        <w:t>, в помещениях филиалов МФЦ.</w:t>
      </w:r>
    </w:p>
    <w:bookmarkEnd w:id="10"/>
    <w:p w:rsidR="00455775" w:rsidRPr="005C4DC8" w:rsidRDefault="00455775" w:rsidP="00F351F9">
      <w:pPr>
        <w:widowControl w:val="0"/>
        <w:tabs>
          <w:tab w:val="left" w:pos="142"/>
          <w:tab w:val="left" w:pos="284"/>
        </w:tabs>
        <w:autoSpaceDE w:val="0"/>
        <w:autoSpaceDN w:val="0"/>
        <w:adjustRightInd w:val="0"/>
        <w:jc w:val="both"/>
        <w:rPr>
          <w:sz w:val="24"/>
          <w:szCs w:val="24"/>
        </w:rPr>
      </w:pPr>
      <w:r>
        <w:rPr>
          <w:sz w:val="24"/>
          <w:szCs w:val="24"/>
        </w:rPr>
        <w:tab/>
      </w:r>
      <w:r w:rsidRPr="005C4DC8">
        <w:rPr>
          <w:sz w:val="24"/>
          <w:szCs w:val="24"/>
        </w:rPr>
        <w:t xml:space="preserve">Копия </w:t>
      </w:r>
      <w:r>
        <w:rPr>
          <w:sz w:val="24"/>
          <w:szCs w:val="24"/>
        </w:rPr>
        <w:t>А</w:t>
      </w:r>
      <w:r w:rsidRPr="005C4DC8">
        <w:rPr>
          <w:sz w:val="24"/>
          <w:szCs w:val="24"/>
        </w:rPr>
        <w:t xml:space="preserve">дминистративного регламента размещается на </w:t>
      </w:r>
      <w:hyperlink r:id="rId10" w:history="1">
        <w:r w:rsidRPr="005C4DC8">
          <w:rPr>
            <w:sz w:val="24"/>
            <w:szCs w:val="24"/>
          </w:rPr>
          <w:t>официальном сайте</w:t>
        </w:r>
      </w:hyperlink>
      <w:r w:rsidRPr="005C4DC8">
        <w:rPr>
          <w:sz w:val="24"/>
          <w:szCs w:val="24"/>
        </w:rPr>
        <w:t xml:space="preserve"> администрации муниципального образовани</w:t>
      </w:r>
      <w:r>
        <w:rPr>
          <w:sz w:val="24"/>
          <w:szCs w:val="24"/>
        </w:rPr>
        <w:t>я администрации в сети Интернет по адресу:</w:t>
      </w:r>
      <w:r w:rsidRPr="009F4D00">
        <w:rPr>
          <w:b/>
          <w:sz w:val="24"/>
          <w:szCs w:val="24"/>
          <w:u w:val="single"/>
        </w:rPr>
        <w:t xml:space="preserve"> </w:t>
      </w:r>
      <w:r w:rsidRPr="00E047EF">
        <w:rPr>
          <w:b/>
          <w:sz w:val="24"/>
          <w:szCs w:val="24"/>
          <w:u w:val="single"/>
        </w:rPr>
        <w:t>https://tikhvin.org/gsp/</w:t>
      </w:r>
      <w:r>
        <w:rPr>
          <w:b/>
          <w:sz w:val="24"/>
          <w:szCs w:val="24"/>
          <w:u w:val="single"/>
          <w:lang w:val="en-US"/>
        </w:rPr>
        <w:t>pash</w:t>
      </w:r>
      <w:r w:rsidRPr="00E047EF">
        <w:rPr>
          <w:b/>
          <w:sz w:val="24"/>
          <w:szCs w:val="24"/>
          <w:u w:val="single"/>
        </w:rPr>
        <w:t>o</w:t>
      </w:r>
      <w:r>
        <w:rPr>
          <w:b/>
          <w:sz w:val="24"/>
          <w:szCs w:val="24"/>
          <w:u w:val="single"/>
          <w:lang w:val="en-US"/>
        </w:rPr>
        <w:t>zero</w:t>
      </w:r>
      <w:r w:rsidRPr="00E047EF">
        <w:rPr>
          <w:b/>
          <w:sz w:val="24"/>
          <w:szCs w:val="24"/>
          <w:u w:val="single"/>
        </w:rPr>
        <w:t>/</w:t>
      </w:r>
      <w:r w:rsidRPr="005C4DC8">
        <w:rPr>
          <w:sz w:val="24"/>
          <w:szCs w:val="24"/>
        </w:rPr>
        <w:t>и на портале государственных и муниципальных услуг Ленинградской области.</w:t>
      </w:r>
    </w:p>
    <w:p w:rsidR="00455775" w:rsidRDefault="00455775" w:rsidP="00F351F9">
      <w:pPr>
        <w:jc w:val="both"/>
        <w:rPr>
          <w:b/>
          <w:bCs/>
          <w:sz w:val="24"/>
          <w:szCs w:val="24"/>
        </w:rPr>
      </w:pPr>
      <w:bookmarkStart w:id="11" w:name="sub_108"/>
      <w:r w:rsidRPr="005C4DC8">
        <w:rPr>
          <w:sz w:val="24"/>
          <w:szCs w:val="24"/>
        </w:rPr>
        <w:t xml:space="preserve">1.8. Взаимодействовать с </w:t>
      </w:r>
      <w:r>
        <w:rPr>
          <w:sz w:val="24"/>
          <w:szCs w:val="24"/>
        </w:rPr>
        <w:t>администрацией</w:t>
      </w:r>
      <w:r w:rsidRPr="0099108D">
        <w:rPr>
          <w:sz w:val="24"/>
          <w:szCs w:val="24"/>
        </w:rPr>
        <w:t xml:space="preserve"> </w:t>
      </w:r>
      <w:r>
        <w:rPr>
          <w:sz w:val="24"/>
          <w:szCs w:val="24"/>
        </w:rPr>
        <w:t xml:space="preserve">Пашозерского сельского поселения </w:t>
      </w:r>
      <w:r w:rsidRPr="005C4DC8">
        <w:rPr>
          <w:sz w:val="24"/>
          <w:szCs w:val="24"/>
        </w:rPr>
        <w:t xml:space="preserve">при предоставлении муниципальной услуги имеют право физические и юридические лица, </w:t>
      </w:r>
      <w:r w:rsidRPr="005C4DC8">
        <w:rPr>
          <w:color w:val="000000"/>
          <w:sz w:val="24"/>
          <w:szCs w:val="24"/>
        </w:rPr>
        <w:t>являющиеся собственниками помещений; наниматели жилых помещений, расположенных на т</w:t>
      </w:r>
      <w:r>
        <w:rPr>
          <w:color w:val="000000"/>
          <w:sz w:val="24"/>
          <w:szCs w:val="24"/>
        </w:rPr>
        <w:t>ерритории Пашозерского сельского</w:t>
      </w:r>
      <w:r w:rsidRPr="005C4DC8">
        <w:rPr>
          <w:color w:val="000000"/>
          <w:sz w:val="24"/>
          <w:szCs w:val="24"/>
        </w:rPr>
        <w:t xml:space="preserve"> поселения, либо уполномоченные ими в установленном законом порядке лица.</w:t>
      </w:r>
      <w:r w:rsidRPr="005C4DC8">
        <w:rPr>
          <w:b/>
          <w:bCs/>
          <w:sz w:val="24"/>
          <w:szCs w:val="24"/>
        </w:rPr>
        <w:t> </w:t>
      </w:r>
    </w:p>
    <w:p w:rsidR="00455775" w:rsidRPr="0070448A" w:rsidRDefault="00455775" w:rsidP="00F351F9">
      <w:pPr>
        <w:jc w:val="both"/>
        <w:rPr>
          <w:b/>
          <w:bCs/>
          <w:sz w:val="24"/>
          <w:szCs w:val="24"/>
        </w:rPr>
      </w:pPr>
      <w:r w:rsidRPr="007F0E5D">
        <w:rPr>
          <w:sz w:val="24"/>
          <w:szCs w:val="24"/>
        </w:rPr>
        <w:t>1.</w:t>
      </w:r>
      <w:r>
        <w:rPr>
          <w:sz w:val="24"/>
          <w:szCs w:val="24"/>
        </w:rPr>
        <w:t>9</w:t>
      </w:r>
      <w:r w:rsidRPr="007F0E5D">
        <w:rPr>
          <w:sz w:val="24"/>
          <w:szCs w:val="24"/>
        </w:rPr>
        <w:t xml:space="preserve">. Муниципальная услуга предоставляется: </w:t>
      </w:r>
      <w:r w:rsidRPr="001C199D">
        <w:rPr>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sz w:val="24"/>
          <w:szCs w:val="24"/>
        </w:rPr>
        <w:t>.</w:t>
      </w:r>
    </w:p>
    <w:p w:rsidR="00455775" w:rsidRPr="005C4DC8" w:rsidRDefault="00455775" w:rsidP="009F4D00">
      <w:pPr>
        <w:ind w:left="-540"/>
        <w:jc w:val="both"/>
        <w:rPr>
          <w:sz w:val="24"/>
          <w:szCs w:val="24"/>
        </w:rPr>
      </w:pPr>
    </w:p>
    <w:p w:rsidR="00455775" w:rsidRDefault="00455775" w:rsidP="0070448A">
      <w:pPr>
        <w:widowControl w:val="0"/>
        <w:tabs>
          <w:tab w:val="left" w:pos="142"/>
          <w:tab w:val="left" w:pos="284"/>
        </w:tabs>
        <w:autoSpaceDE w:val="0"/>
        <w:autoSpaceDN w:val="0"/>
        <w:adjustRightInd w:val="0"/>
        <w:outlineLvl w:val="0"/>
        <w:rPr>
          <w:b/>
          <w:bCs/>
          <w:sz w:val="24"/>
          <w:szCs w:val="24"/>
        </w:rPr>
      </w:pPr>
      <w:bookmarkStart w:id="12" w:name="sub_1002"/>
      <w:bookmarkEnd w:id="11"/>
    </w:p>
    <w:p w:rsidR="00455775" w:rsidRDefault="00455775" w:rsidP="0070448A">
      <w:pPr>
        <w:widowControl w:val="0"/>
        <w:tabs>
          <w:tab w:val="left" w:pos="142"/>
          <w:tab w:val="left" w:pos="284"/>
        </w:tabs>
        <w:autoSpaceDE w:val="0"/>
        <w:autoSpaceDN w:val="0"/>
        <w:adjustRightInd w:val="0"/>
        <w:outlineLvl w:val="0"/>
        <w:rPr>
          <w:b/>
          <w:bCs/>
          <w:sz w:val="24"/>
          <w:szCs w:val="24"/>
        </w:rPr>
      </w:pPr>
    </w:p>
    <w:p w:rsidR="00455775" w:rsidRDefault="00455775" w:rsidP="00F351F9">
      <w:pPr>
        <w:widowControl w:val="0"/>
        <w:numPr>
          <w:ilvl w:val="0"/>
          <w:numId w:val="3"/>
        </w:numPr>
        <w:tabs>
          <w:tab w:val="left" w:pos="142"/>
          <w:tab w:val="left" w:pos="284"/>
        </w:tabs>
        <w:autoSpaceDE w:val="0"/>
        <w:autoSpaceDN w:val="0"/>
        <w:adjustRightInd w:val="0"/>
        <w:jc w:val="center"/>
        <w:outlineLvl w:val="0"/>
        <w:rPr>
          <w:b/>
          <w:bCs/>
          <w:sz w:val="24"/>
          <w:szCs w:val="24"/>
        </w:rPr>
      </w:pPr>
      <w:r>
        <w:rPr>
          <w:b/>
          <w:bCs/>
          <w:sz w:val="24"/>
          <w:szCs w:val="24"/>
        </w:rPr>
        <w:t>Стандарт предоставления м</w:t>
      </w:r>
      <w:r w:rsidRPr="005C4DC8">
        <w:rPr>
          <w:b/>
          <w:bCs/>
          <w:sz w:val="24"/>
          <w:szCs w:val="24"/>
        </w:rPr>
        <w:t>униципальной услуги</w:t>
      </w:r>
      <w:bookmarkStart w:id="13" w:name="sub_1021"/>
      <w:bookmarkEnd w:id="12"/>
    </w:p>
    <w:p w:rsidR="00455775" w:rsidRDefault="00455775" w:rsidP="00912037">
      <w:pPr>
        <w:widowControl w:val="0"/>
        <w:tabs>
          <w:tab w:val="left" w:pos="142"/>
          <w:tab w:val="left" w:pos="284"/>
        </w:tabs>
        <w:autoSpaceDE w:val="0"/>
        <w:autoSpaceDN w:val="0"/>
        <w:adjustRightInd w:val="0"/>
        <w:ind w:left="360"/>
        <w:outlineLvl w:val="0"/>
        <w:rPr>
          <w:b/>
          <w:bCs/>
          <w:sz w:val="24"/>
          <w:szCs w:val="24"/>
        </w:rPr>
      </w:pPr>
    </w:p>
    <w:p w:rsidR="00455775" w:rsidRPr="005C4DC8" w:rsidRDefault="00455775" w:rsidP="00F351F9">
      <w:pPr>
        <w:widowControl w:val="0"/>
        <w:tabs>
          <w:tab w:val="left" w:pos="142"/>
          <w:tab w:val="left" w:pos="284"/>
        </w:tabs>
        <w:autoSpaceDE w:val="0"/>
        <w:autoSpaceDN w:val="0"/>
        <w:adjustRightInd w:val="0"/>
        <w:jc w:val="both"/>
        <w:outlineLvl w:val="0"/>
        <w:rPr>
          <w:sz w:val="24"/>
          <w:szCs w:val="24"/>
        </w:rPr>
      </w:pPr>
      <w:r w:rsidRPr="005C4DC8">
        <w:rPr>
          <w:sz w:val="24"/>
          <w:szCs w:val="24"/>
        </w:rPr>
        <w:t xml:space="preserve">2.1. </w:t>
      </w:r>
      <w:r w:rsidRPr="007F0E5D">
        <w:rPr>
          <w:sz w:val="24"/>
          <w:szCs w:val="24"/>
        </w:rPr>
        <w:t xml:space="preserve">Муниципальная услуга </w:t>
      </w:r>
      <w:r w:rsidRPr="003D5ECD">
        <w:rPr>
          <w:sz w:val="24"/>
          <w:szCs w:val="24"/>
        </w:rPr>
        <w:t xml:space="preserve">- </w:t>
      </w:r>
      <w:r>
        <w:rPr>
          <w:sz w:val="24"/>
          <w:szCs w:val="24"/>
        </w:rPr>
        <w:t>«Организация предоставления</w:t>
      </w:r>
      <w:r w:rsidRPr="00E11511">
        <w:rPr>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r w:rsidRPr="003D5ECD">
        <w:rPr>
          <w:sz w:val="24"/>
          <w:szCs w:val="24"/>
        </w:rPr>
        <w:t xml:space="preserve"> (далее</w:t>
      </w:r>
      <w:r>
        <w:rPr>
          <w:sz w:val="24"/>
          <w:szCs w:val="24"/>
        </w:rPr>
        <w:t xml:space="preserve"> </w:t>
      </w:r>
      <w:r w:rsidRPr="007F0E5D">
        <w:rPr>
          <w:sz w:val="24"/>
          <w:szCs w:val="24"/>
        </w:rPr>
        <w:t>–</w:t>
      </w:r>
      <w:r>
        <w:rPr>
          <w:sz w:val="24"/>
          <w:szCs w:val="24"/>
        </w:rPr>
        <w:t xml:space="preserve"> </w:t>
      </w:r>
      <w:r w:rsidRPr="007F0E5D">
        <w:rPr>
          <w:sz w:val="24"/>
          <w:szCs w:val="24"/>
        </w:rPr>
        <w:t>муниципальная услуга).</w:t>
      </w:r>
    </w:p>
    <w:p w:rsidR="00455775" w:rsidRDefault="00455775" w:rsidP="00F351F9">
      <w:pPr>
        <w:widowControl w:val="0"/>
        <w:tabs>
          <w:tab w:val="left" w:pos="142"/>
          <w:tab w:val="left" w:pos="284"/>
        </w:tabs>
        <w:autoSpaceDE w:val="0"/>
        <w:autoSpaceDN w:val="0"/>
        <w:adjustRightInd w:val="0"/>
        <w:jc w:val="both"/>
        <w:rPr>
          <w:sz w:val="24"/>
          <w:szCs w:val="24"/>
        </w:rPr>
      </w:pPr>
      <w:bookmarkStart w:id="14" w:name="sub_1022"/>
      <w:bookmarkEnd w:id="13"/>
      <w:r w:rsidRPr="005C4DC8">
        <w:rPr>
          <w:sz w:val="24"/>
          <w:szCs w:val="24"/>
        </w:rPr>
        <w:t>2.2. Наименование органа местного самоуправления, предоставляющего</w:t>
      </w:r>
      <w:r>
        <w:rPr>
          <w:sz w:val="24"/>
          <w:szCs w:val="24"/>
        </w:rPr>
        <w:t xml:space="preserve"> муниципальную услугу - администрация Пашозерского сельского поселения (далее – а</w:t>
      </w:r>
      <w:r w:rsidRPr="005C4DC8">
        <w:rPr>
          <w:sz w:val="24"/>
          <w:szCs w:val="24"/>
        </w:rPr>
        <w:t>дминистрации).</w:t>
      </w:r>
      <w:bookmarkStart w:id="15" w:name="sub_1023"/>
      <w:bookmarkEnd w:id="14"/>
    </w:p>
    <w:p w:rsidR="00455775" w:rsidRDefault="00455775" w:rsidP="00F351F9">
      <w:pPr>
        <w:widowControl w:val="0"/>
        <w:tabs>
          <w:tab w:val="left" w:pos="142"/>
          <w:tab w:val="left" w:pos="284"/>
        </w:tabs>
        <w:autoSpaceDE w:val="0"/>
        <w:autoSpaceDN w:val="0"/>
        <w:adjustRightInd w:val="0"/>
        <w:jc w:val="both"/>
        <w:rPr>
          <w:sz w:val="24"/>
          <w:szCs w:val="24"/>
        </w:rPr>
      </w:pPr>
      <w:r w:rsidRPr="00EB555E">
        <w:rPr>
          <w:sz w:val="24"/>
          <w:szCs w:val="24"/>
        </w:rPr>
        <w:t>2.3</w:t>
      </w:r>
      <w:r>
        <w:t xml:space="preserve">. </w:t>
      </w:r>
      <w:bookmarkStart w:id="16" w:name="sub_1025"/>
      <w:bookmarkEnd w:id="15"/>
      <w:r w:rsidRPr="007F0E5D">
        <w:rPr>
          <w:sz w:val="24"/>
          <w:szCs w:val="24"/>
        </w:rPr>
        <w:t>Результатом предоставления муниципальной услуги</w:t>
      </w:r>
      <w:r>
        <w:rPr>
          <w:sz w:val="24"/>
          <w:szCs w:val="24"/>
        </w:rPr>
        <w:t xml:space="preserve"> </w:t>
      </w:r>
      <w:r w:rsidRPr="0004253D">
        <w:rPr>
          <w:sz w:val="24"/>
          <w:szCs w:val="24"/>
        </w:rPr>
        <w:t xml:space="preserve">(далее - документами, выдаваемыми по результатам оказания муниципальной услуги) </w:t>
      </w:r>
      <w:r>
        <w:rPr>
          <w:sz w:val="24"/>
          <w:szCs w:val="24"/>
        </w:rPr>
        <w:t>может являться:</w:t>
      </w:r>
    </w:p>
    <w:p w:rsidR="00455775" w:rsidRPr="00EB555E" w:rsidRDefault="00455775" w:rsidP="00EB555E">
      <w:pPr>
        <w:widowControl w:val="0"/>
        <w:autoSpaceDE w:val="0"/>
        <w:autoSpaceDN w:val="0"/>
        <w:adjustRightInd w:val="0"/>
        <w:ind w:firstLine="540"/>
        <w:jc w:val="both"/>
        <w:rPr>
          <w:sz w:val="24"/>
          <w:szCs w:val="24"/>
        </w:rPr>
      </w:pPr>
      <w:r>
        <w:rPr>
          <w:sz w:val="24"/>
          <w:szCs w:val="24"/>
        </w:rPr>
        <w:t xml:space="preserve"> </w:t>
      </w:r>
      <w:r w:rsidRPr="00EB555E">
        <w:rPr>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455775" w:rsidRPr="00EB555E" w:rsidRDefault="00455775" w:rsidP="00EB555E">
      <w:pPr>
        <w:widowControl w:val="0"/>
        <w:autoSpaceDE w:val="0"/>
        <w:autoSpaceDN w:val="0"/>
        <w:adjustRightInd w:val="0"/>
        <w:ind w:firstLine="540"/>
        <w:jc w:val="both"/>
        <w:rPr>
          <w:sz w:val="24"/>
          <w:szCs w:val="24"/>
        </w:rPr>
      </w:pPr>
      <w:r w:rsidRPr="00EB555E">
        <w:rPr>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455775" w:rsidRPr="00EB555E" w:rsidRDefault="00455775" w:rsidP="00EB555E">
      <w:pPr>
        <w:widowControl w:val="0"/>
        <w:autoSpaceDE w:val="0"/>
        <w:autoSpaceDN w:val="0"/>
        <w:adjustRightInd w:val="0"/>
        <w:ind w:firstLine="540"/>
        <w:jc w:val="both"/>
        <w:rPr>
          <w:color w:val="FF0000"/>
          <w:sz w:val="24"/>
          <w:szCs w:val="24"/>
        </w:rPr>
      </w:pPr>
      <w:r w:rsidRPr="00EB555E">
        <w:rPr>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455775" w:rsidRPr="0057504B" w:rsidRDefault="00455775" w:rsidP="00EB555E">
      <w:pPr>
        <w:widowControl w:val="0"/>
        <w:autoSpaceDE w:val="0"/>
        <w:autoSpaceDN w:val="0"/>
        <w:adjustRightInd w:val="0"/>
        <w:ind w:firstLine="540"/>
        <w:jc w:val="both"/>
        <w:rPr>
          <w:color w:val="FF0000"/>
          <w:sz w:val="24"/>
          <w:szCs w:val="24"/>
        </w:rPr>
      </w:pPr>
      <w:r w:rsidRPr="00EB555E">
        <w:rPr>
          <w:sz w:val="24"/>
          <w:szCs w:val="24"/>
        </w:rPr>
        <w:t>2.3.4. Уведомление об отказе в предоставлении услуги.</w:t>
      </w:r>
    </w:p>
    <w:p w:rsidR="00455775" w:rsidRDefault="00455775" w:rsidP="00EB555E">
      <w:pPr>
        <w:widowControl w:val="0"/>
        <w:tabs>
          <w:tab w:val="left" w:pos="142"/>
          <w:tab w:val="left" w:pos="284"/>
        </w:tabs>
        <w:autoSpaceDE w:val="0"/>
        <w:autoSpaceDN w:val="0"/>
        <w:adjustRightInd w:val="0"/>
        <w:jc w:val="both"/>
        <w:rPr>
          <w:sz w:val="24"/>
          <w:szCs w:val="24"/>
        </w:rPr>
      </w:pPr>
      <w:r>
        <w:rPr>
          <w:sz w:val="24"/>
          <w:szCs w:val="24"/>
        </w:rPr>
        <w:tab/>
      </w:r>
      <w:r>
        <w:rPr>
          <w:sz w:val="24"/>
          <w:szCs w:val="24"/>
        </w:rPr>
        <w:tab/>
        <w:t xml:space="preserve">    </w:t>
      </w:r>
      <w:r w:rsidRPr="00EB555E">
        <w:rPr>
          <w:sz w:val="24"/>
          <w:szCs w:val="24"/>
        </w:rPr>
        <w:t>2.4.</w:t>
      </w:r>
      <w:r w:rsidRPr="005C4DC8">
        <w:t xml:space="preserve"> </w:t>
      </w:r>
      <w:bookmarkStart w:id="17" w:name="sub_1026"/>
      <w:bookmarkEnd w:id="16"/>
      <w:r w:rsidRPr="007F0E5D">
        <w:rPr>
          <w:sz w:val="24"/>
          <w:szCs w:val="24"/>
        </w:rPr>
        <w:t xml:space="preserve">Срок предоставления муниципальной услуги, предусмотренной настоящий Административным регламентом, составляет </w:t>
      </w:r>
      <w:r>
        <w:rPr>
          <w:sz w:val="24"/>
          <w:szCs w:val="24"/>
        </w:rPr>
        <w:t>90</w:t>
      </w:r>
      <w:r w:rsidRPr="007F0E5D">
        <w:rPr>
          <w:sz w:val="24"/>
          <w:szCs w:val="24"/>
        </w:rPr>
        <w:t xml:space="preserve"> календарных дней с</w:t>
      </w:r>
      <w:r>
        <w:rPr>
          <w:sz w:val="24"/>
          <w:szCs w:val="24"/>
        </w:rPr>
        <w:t>о дня поступления заявления и необходимых документов.</w:t>
      </w:r>
    </w:p>
    <w:p w:rsidR="00455775" w:rsidRDefault="00455775" w:rsidP="009C0AC0">
      <w:pPr>
        <w:jc w:val="both"/>
        <w:rPr>
          <w:sz w:val="24"/>
          <w:szCs w:val="24"/>
        </w:rPr>
      </w:pPr>
      <w:r w:rsidRPr="005C4DC8">
        <w:rPr>
          <w:sz w:val="24"/>
          <w:szCs w:val="24"/>
        </w:rPr>
        <w:t xml:space="preserve">2.5. </w:t>
      </w:r>
      <w:bookmarkStart w:id="18" w:name="sub_121028"/>
      <w:bookmarkStart w:id="19" w:name="sub_1028"/>
      <w:bookmarkEnd w:id="17"/>
      <w:r w:rsidRPr="007F0E5D">
        <w:rPr>
          <w:sz w:val="24"/>
          <w:szCs w:val="24"/>
        </w:rPr>
        <w:t>Нормативные правовые акты, регулирующие предоставление муниципальной услуги:</w:t>
      </w:r>
    </w:p>
    <w:p w:rsidR="00455775" w:rsidRDefault="00455775" w:rsidP="0070448A">
      <w:pPr>
        <w:widowControl w:val="0"/>
        <w:autoSpaceDE w:val="0"/>
        <w:autoSpaceDN w:val="0"/>
        <w:adjustRightInd w:val="0"/>
        <w:ind w:firstLine="540"/>
        <w:jc w:val="both"/>
        <w:rPr>
          <w:sz w:val="24"/>
          <w:szCs w:val="24"/>
        </w:rPr>
      </w:pPr>
      <w:r>
        <w:rPr>
          <w:sz w:val="24"/>
          <w:szCs w:val="24"/>
        </w:rPr>
        <w:t xml:space="preserve">- </w:t>
      </w:r>
      <w:hyperlink r:id="rId11" w:history="1">
        <w:r w:rsidRPr="0042636B">
          <w:rPr>
            <w:sz w:val="24"/>
            <w:szCs w:val="24"/>
          </w:rPr>
          <w:t>Конституция</w:t>
        </w:r>
      </w:hyperlink>
      <w:r>
        <w:rPr>
          <w:sz w:val="24"/>
          <w:szCs w:val="24"/>
        </w:rPr>
        <w:t xml:space="preserve"> </w:t>
      </w:r>
      <w:r w:rsidRPr="004A6BB8">
        <w:rPr>
          <w:sz w:val="24"/>
          <w:szCs w:val="24"/>
        </w:rPr>
        <w:t>Рос</w:t>
      </w:r>
      <w:r>
        <w:rPr>
          <w:sz w:val="24"/>
          <w:szCs w:val="24"/>
        </w:rPr>
        <w:t>сийской Федерации от 12.12.1993 года.</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xml:space="preserve">- </w:t>
      </w:r>
      <w:r>
        <w:rPr>
          <w:sz w:val="24"/>
          <w:szCs w:val="24"/>
        </w:rPr>
        <w:t>«</w:t>
      </w:r>
      <w:r w:rsidRPr="007F0E5D">
        <w:rPr>
          <w:sz w:val="24"/>
          <w:szCs w:val="24"/>
        </w:rPr>
        <w:t>Гражданский кодекс Российской Федерации (часть первая)</w:t>
      </w:r>
      <w:r>
        <w:rPr>
          <w:sz w:val="24"/>
          <w:szCs w:val="24"/>
        </w:rPr>
        <w:t>»</w:t>
      </w:r>
      <w:r w:rsidRPr="007F0E5D">
        <w:rPr>
          <w:sz w:val="24"/>
          <w:szCs w:val="24"/>
        </w:rPr>
        <w:t xml:space="preserve"> от 30.11.1994 N 51-ФЗ;</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xml:space="preserve">- </w:t>
      </w:r>
      <w:r>
        <w:rPr>
          <w:sz w:val="24"/>
          <w:szCs w:val="24"/>
        </w:rPr>
        <w:t>«</w:t>
      </w:r>
      <w:r w:rsidRPr="007F0E5D">
        <w:rPr>
          <w:sz w:val="24"/>
          <w:szCs w:val="24"/>
        </w:rPr>
        <w:t>Гражданский кодекс Российской Федерации (часть вторая)</w:t>
      </w:r>
      <w:r>
        <w:rPr>
          <w:sz w:val="24"/>
          <w:szCs w:val="24"/>
        </w:rPr>
        <w:t>»</w:t>
      </w:r>
      <w:r w:rsidRPr="007F0E5D">
        <w:rPr>
          <w:sz w:val="24"/>
          <w:szCs w:val="24"/>
        </w:rPr>
        <w:t xml:space="preserve"> от 26.01.1996 N 14-ФЗ;</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xml:space="preserve">- Федеральный закон от 27.07.2010 N 210-ФЗ </w:t>
      </w:r>
      <w:r>
        <w:rPr>
          <w:sz w:val="24"/>
          <w:szCs w:val="24"/>
        </w:rPr>
        <w:t>«</w:t>
      </w:r>
      <w:r w:rsidRPr="007F0E5D">
        <w:rPr>
          <w:sz w:val="24"/>
          <w:szCs w:val="24"/>
        </w:rPr>
        <w:t>Об организации предоставления государственных и муниципальных услуг</w:t>
      </w:r>
      <w:r>
        <w:rPr>
          <w:sz w:val="24"/>
          <w:szCs w:val="24"/>
        </w:rPr>
        <w:t>»</w:t>
      </w:r>
      <w:r w:rsidRPr="007F0E5D">
        <w:rPr>
          <w:sz w:val="24"/>
          <w:szCs w:val="24"/>
        </w:rPr>
        <w:t>;</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xml:space="preserve">- Федеральный закон от 26.07.2006 N 135-ФЗ </w:t>
      </w:r>
      <w:r>
        <w:rPr>
          <w:sz w:val="24"/>
          <w:szCs w:val="24"/>
        </w:rPr>
        <w:t>«</w:t>
      </w:r>
      <w:r w:rsidRPr="007F0E5D">
        <w:rPr>
          <w:sz w:val="24"/>
          <w:szCs w:val="24"/>
        </w:rPr>
        <w:t>О защите конкуренции</w:t>
      </w:r>
      <w:r>
        <w:rPr>
          <w:sz w:val="24"/>
          <w:szCs w:val="24"/>
        </w:rPr>
        <w:t>»</w:t>
      </w:r>
      <w:r w:rsidRPr="007F0E5D">
        <w:rPr>
          <w:sz w:val="24"/>
          <w:szCs w:val="24"/>
        </w:rPr>
        <w:t>;</w:t>
      </w:r>
    </w:p>
    <w:p w:rsidR="00455775" w:rsidRDefault="00455775" w:rsidP="0070448A">
      <w:pPr>
        <w:widowControl w:val="0"/>
        <w:autoSpaceDE w:val="0"/>
        <w:autoSpaceDN w:val="0"/>
        <w:adjustRightInd w:val="0"/>
        <w:ind w:firstLine="540"/>
        <w:jc w:val="both"/>
        <w:rPr>
          <w:sz w:val="24"/>
          <w:szCs w:val="24"/>
        </w:rPr>
      </w:pPr>
      <w:r w:rsidRPr="00C82C87">
        <w:rPr>
          <w:sz w:val="24"/>
          <w:szCs w:val="24"/>
        </w:rPr>
        <w:t>- Федеральный закон от 02.05.2006 № 59-ФЗ «О порядке рассмотрения обращений граждан Российской Федерации»;</w:t>
      </w:r>
    </w:p>
    <w:p w:rsidR="00455775" w:rsidRPr="00C82C87" w:rsidRDefault="00455775" w:rsidP="0070448A">
      <w:pPr>
        <w:widowControl w:val="0"/>
        <w:autoSpaceDE w:val="0"/>
        <w:autoSpaceDN w:val="0"/>
        <w:adjustRightInd w:val="0"/>
        <w:ind w:firstLine="540"/>
        <w:jc w:val="both"/>
        <w:rPr>
          <w:sz w:val="24"/>
          <w:szCs w:val="24"/>
        </w:rPr>
      </w:pPr>
      <w:r>
        <w:rPr>
          <w:sz w:val="24"/>
          <w:szCs w:val="24"/>
        </w:rPr>
        <w:t>- Федеральный закон от 24.07.2007 № 209-</w:t>
      </w:r>
      <w:r w:rsidRPr="00C82C87">
        <w:rPr>
          <w:sz w:val="24"/>
          <w:szCs w:val="24"/>
        </w:rPr>
        <w:t>ФЗ «О развитии малого и среднего предпринимательства в Российской Федерации»;</w:t>
      </w:r>
    </w:p>
    <w:p w:rsidR="00455775" w:rsidRDefault="00455775" w:rsidP="0070448A">
      <w:pPr>
        <w:widowControl w:val="0"/>
        <w:autoSpaceDE w:val="0"/>
        <w:autoSpaceDN w:val="0"/>
        <w:adjustRightInd w:val="0"/>
        <w:ind w:firstLine="540"/>
        <w:jc w:val="both"/>
        <w:rPr>
          <w:sz w:val="24"/>
          <w:szCs w:val="24"/>
        </w:rPr>
      </w:pPr>
      <w:r w:rsidRPr="007F0E5D">
        <w:rPr>
          <w:sz w:val="24"/>
          <w:szCs w:val="24"/>
        </w:rPr>
        <w:t xml:space="preserve">- </w:t>
      </w:r>
      <w:r w:rsidRPr="003D5ECD">
        <w:rPr>
          <w:sz w:val="24"/>
          <w:szCs w:val="24"/>
        </w:rPr>
        <w:t xml:space="preserve">Федеральный закон от 6 апреля </w:t>
      </w:r>
      <w:smartTag w:uri="urn:schemas-microsoft-com:office:smarttags" w:element="metricconverter">
        <w:smartTagPr>
          <w:attr w:name="ProductID" w:val="2011 г"/>
        </w:smartTagPr>
        <w:r w:rsidRPr="003D5ECD">
          <w:rPr>
            <w:sz w:val="24"/>
            <w:szCs w:val="24"/>
          </w:rPr>
          <w:t>2011 г</w:t>
        </w:r>
      </w:smartTag>
      <w:r w:rsidRPr="003D5ECD">
        <w:rPr>
          <w:sz w:val="24"/>
          <w:szCs w:val="24"/>
        </w:rPr>
        <w:t xml:space="preserve">. N 63-ФЗ </w:t>
      </w:r>
      <w:r>
        <w:rPr>
          <w:sz w:val="24"/>
          <w:szCs w:val="24"/>
        </w:rPr>
        <w:t>«</w:t>
      </w:r>
      <w:r w:rsidRPr="003D5ECD">
        <w:rPr>
          <w:sz w:val="24"/>
          <w:szCs w:val="24"/>
        </w:rPr>
        <w:t>Об электронной подписи</w:t>
      </w:r>
      <w:r>
        <w:rPr>
          <w:sz w:val="24"/>
          <w:szCs w:val="24"/>
        </w:rPr>
        <w:t>»</w:t>
      </w:r>
      <w:r w:rsidRPr="00C82C87">
        <w:rPr>
          <w:sz w:val="24"/>
          <w:szCs w:val="24"/>
        </w:rPr>
        <w:t xml:space="preserve"> </w:t>
      </w:r>
    </w:p>
    <w:p w:rsidR="00455775" w:rsidRDefault="00455775" w:rsidP="0070448A">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 xml:space="preserve">Федеральный закон от 27.07.2006 № 152-ФЗ </w:t>
      </w:r>
      <w:r>
        <w:rPr>
          <w:color w:val="000000"/>
          <w:sz w:val="24"/>
          <w:szCs w:val="24"/>
        </w:rPr>
        <w:t>«</w:t>
      </w:r>
      <w:r w:rsidRPr="000B23D0">
        <w:rPr>
          <w:color w:val="000000"/>
          <w:sz w:val="24"/>
          <w:szCs w:val="24"/>
        </w:rPr>
        <w:t>О персональных данных</w:t>
      </w:r>
      <w:r>
        <w:rPr>
          <w:color w:val="000000"/>
          <w:sz w:val="24"/>
          <w:szCs w:val="24"/>
        </w:rPr>
        <w:t>»;</w:t>
      </w:r>
    </w:p>
    <w:p w:rsidR="00455775" w:rsidRPr="00F178C6" w:rsidRDefault="00455775" w:rsidP="0070448A">
      <w:pPr>
        <w:widowControl w:val="0"/>
        <w:autoSpaceDE w:val="0"/>
        <w:autoSpaceDN w:val="0"/>
        <w:adjustRightInd w:val="0"/>
        <w:ind w:firstLine="540"/>
        <w:jc w:val="both"/>
        <w:rPr>
          <w:sz w:val="24"/>
          <w:szCs w:val="24"/>
        </w:rPr>
      </w:pPr>
      <w:r>
        <w:rPr>
          <w:sz w:val="24"/>
          <w:szCs w:val="24"/>
        </w:rPr>
        <w:t xml:space="preserve">- </w:t>
      </w:r>
      <w:r w:rsidRPr="007F0E5D">
        <w:rPr>
          <w:sz w:val="24"/>
          <w:szCs w:val="24"/>
        </w:rPr>
        <w:t xml:space="preserve">Приказ ФАС России от 10.02.2010 N 67 </w:t>
      </w:r>
      <w:r>
        <w:rPr>
          <w:sz w:val="24"/>
          <w:szCs w:val="24"/>
        </w:rPr>
        <w:t>«</w:t>
      </w:r>
      <w:r w:rsidRPr="007F0E5D">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w:t>
      </w:r>
    </w:p>
    <w:p w:rsidR="00455775" w:rsidRPr="003D5ECD" w:rsidRDefault="00455775" w:rsidP="0070448A">
      <w:pPr>
        <w:widowControl w:val="0"/>
        <w:autoSpaceDE w:val="0"/>
        <w:autoSpaceDN w:val="0"/>
        <w:adjustRightInd w:val="0"/>
        <w:ind w:firstLine="540"/>
        <w:jc w:val="both"/>
        <w:rPr>
          <w:sz w:val="24"/>
          <w:szCs w:val="24"/>
        </w:rPr>
      </w:pPr>
      <w:r>
        <w:rPr>
          <w:sz w:val="24"/>
          <w:szCs w:val="24"/>
        </w:rPr>
        <w:t xml:space="preserve">- </w:t>
      </w:r>
      <w:r w:rsidRPr="00AB63C0">
        <w:rPr>
          <w:sz w:val="24"/>
          <w:szCs w:val="24"/>
        </w:rPr>
        <w:t xml:space="preserve">приказ Министерства связи и массовых коммуникаций Российской Федерации от 13.04.2012 г. N 107 </w:t>
      </w:r>
      <w:r>
        <w:rPr>
          <w:sz w:val="24"/>
          <w:szCs w:val="24"/>
        </w:rPr>
        <w:t>«</w:t>
      </w:r>
      <w:r w:rsidRPr="00AB63C0">
        <w:rPr>
          <w:sz w:val="24"/>
          <w:szCs w:val="24"/>
        </w:rPr>
        <w:t xml:space="preserve">Об утверждении Положения о федеральной государственной информационной системе </w:t>
      </w:r>
      <w:r>
        <w:rPr>
          <w:sz w:val="24"/>
          <w:szCs w:val="24"/>
        </w:rPr>
        <w:t>«</w:t>
      </w:r>
      <w:r w:rsidRPr="00AB63C0">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4"/>
          <w:szCs w:val="24"/>
        </w:rPr>
        <w:t>»;</w:t>
      </w:r>
    </w:p>
    <w:p w:rsidR="00455775" w:rsidRDefault="00455775" w:rsidP="0070448A">
      <w:pPr>
        <w:widowControl w:val="0"/>
        <w:autoSpaceDE w:val="0"/>
        <w:autoSpaceDN w:val="0"/>
        <w:adjustRightInd w:val="0"/>
        <w:ind w:firstLine="540"/>
        <w:jc w:val="both"/>
        <w:rPr>
          <w:sz w:val="24"/>
          <w:szCs w:val="24"/>
        </w:rPr>
      </w:pPr>
      <w:r w:rsidRPr="003D5ECD">
        <w:rPr>
          <w:sz w:val="24"/>
          <w:szCs w:val="24"/>
        </w:rPr>
        <w:t>- нормативные правовые акты муниципального образования</w:t>
      </w:r>
      <w:r>
        <w:rPr>
          <w:sz w:val="24"/>
          <w:szCs w:val="24"/>
        </w:rPr>
        <w:t>.</w:t>
      </w:r>
    </w:p>
    <w:p w:rsidR="00455775" w:rsidRPr="00CF14F2" w:rsidRDefault="00455775" w:rsidP="00CF14F2">
      <w:pPr>
        <w:ind w:left="-567" w:firstLine="340"/>
        <w:jc w:val="both"/>
        <w:rPr>
          <w:color w:val="1D1B11"/>
          <w:sz w:val="24"/>
          <w:szCs w:val="24"/>
        </w:rPr>
      </w:pPr>
    </w:p>
    <w:p w:rsidR="00455775" w:rsidRDefault="00455775" w:rsidP="00F351F9">
      <w:pPr>
        <w:jc w:val="both"/>
        <w:rPr>
          <w:sz w:val="24"/>
          <w:szCs w:val="24"/>
        </w:rPr>
      </w:pPr>
      <w:r>
        <w:rPr>
          <w:color w:val="1D1B11"/>
          <w:sz w:val="24"/>
          <w:szCs w:val="24"/>
        </w:rPr>
        <w:t xml:space="preserve">         2.6</w:t>
      </w:r>
      <w:r w:rsidRPr="00CF14F2">
        <w:rPr>
          <w:color w:val="1D1B11"/>
          <w:sz w:val="24"/>
          <w:szCs w:val="24"/>
        </w:rPr>
        <w:t xml:space="preserve">. </w:t>
      </w:r>
      <w:r w:rsidRPr="007F0E5D">
        <w:rPr>
          <w:sz w:val="24"/>
          <w:szCs w:val="24"/>
        </w:rPr>
        <w:t xml:space="preserve">Для предоставления данной муниципальной услуги </w:t>
      </w:r>
      <w:r w:rsidRPr="00271DB4">
        <w:rPr>
          <w:sz w:val="24"/>
          <w:szCs w:val="24"/>
        </w:rPr>
        <w:t xml:space="preserve">к заявлению, оформленному </w:t>
      </w:r>
      <w:r>
        <w:rPr>
          <w:sz w:val="24"/>
          <w:szCs w:val="24"/>
        </w:rPr>
        <w:t xml:space="preserve">по форме </w:t>
      </w:r>
      <w:r w:rsidRPr="00FC51D4">
        <w:rPr>
          <w:sz w:val="24"/>
          <w:szCs w:val="24"/>
        </w:rPr>
        <w:t>согласно приложению 3 к настоящему Административному регламенту, прилагаются следующие документы</w:t>
      </w:r>
      <w:r>
        <w:rPr>
          <w:sz w:val="24"/>
          <w:szCs w:val="24"/>
        </w:rPr>
        <w:t xml:space="preserve">, </w:t>
      </w:r>
      <w:r w:rsidRPr="00FC51D4">
        <w:rPr>
          <w:sz w:val="24"/>
          <w:szCs w:val="24"/>
        </w:rPr>
        <w:t>заверенны</w:t>
      </w:r>
      <w:r>
        <w:rPr>
          <w:sz w:val="24"/>
          <w:szCs w:val="24"/>
        </w:rPr>
        <w:t>е</w:t>
      </w:r>
      <w:r w:rsidRPr="00FC51D4">
        <w:rPr>
          <w:sz w:val="24"/>
          <w:szCs w:val="24"/>
        </w:rPr>
        <w:t xml:space="preserve"> должным образом:</w:t>
      </w:r>
    </w:p>
    <w:p w:rsidR="00455775" w:rsidRPr="00FC51D4" w:rsidRDefault="00455775" w:rsidP="0070448A">
      <w:pPr>
        <w:widowControl w:val="0"/>
        <w:autoSpaceDE w:val="0"/>
        <w:autoSpaceDN w:val="0"/>
        <w:adjustRightInd w:val="0"/>
        <w:ind w:firstLine="540"/>
        <w:jc w:val="both"/>
        <w:rPr>
          <w:sz w:val="24"/>
          <w:szCs w:val="24"/>
        </w:rPr>
      </w:pPr>
      <w:r w:rsidRPr="00FC51D4">
        <w:rPr>
          <w:sz w:val="24"/>
          <w:szCs w:val="24"/>
        </w:rPr>
        <w:t>2.</w:t>
      </w:r>
      <w:r>
        <w:rPr>
          <w:sz w:val="24"/>
          <w:szCs w:val="24"/>
        </w:rPr>
        <w:t>6.1</w:t>
      </w:r>
      <w:r w:rsidRPr="00FC51D4">
        <w:rPr>
          <w:sz w:val="24"/>
          <w:szCs w:val="24"/>
        </w:rPr>
        <w:t>. Для юридических лиц и их уполномоченных представителей:</w:t>
      </w:r>
    </w:p>
    <w:p w:rsidR="00455775" w:rsidRPr="00FC51D4" w:rsidRDefault="00455775" w:rsidP="0070448A">
      <w:pPr>
        <w:widowControl w:val="0"/>
        <w:autoSpaceDE w:val="0"/>
        <w:autoSpaceDN w:val="0"/>
        <w:adjustRightInd w:val="0"/>
        <w:ind w:firstLine="540"/>
        <w:jc w:val="both"/>
        <w:rPr>
          <w:sz w:val="24"/>
          <w:szCs w:val="24"/>
        </w:rPr>
      </w:pPr>
      <w:r w:rsidRPr="00FC51D4">
        <w:rPr>
          <w:sz w:val="24"/>
          <w:szCs w:val="24"/>
        </w:rPr>
        <w:t>- копии учредительных документов юридического лица (Устав (Положения) со всеми зарегистрированн</w:t>
      </w:r>
      <w:r>
        <w:rPr>
          <w:sz w:val="24"/>
          <w:szCs w:val="24"/>
        </w:rPr>
        <w:t>ыми изменениями и дополнениями,</w:t>
      </w:r>
      <w:r w:rsidRPr="00FC51D4">
        <w:rPr>
          <w:sz w:val="24"/>
          <w:szCs w:val="24"/>
        </w:rPr>
        <w:t xml:space="preserve"> </w:t>
      </w:r>
      <w:r w:rsidRPr="009C0AC0">
        <w:rPr>
          <w:sz w:val="24"/>
          <w:szCs w:val="24"/>
        </w:rPr>
        <w:t>копия выписки из Единого государственного реестра юридических лиц (ЕГРЮЛ)</w:t>
      </w:r>
      <w:r>
        <w:rPr>
          <w:sz w:val="24"/>
          <w:szCs w:val="24"/>
        </w:rPr>
        <w:t xml:space="preserve">, </w:t>
      </w:r>
      <w:r w:rsidRPr="00FC51D4">
        <w:rPr>
          <w:sz w:val="24"/>
          <w:szCs w:val="24"/>
        </w:rPr>
        <w:t>свидетельство о постановке на учет в налоговом органе</w:t>
      </w:r>
      <w:r>
        <w:rPr>
          <w:sz w:val="24"/>
          <w:szCs w:val="24"/>
        </w:rPr>
        <w:t>, документ об избрании (назначении) руководителя, справка о банковских реквизитах</w:t>
      </w:r>
      <w:r w:rsidRPr="00FC51D4">
        <w:rPr>
          <w:sz w:val="24"/>
          <w:szCs w:val="24"/>
        </w:rPr>
        <w:t>);</w:t>
      </w:r>
    </w:p>
    <w:p w:rsidR="00455775" w:rsidRPr="007F0E5D" w:rsidRDefault="00455775" w:rsidP="0070448A">
      <w:pPr>
        <w:widowControl w:val="0"/>
        <w:autoSpaceDE w:val="0"/>
        <w:autoSpaceDN w:val="0"/>
        <w:adjustRightInd w:val="0"/>
        <w:ind w:firstLine="540"/>
        <w:jc w:val="both"/>
        <w:rPr>
          <w:sz w:val="24"/>
          <w:szCs w:val="24"/>
        </w:rPr>
      </w:pPr>
      <w:r w:rsidRPr="00FC51D4">
        <w:rPr>
          <w:sz w:val="24"/>
          <w:szCs w:val="24"/>
        </w:rPr>
        <w:t>- выписка из протокола об</w:t>
      </w:r>
      <w:r w:rsidRPr="007F0E5D">
        <w:rPr>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55775" w:rsidRPr="003D5ECD" w:rsidRDefault="00455775" w:rsidP="0070448A">
      <w:pPr>
        <w:widowControl w:val="0"/>
        <w:autoSpaceDE w:val="0"/>
        <w:autoSpaceDN w:val="0"/>
        <w:adjustRightInd w:val="0"/>
        <w:ind w:firstLine="540"/>
        <w:jc w:val="both"/>
        <w:rPr>
          <w:sz w:val="24"/>
          <w:szCs w:val="24"/>
        </w:rPr>
      </w:pPr>
      <w:r w:rsidRPr="007F0E5D">
        <w:rPr>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sz w:val="24"/>
          <w:szCs w:val="24"/>
        </w:rPr>
        <w:t>«</w:t>
      </w:r>
      <w:r w:rsidRPr="007F0E5D">
        <w:rPr>
          <w:sz w:val="24"/>
          <w:szCs w:val="24"/>
        </w:rPr>
        <w:t xml:space="preserve">О защите </w:t>
      </w:r>
      <w:r w:rsidRPr="003D5ECD">
        <w:rPr>
          <w:sz w:val="24"/>
          <w:szCs w:val="24"/>
        </w:rPr>
        <w:t>конкуренции</w:t>
      </w:r>
      <w:r>
        <w:rPr>
          <w:sz w:val="24"/>
          <w:szCs w:val="24"/>
        </w:rPr>
        <w:t>»</w:t>
      </w:r>
      <w:r w:rsidRPr="003D5ECD">
        <w:rPr>
          <w:sz w:val="24"/>
          <w:szCs w:val="24"/>
        </w:rPr>
        <w:t>).</w:t>
      </w:r>
    </w:p>
    <w:p w:rsidR="00455775" w:rsidRPr="003D5ECD" w:rsidRDefault="00455775" w:rsidP="0070448A">
      <w:pPr>
        <w:widowControl w:val="0"/>
        <w:autoSpaceDE w:val="0"/>
        <w:autoSpaceDN w:val="0"/>
        <w:adjustRightInd w:val="0"/>
        <w:ind w:firstLine="540"/>
        <w:jc w:val="both"/>
        <w:rPr>
          <w:sz w:val="24"/>
          <w:szCs w:val="24"/>
        </w:rPr>
      </w:pPr>
      <w:r>
        <w:rPr>
          <w:sz w:val="24"/>
          <w:szCs w:val="24"/>
        </w:rPr>
        <w:t>2.6</w:t>
      </w:r>
      <w:r w:rsidRPr="003D5ECD">
        <w:rPr>
          <w:sz w:val="24"/>
          <w:szCs w:val="24"/>
        </w:rPr>
        <w:t>.2. Для индивидуальных предпринимателей и их уполномоченных представителей:</w:t>
      </w:r>
    </w:p>
    <w:p w:rsidR="00455775" w:rsidRPr="007F0E5D" w:rsidRDefault="00455775" w:rsidP="0070448A">
      <w:pPr>
        <w:widowControl w:val="0"/>
        <w:autoSpaceDE w:val="0"/>
        <w:autoSpaceDN w:val="0"/>
        <w:adjustRightInd w:val="0"/>
        <w:ind w:firstLine="540"/>
        <w:jc w:val="both"/>
        <w:rPr>
          <w:sz w:val="24"/>
          <w:szCs w:val="24"/>
        </w:rPr>
      </w:pPr>
      <w:r w:rsidRPr="009C0AC0">
        <w:rPr>
          <w:sz w:val="24"/>
          <w:szCs w:val="24"/>
        </w:rPr>
        <w:t>копия выписки из Единого государственного реестра индивидуальных предпринимателей</w:t>
      </w:r>
      <w:r w:rsidRPr="007F0E5D">
        <w:rPr>
          <w:sz w:val="24"/>
          <w:szCs w:val="24"/>
        </w:rPr>
        <w:t xml:space="preserve"> (ЕГРИП)</w:t>
      </w:r>
      <w:r>
        <w:rPr>
          <w:sz w:val="24"/>
          <w:szCs w:val="24"/>
        </w:rPr>
        <w:t xml:space="preserve">, </w:t>
      </w:r>
      <w:r w:rsidRPr="00FC51D4">
        <w:rPr>
          <w:sz w:val="24"/>
          <w:szCs w:val="24"/>
        </w:rPr>
        <w:t>свидетельство о постановке на учет в налоговом органе</w:t>
      </w:r>
      <w:r>
        <w:rPr>
          <w:sz w:val="24"/>
          <w:szCs w:val="24"/>
        </w:rPr>
        <w:t>, справка о банковских реквизитах</w:t>
      </w:r>
      <w:r w:rsidRPr="007F0E5D">
        <w:rPr>
          <w:sz w:val="24"/>
          <w:szCs w:val="24"/>
        </w:rPr>
        <w:t>;</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копии документов, подтверждающих право индивидуального предпринимателя на получение объектов в пользование без процедуры то</w:t>
      </w:r>
      <w:r>
        <w:rPr>
          <w:sz w:val="24"/>
          <w:szCs w:val="24"/>
        </w:rPr>
        <w:t>ргов (в соответствии с ст. 17.1.</w:t>
      </w:r>
      <w:r w:rsidRPr="007F0E5D">
        <w:rPr>
          <w:sz w:val="24"/>
          <w:szCs w:val="24"/>
        </w:rPr>
        <w:t xml:space="preserve"> Федерального закона от 26.07.2006 N 135-ФЗ </w:t>
      </w:r>
      <w:r>
        <w:rPr>
          <w:sz w:val="24"/>
          <w:szCs w:val="24"/>
        </w:rPr>
        <w:t>«</w:t>
      </w:r>
      <w:r w:rsidRPr="007F0E5D">
        <w:rPr>
          <w:sz w:val="24"/>
          <w:szCs w:val="24"/>
        </w:rPr>
        <w:t>О защите конкуренции</w:t>
      </w:r>
      <w:r>
        <w:rPr>
          <w:sz w:val="24"/>
          <w:szCs w:val="24"/>
        </w:rPr>
        <w:t>»</w:t>
      </w:r>
      <w:r w:rsidRPr="007F0E5D">
        <w:rPr>
          <w:sz w:val="24"/>
          <w:szCs w:val="24"/>
        </w:rPr>
        <w:t>).</w:t>
      </w:r>
    </w:p>
    <w:p w:rsidR="00455775" w:rsidRDefault="00455775" w:rsidP="0070448A">
      <w:pPr>
        <w:widowControl w:val="0"/>
        <w:autoSpaceDE w:val="0"/>
        <w:autoSpaceDN w:val="0"/>
        <w:adjustRightInd w:val="0"/>
        <w:ind w:firstLine="540"/>
        <w:jc w:val="both"/>
        <w:rPr>
          <w:sz w:val="24"/>
          <w:szCs w:val="24"/>
        </w:rPr>
      </w:pPr>
      <w:r>
        <w:rPr>
          <w:color w:val="1D1B11"/>
          <w:sz w:val="24"/>
          <w:szCs w:val="24"/>
        </w:rPr>
        <w:t xml:space="preserve">2.6.3. Уполномоченный </w:t>
      </w:r>
      <w:r>
        <w:rPr>
          <w:sz w:val="24"/>
          <w:szCs w:val="24"/>
        </w:rPr>
        <w:t>специалист администрации Пашозерского сельского поселения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455775" w:rsidRPr="007F0E5D" w:rsidRDefault="00455775" w:rsidP="0070448A">
      <w:pPr>
        <w:widowControl w:val="0"/>
        <w:autoSpaceDE w:val="0"/>
        <w:autoSpaceDN w:val="0"/>
        <w:adjustRightInd w:val="0"/>
        <w:ind w:firstLine="540"/>
        <w:jc w:val="both"/>
        <w:rPr>
          <w:sz w:val="24"/>
          <w:szCs w:val="24"/>
        </w:rPr>
      </w:pPr>
      <w:r>
        <w:rPr>
          <w:sz w:val="24"/>
          <w:szCs w:val="24"/>
        </w:rPr>
        <w:t>2.6.4</w:t>
      </w:r>
      <w:r w:rsidRPr="007F0E5D">
        <w:rPr>
          <w:sz w:val="24"/>
          <w:szCs w:val="24"/>
        </w:rPr>
        <w:t xml:space="preserve">. </w:t>
      </w:r>
      <w:r>
        <w:rPr>
          <w:sz w:val="24"/>
          <w:szCs w:val="24"/>
        </w:rPr>
        <w:t>Уполномоченный специалист</w:t>
      </w:r>
      <w:r w:rsidRPr="007F0E5D">
        <w:rPr>
          <w:sz w:val="24"/>
          <w:szCs w:val="24"/>
        </w:rPr>
        <w:t xml:space="preserve"> </w:t>
      </w:r>
      <w:r>
        <w:rPr>
          <w:sz w:val="24"/>
          <w:szCs w:val="24"/>
        </w:rPr>
        <w:t>администрации</w:t>
      </w:r>
      <w:r w:rsidRPr="007F0E5D">
        <w:rPr>
          <w:sz w:val="24"/>
          <w:szCs w:val="24"/>
        </w:rPr>
        <w:t xml:space="preserve"> не вправе требовать от заявителя:</w:t>
      </w:r>
    </w:p>
    <w:p w:rsidR="00455775" w:rsidRPr="007F0E5D" w:rsidRDefault="00455775" w:rsidP="0070448A">
      <w:pPr>
        <w:widowControl w:val="0"/>
        <w:autoSpaceDE w:val="0"/>
        <w:autoSpaceDN w:val="0"/>
        <w:adjustRightInd w:val="0"/>
        <w:ind w:firstLine="540"/>
        <w:jc w:val="both"/>
        <w:rPr>
          <w:sz w:val="24"/>
          <w:szCs w:val="24"/>
        </w:rPr>
      </w:pPr>
      <w:r w:rsidRPr="007F0E5D">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55775" w:rsidRPr="007F0E5D" w:rsidRDefault="00455775" w:rsidP="0070448A">
      <w:pPr>
        <w:widowControl w:val="0"/>
        <w:autoSpaceDE w:val="0"/>
        <w:autoSpaceDN w:val="0"/>
        <w:adjustRightInd w:val="0"/>
        <w:ind w:firstLine="567"/>
        <w:jc w:val="both"/>
        <w:rPr>
          <w:sz w:val="24"/>
          <w:szCs w:val="24"/>
        </w:rPr>
      </w:pPr>
      <w:r w:rsidRPr="007F0E5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55775" w:rsidRPr="007F0E5D" w:rsidRDefault="00455775" w:rsidP="005579F6">
      <w:pPr>
        <w:widowControl w:val="0"/>
        <w:autoSpaceDE w:val="0"/>
        <w:autoSpaceDN w:val="0"/>
        <w:adjustRightInd w:val="0"/>
        <w:ind w:firstLine="540"/>
        <w:jc w:val="both"/>
        <w:rPr>
          <w:sz w:val="24"/>
          <w:szCs w:val="24"/>
        </w:rPr>
      </w:pPr>
      <w:r w:rsidRPr="007F0E5D">
        <w:rPr>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55775" w:rsidRPr="007F0E5D" w:rsidRDefault="00455775" w:rsidP="005579F6">
      <w:pPr>
        <w:widowControl w:val="0"/>
        <w:autoSpaceDE w:val="0"/>
        <w:autoSpaceDN w:val="0"/>
        <w:adjustRightInd w:val="0"/>
        <w:ind w:firstLine="540"/>
        <w:jc w:val="both"/>
        <w:rPr>
          <w:sz w:val="24"/>
          <w:szCs w:val="24"/>
        </w:rPr>
      </w:pPr>
      <w:r w:rsidRPr="007F0E5D">
        <w:rPr>
          <w:sz w:val="24"/>
          <w:szCs w:val="24"/>
        </w:rPr>
        <w:t>2.7.1. Для юридических лиц:</w:t>
      </w:r>
    </w:p>
    <w:p w:rsidR="00455775" w:rsidRPr="007F0E5D" w:rsidRDefault="00455775" w:rsidP="005579F6">
      <w:pPr>
        <w:widowControl w:val="0"/>
        <w:autoSpaceDE w:val="0"/>
        <w:autoSpaceDN w:val="0"/>
        <w:adjustRightInd w:val="0"/>
        <w:ind w:firstLine="540"/>
        <w:jc w:val="both"/>
        <w:rPr>
          <w:sz w:val="24"/>
          <w:szCs w:val="24"/>
        </w:rPr>
      </w:pPr>
      <w:r w:rsidRPr="007F0E5D">
        <w:rPr>
          <w:sz w:val="24"/>
          <w:szCs w:val="24"/>
        </w:rPr>
        <w:t>- выписк</w:t>
      </w:r>
      <w:r>
        <w:rPr>
          <w:sz w:val="24"/>
          <w:szCs w:val="24"/>
        </w:rPr>
        <w:t>и</w:t>
      </w:r>
      <w:r w:rsidRPr="007F0E5D">
        <w:rPr>
          <w:sz w:val="24"/>
          <w:szCs w:val="24"/>
        </w:rPr>
        <w:t xml:space="preserve"> из Единого государственного реестра юридических лиц (ЕГРЮЛ);</w:t>
      </w:r>
    </w:p>
    <w:p w:rsidR="00455775" w:rsidRPr="007F0E5D" w:rsidRDefault="00455775" w:rsidP="005579F6">
      <w:pPr>
        <w:widowControl w:val="0"/>
        <w:autoSpaceDE w:val="0"/>
        <w:autoSpaceDN w:val="0"/>
        <w:adjustRightInd w:val="0"/>
        <w:ind w:firstLine="540"/>
        <w:jc w:val="both"/>
        <w:rPr>
          <w:sz w:val="24"/>
          <w:szCs w:val="24"/>
        </w:rPr>
      </w:pPr>
      <w:r w:rsidRPr="007F0E5D">
        <w:rPr>
          <w:sz w:val="24"/>
          <w:szCs w:val="24"/>
        </w:rPr>
        <w:t>2.7.2. Для индивидуальных предпринимателей:</w:t>
      </w:r>
    </w:p>
    <w:p w:rsidR="00455775" w:rsidRPr="007F0E5D" w:rsidRDefault="00455775" w:rsidP="005579F6">
      <w:pPr>
        <w:widowControl w:val="0"/>
        <w:autoSpaceDE w:val="0"/>
        <w:autoSpaceDN w:val="0"/>
        <w:adjustRightInd w:val="0"/>
        <w:ind w:firstLine="540"/>
        <w:jc w:val="both"/>
        <w:rPr>
          <w:sz w:val="24"/>
          <w:szCs w:val="24"/>
        </w:rPr>
      </w:pPr>
      <w:r>
        <w:rPr>
          <w:sz w:val="24"/>
          <w:szCs w:val="24"/>
        </w:rPr>
        <w:t xml:space="preserve">- </w:t>
      </w:r>
      <w:r w:rsidRPr="00902EEE">
        <w:rPr>
          <w:sz w:val="24"/>
          <w:szCs w:val="24"/>
        </w:rPr>
        <w:t>выписка из Единого государственного реестра индивидуальных предпринимателей (ЕГРИП)</w:t>
      </w:r>
      <w:r w:rsidRPr="007F0E5D">
        <w:rPr>
          <w:sz w:val="24"/>
          <w:szCs w:val="24"/>
        </w:rPr>
        <w:t>;</w:t>
      </w:r>
    </w:p>
    <w:p w:rsidR="00455775" w:rsidRDefault="00455775" w:rsidP="00B37D57">
      <w:pPr>
        <w:widowControl w:val="0"/>
        <w:autoSpaceDE w:val="0"/>
        <w:autoSpaceDN w:val="0"/>
        <w:adjustRightInd w:val="0"/>
        <w:jc w:val="both"/>
        <w:rPr>
          <w:sz w:val="24"/>
          <w:szCs w:val="24"/>
        </w:rPr>
      </w:pPr>
      <w:r>
        <w:rPr>
          <w:sz w:val="24"/>
          <w:szCs w:val="24"/>
        </w:rPr>
        <w:t xml:space="preserve">         2.7.3</w:t>
      </w:r>
      <w:r w:rsidRPr="00B841F0">
        <w:rPr>
          <w:sz w:val="24"/>
          <w:szCs w:val="24"/>
        </w:rPr>
        <w:t xml:space="preserve">. Документы, указанные в п.2.7 административного регламента, необходимые для </w:t>
      </w:r>
      <w:r>
        <w:rPr>
          <w:sz w:val="24"/>
          <w:szCs w:val="24"/>
        </w:rPr>
        <w:t>предоставления муниципальной услуги</w:t>
      </w:r>
      <w:r w:rsidRPr="00B841F0">
        <w:rPr>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455775" w:rsidRDefault="00455775" w:rsidP="00220D37">
      <w:pPr>
        <w:widowControl w:val="0"/>
        <w:autoSpaceDE w:val="0"/>
        <w:autoSpaceDN w:val="0"/>
        <w:adjustRightInd w:val="0"/>
        <w:jc w:val="center"/>
        <w:rPr>
          <w:sz w:val="24"/>
          <w:szCs w:val="24"/>
        </w:rPr>
      </w:pPr>
    </w:p>
    <w:p w:rsidR="00455775" w:rsidRPr="00220D37" w:rsidRDefault="00455775" w:rsidP="00220D37">
      <w:pPr>
        <w:widowControl w:val="0"/>
        <w:autoSpaceDE w:val="0"/>
        <w:autoSpaceDN w:val="0"/>
        <w:adjustRightInd w:val="0"/>
        <w:jc w:val="center"/>
        <w:rPr>
          <w:b/>
          <w:sz w:val="24"/>
          <w:szCs w:val="24"/>
        </w:rPr>
      </w:pPr>
      <w:r w:rsidRPr="00220D37">
        <w:rPr>
          <w:b/>
          <w:sz w:val="24"/>
          <w:szCs w:val="24"/>
        </w:rPr>
        <w:t>Право заявителя представить документы по собственной инициативе</w:t>
      </w:r>
    </w:p>
    <w:p w:rsidR="00455775" w:rsidRDefault="00455775" w:rsidP="005579F6">
      <w:pPr>
        <w:widowControl w:val="0"/>
        <w:autoSpaceDE w:val="0"/>
        <w:autoSpaceDN w:val="0"/>
        <w:adjustRightInd w:val="0"/>
        <w:ind w:firstLine="540"/>
        <w:jc w:val="both"/>
        <w:rPr>
          <w:sz w:val="24"/>
          <w:szCs w:val="24"/>
        </w:rPr>
      </w:pPr>
      <w:r w:rsidRPr="007F0E5D">
        <w:rPr>
          <w:sz w:val="24"/>
          <w:szCs w:val="24"/>
        </w:rPr>
        <w:t>2.8. Заявитель вправе по собственной инициативе представить документы</w:t>
      </w:r>
      <w:r>
        <w:rPr>
          <w:sz w:val="24"/>
          <w:szCs w:val="24"/>
        </w:rPr>
        <w:t xml:space="preserve"> </w:t>
      </w:r>
      <w:r w:rsidRPr="007F0E5D">
        <w:rPr>
          <w:sz w:val="24"/>
          <w:szCs w:val="24"/>
        </w:rPr>
        <w:t>для предоставления муниципальной услуги, относящиеся к предмету и существу предоставления муниципальной услуги.</w:t>
      </w:r>
    </w:p>
    <w:p w:rsidR="00455775" w:rsidRDefault="00455775" w:rsidP="00B37D57">
      <w:pPr>
        <w:widowControl w:val="0"/>
        <w:autoSpaceDE w:val="0"/>
        <w:autoSpaceDN w:val="0"/>
        <w:adjustRightInd w:val="0"/>
        <w:jc w:val="both"/>
        <w:rPr>
          <w:sz w:val="24"/>
          <w:szCs w:val="24"/>
        </w:rPr>
      </w:pPr>
    </w:p>
    <w:p w:rsidR="00455775" w:rsidRPr="00220D37" w:rsidRDefault="00455775" w:rsidP="00220D37">
      <w:pPr>
        <w:widowControl w:val="0"/>
        <w:autoSpaceDE w:val="0"/>
        <w:autoSpaceDN w:val="0"/>
        <w:adjustRightInd w:val="0"/>
        <w:jc w:val="center"/>
        <w:outlineLvl w:val="2"/>
        <w:rPr>
          <w:b/>
          <w:sz w:val="24"/>
          <w:szCs w:val="24"/>
        </w:rPr>
      </w:pPr>
      <w:r w:rsidRPr="00220D37">
        <w:rPr>
          <w:b/>
          <w:sz w:val="24"/>
          <w:szCs w:val="24"/>
        </w:rPr>
        <w:t>Исчерпывающий перечень оснований для отказа в приеме документов, необходимых для предоставления муниципальной услуги</w:t>
      </w:r>
    </w:p>
    <w:p w:rsidR="00455775" w:rsidRDefault="00455775" w:rsidP="005579F6">
      <w:pPr>
        <w:widowControl w:val="0"/>
        <w:autoSpaceDE w:val="0"/>
        <w:autoSpaceDN w:val="0"/>
        <w:adjustRightInd w:val="0"/>
        <w:outlineLvl w:val="2"/>
        <w:rPr>
          <w:sz w:val="24"/>
          <w:szCs w:val="24"/>
        </w:rPr>
      </w:pPr>
      <w:r>
        <w:rPr>
          <w:sz w:val="24"/>
          <w:szCs w:val="24"/>
        </w:rPr>
        <w:t xml:space="preserve">        2.9.</w:t>
      </w:r>
      <w:r w:rsidRPr="007F0E5D">
        <w:rPr>
          <w:sz w:val="24"/>
          <w:szCs w:val="24"/>
        </w:rPr>
        <w:t>В заявлении не указано название заявителя, направившего заявление, или почтовый адрес, по которому должен быть направлен ответ.</w:t>
      </w:r>
    </w:p>
    <w:p w:rsidR="00455775" w:rsidRPr="007F0E5D" w:rsidRDefault="00455775" w:rsidP="005579F6">
      <w:pPr>
        <w:widowControl w:val="0"/>
        <w:autoSpaceDE w:val="0"/>
        <w:autoSpaceDN w:val="0"/>
        <w:adjustRightInd w:val="0"/>
        <w:outlineLvl w:val="2"/>
        <w:rPr>
          <w:sz w:val="24"/>
          <w:szCs w:val="24"/>
        </w:rPr>
      </w:pPr>
      <w:r>
        <w:rPr>
          <w:sz w:val="24"/>
          <w:szCs w:val="24"/>
        </w:rPr>
        <w:t xml:space="preserve">        2.10.</w:t>
      </w:r>
      <w:r w:rsidRPr="007F0E5D">
        <w:rPr>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55775" w:rsidRPr="007F0E5D" w:rsidRDefault="00455775" w:rsidP="005579F6">
      <w:pPr>
        <w:widowControl w:val="0"/>
        <w:autoSpaceDE w:val="0"/>
        <w:autoSpaceDN w:val="0"/>
        <w:adjustRightInd w:val="0"/>
        <w:jc w:val="both"/>
        <w:rPr>
          <w:sz w:val="24"/>
          <w:szCs w:val="24"/>
        </w:rPr>
      </w:pPr>
      <w:r>
        <w:rPr>
          <w:sz w:val="24"/>
          <w:szCs w:val="24"/>
        </w:rPr>
        <w:t xml:space="preserve">        2.11.</w:t>
      </w:r>
      <w:r w:rsidRPr="007F0E5D">
        <w:rPr>
          <w:sz w:val="24"/>
          <w:szCs w:val="24"/>
        </w:rPr>
        <w:t>Текст заявления не поддается прочтению.</w:t>
      </w:r>
    </w:p>
    <w:p w:rsidR="00455775" w:rsidRDefault="00455775" w:rsidP="00B37D57">
      <w:pPr>
        <w:widowControl w:val="0"/>
        <w:autoSpaceDE w:val="0"/>
        <w:autoSpaceDN w:val="0"/>
        <w:adjustRightInd w:val="0"/>
        <w:jc w:val="both"/>
        <w:outlineLvl w:val="2"/>
        <w:rPr>
          <w:sz w:val="24"/>
          <w:szCs w:val="24"/>
        </w:rPr>
      </w:pPr>
    </w:p>
    <w:p w:rsidR="00455775" w:rsidRDefault="00455775" w:rsidP="00B37D57">
      <w:pPr>
        <w:widowControl w:val="0"/>
        <w:autoSpaceDE w:val="0"/>
        <w:autoSpaceDN w:val="0"/>
        <w:adjustRightInd w:val="0"/>
        <w:jc w:val="both"/>
        <w:outlineLvl w:val="2"/>
        <w:rPr>
          <w:sz w:val="24"/>
          <w:szCs w:val="24"/>
        </w:rPr>
      </w:pPr>
    </w:p>
    <w:p w:rsidR="00455775" w:rsidRPr="00220D37" w:rsidRDefault="00455775" w:rsidP="00220D37">
      <w:pPr>
        <w:widowControl w:val="0"/>
        <w:autoSpaceDE w:val="0"/>
        <w:autoSpaceDN w:val="0"/>
        <w:adjustRightInd w:val="0"/>
        <w:jc w:val="center"/>
        <w:outlineLvl w:val="2"/>
        <w:rPr>
          <w:b/>
          <w:sz w:val="24"/>
          <w:szCs w:val="24"/>
        </w:rPr>
      </w:pPr>
      <w:r w:rsidRPr="00220D37">
        <w:rPr>
          <w:b/>
          <w:sz w:val="24"/>
          <w:szCs w:val="24"/>
        </w:rPr>
        <w:t>Исчерпывающий перечень оснований для приостановления предоставления муниципальной услуги</w:t>
      </w:r>
    </w:p>
    <w:p w:rsidR="00455775" w:rsidRDefault="00455775" w:rsidP="00B37D57">
      <w:pPr>
        <w:pStyle w:val="ListParagraph1"/>
        <w:tabs>
          <w:tab w:val="left" w:pos="0"/>
        </w:tabs>
        <w:ind w:left="0"/>
        <w:jc w:val="both"/>
        <w:rPr>
          <w:rFonts w:ascii="Times New Roman" w:hAnsi="Times New Roman"/>
          <w:sz w:val="24"/>
          <w:szCs w:val="24"/>
        </w:rPr>
      </w:pPr>
      <w:r>
        <w:rPr>
          <w:rFonts w:ascii="Times New Roman" w:hAnsi="Times New Roman"/>
          <w:sz w:val="24"/>
          <w:szCs w:val="24"/>
        </w:rPr>
        <w:t xml:space="preserve">        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455775" w:rsidRDefault="00455775" w:rsidP="00B37D57">
      <w:pPr>
        <w:pStyle w:val="ListParagraph1"/>
        <w:tabs>
          <w:tab w:val="left" w:pos="0"/>
        </w:tabs>
        <w:ind w:left="0"/>
        <w:jc w:val="both"/>
        <w:rPr>
          <w:rFonts w:ascii="Times New Roman" w:hAnsi="Times New Roman"/>
          <w:sz w:val="24"/>
          <w:szCs w:val="24"/>
        </w:rPr>
      </w:pPr>
      <w:r>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455775" w:rsidRPr="00220D37" w:rsidRDefault="00455775" w:rsidP="00220D37">
      <w:pPr>
        <w:widowControl w:val="0"/>
        <w:autoSpaceDE w:val="0"/>
        <w:autoSpaceDN w:val="0"/>
        <w:adjustRightInd w:val="0"/>
        <w:jc w:val="center"/>
        <w:outlineLvl w:val="2"/>
        <w:rPr>
          <w:b/>
          <w:sz w:val="24"/>
          <w:szCs w:val="24"/>
        </w:rPr>
      </w:pPr>
      <w:r w:rsidRPr="00220D37">
        <w:rPr>
          <w:b/>
          <w:sz w:val="24"/>
          <w:szCs w:val="24"/>
        </w:rPr>
        <w:t xml:space="preserve">Исчерпывающий перечень основания для </w:t>
      </w:r>
      <w:r>
        <w:rPr>
          <w:b/>
          <w:sz w:val="24"/>
          <w:szCs w:val="24"/>
        </w:rPr>
        <w:t xml:space="preserve">отказа в </w:t>
      </w:r>
      <w:r w:rsidRPr="00220D37">
        <w:rPr>
          <w:b/>
          <w:sz w:val="24"/>
          <w:szCs w:val="24"/>
        </w:rPr>
        <w:t xml:space="preserve"> предоставлении муниципальной услуги</w:t>
      </w:r>
    </w:p>
    <w:p w:rsidR="00455775" w:rsidRPr="007F0E5D"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 Заявителю в предоставлении муниципальной услуги отказывается в следующих случаях:</w:t>
      </w:r>
    </w:p>
    <w:p w:rsidR="00455775" w:rsidRPr="007F0E5D"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 xml:space="preserve">.1. Если заявитель не является лицом, указанным в </w:t>
      </w:r>
      <w:hyperlink w:anchor="Par151" w:history="1">
        <w:r w:rsidRPr="007F0E5D">
          <w:rPr>
            <w:sz w:val="24"/>
            <w:szCs w:val="24"/>
          </w:rPr>
          <w:t>пункте 1.</w:t>
        </w:r>
      </w:hyperlink>
      <w:r>
        <w:rPr>
          <w:sz w:val="24"/>
          <w:szCs w:val="24"/>
        </w:rPr>
        <w:t>9</w:t>
      </w:r>
      <w:r w:rsidRPr="007F0E5D">
        <w:rPr>
          <w:sz w:val="24"/>
          <w:szCs w:val="24"/>
        </w:rPr>
        <w:t xml:space="preserve"> настоящего Административного регламента;</w:t>
      </w:r>
    </w:p>
    <w:p w:rsidR="00455775" w:rsidRPr="007F0E5D"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.2. Если заявитель не соответству</w:t>
      </w:r>
      <w:r>
        <w:rPr>
          <w:sz w:val="24"/>
          <w:szCs w:val="24"/>
        </w:rPr>
        <w:t>ет требованиям действующего законодательства</w:t>
      </w:r>
      <w:r w:rsidRPr="007F0E5D">
        <w:rPr>
          <w:sz w:val="24"/>
          <w:szCs w:val="24"/>
        </w:rPr>
        <w:t>, предъявляемым к лицу, которому предоставляется муниципальная услуга;</w:t>
      </w:r>
    </w:p>
    <w:p w:rsidR="00455775" w:rsidRDefault="00455775" w:rsidP="00220D37">
      <w:pPr>
        <w:widowControl w:val="0"/>
        <w:autoSpaceDE w:val="0"/>
        <w:autoSpaceDN w:val="0"/>
        <w:adjustRightInd w:val="0"/>
        <w:ind w:firstLine="540"/>
        <w:jc w:val="both"/>
        <w:rPr>
          <w:sz w:val="24"/>
          <w:szCs w:val="24"/>
        </w:rPr>
      </w:pPr>
      <w:r w:rsidRPr="00C82C87">
        <w:rPr>
          <w:sz w:val="24"/>
          <w:szCs w:val="24"/>
        </w:rPr>
        <w:t>2.13.3</w:t>
      </w:r>
      <w:r w:rsidRPr="00F82D36">
        <w:rPr>
          <w:sz w:val="24"/>
          <w:szCs w:val="24"/>
        </w:rPr>
        <w:t>. Не представлены все документы или установлено</w:t>
      </w:r>
      <w:r w:rsidRPr="00C82C87">
        <w:rPr>
          <w:sz w:val="24"/>
          <w:szCs w:val="24"/>
        </w:rPr>
        <w:t xml:space="preserve"> их несоответствие требованиям, указанным в </w:t>
      </w:r>
      <w:hyperlink w:anchor="Par193" w:history="1">
        <w:r w:rsidRPr="00C82C87">
          <w:rPr>
            <w:sz w:val="24"/>
            <w:szCs w:val="24"/>
          </w:rPr>
          <w:t>пункте 2.6.1</w:t>
        </w:r>
      </w:hyperlink>
      <w:r w:rsidRPr="00C82C87">
        <w:rPr>
          <w:sz w:val="24"/>
          <w:szCs w:val="24"/>
        </w:rPr>
        <w:t xml:space="preserve"> - </w:t>
      </w:r>
      <w:hyperlink w:anchor="Par205" w:history="1">
        <w:r w:rsidRPr="00C82C87">
          <w:rPr>
            <w:sz w:val="24"/>
            <w:szCs w:val="24"/>
          </w:rPr>
          <w:t>2.6.3</w:t>
        </w:r>
      </w:hyperlink>
      <w:r w:rsidRPr="00C82C87">
        <w:rPr>
          <w:sz w:val="24"/>
          <w:szCs w:val="24"/>
        </w:rPr>
        <w:t xml:space="preserve"> настоящего Административного регламента;</w:t>
      </w:r>
    </w:p>
    <w:p w:rsidR="00455775" w:rsidRDefault="00455775" w:rsidP="00220D37">
      <w:pPr>
        <w:widowControl w:val="0"/>
        <w:autoSpaceDE w:val="0"/>
        <w:autoSpaceDN w:val="0"/>
        <w:adjustRightInd w:val="0"/>
        <w:ind w:firstLine="540"/>
        <w:jc w:val="both"/>
        <w:rPr>
          <w:sz w:val="24"/>
          <w:szCs w:val="24"/>
        </w:rPr>
      </w:pPr>
      <w:r w:rsidRPr="00220D37">
        <w:rPr>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5775" w:rsidRPr="007F0E5D"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5</w:t>
      </w:r>
      <w:r w:rsidRPr="007F0E5D">
        <w:rPr>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455775" w:rsidRPr="007F0E5D"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6</w:t>
      </w:r>
      <w:r w:rsidRPr="007F0E5D">
        <w:rPr>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455775" w:rsidRDefault="00455775" w:rsidP="00220D37">
      <w:pPr>
        <w:widowControl w:val="0"/>
        <w:autoSpaceDE w:val="0"/>
        <w:autoSpaceDN w:val="0"/>
        <w:adjustRightInd w:val="0"/>
        <w:ind w:firstLine="540"/>
        <w:jc w:val="both"/>
        <w:rPr>
          <w:sz w:val="24"/>
          <w:szCs w:val="24"/>
        </w:rPr>
      </w:pPr>
      <w:r>
        <w:rPr>
          <w:sz w:val="24"/>
          <w:szCs w:val="24"/>
        </w:rPr>
        <w:t>2.13</w:t>
      </w:r>
      <w:r w:rsidRPr="007F0E5D">
        <w:rPr>
          <w:sz w:val="24"/>
          <w:szCs w:val="24"/>
        </w:rPr>
        <w:t>.</w:t>
      </w:r>
      <w:r>
        <w:rPr>
          <w:sz w:val="24"/>
          <w:szCs w:val="24"/>
        </w:rPr>
        <w:t>7</w:t>
      </w:r>
      <w:r w:rsidRPr="007F0E5D">
        <w:rPr>
          <w:sz w:val="24"/>
          <w:szCs w:val="24"/>
        </w:rPr>
        <w:t xml:space="preserve">. Принятие </w:t>
      </w:r>
      <w:r>
        <w:rPr>
          <w:sz w:val="24"/>
          <w:szCs w:val="24"/>
        </w:rPr>
        <w:t>главой администрации Пашозерского сельского поселения</w:t>
      </w:r>
      <w:r w:rsidRPr="007F0E5D">
        <w:rPr>
          <w:sz w:val="24"/>
          <w:szCs w:val="24"/>
        </w:rPr>
        <w:t xml:space="preserve"> решения об отказе в </w:t>
      </w:r>
      <w:r>
        <w:rPr>
          <w:sz w:val="24"/>
          <w:szCs w:val="24"/>
        </w:rPr>
        <w:t xml:space="preserve">предоставлении (оказании) муниципальной услуги </w:t>
      </w:r>
      <w:r w:rsidRPr="007F0E5D">
        <w:rPr>
          <w:sz w:val="24"/>
          <w:szCs w:val="24"/>
        </w:rPr>
        <w:t xml:space="preserve">с учетом решения </w:t>
      </w:r>
      <w:r>
        <w:rPr>
          <w:sz w:val="24"/>
          <w:szCs w:val="24"/>
        </w:rPr>
        <w:t>комиссии администрации.</w:t>
      </w:r>
    </w:p>
    <w:p w:rsidR="00455775" w:rsidRDefault="00455775" w:rsidP="00220D37">
      <w:pPr>
        <w:widowControl w:val="0"/>
        <w:autoSpaceDE w:val="0"/>
        <w:autoSpaceDN w:val="0"/>
        <w:adjustRightInd w:val="0"/>
        <w:jc w:val="center"/>
        <w:outlineLvl w:val="2"/>
        <w:rPr>
          <w:b/>
          <w:sz w:val="24"/>
          <w:szCs w:val="24"/>
        </w:rPr>
      </w:pPr>
    </w:p>
    <w:p w:rsidR="00455775" w:rsidRPr="00220D37" w:rsidRDefault="00455775" w:rsidP="00220D37">
      <w:pPr>
        <w:widowControl w:val="0"/>
        <w:autoSpaceDE w:val="0"/>
        <w:autoSpaceDN w:val="0"/>
        <w:adjustRightInd w:val="0"/>
        <w:jc w:val="center"/>
        <w:outlineLvl w:val="2"/>
        <w:rPr>
          <w:b/>
          <w:sz w:val="24"/>
          <w:szCs w:val="24"/>
        </w:rPr>
      </w:pPr>
      <w:r w:rsidRPr="00220D37">
        <w:rPr>
          <w:b/>
          <w:sz w:val="24"/>
          <w:szCs w:val="24"/>
        </w:rPr>
        <w:t>Сведения о размере платы, взимаемой с заявителя при предоставлении</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муниципальной услуги, и способы ее взимания в случаях,</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предусмотренных федеральными законами, принимаемыми</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в соответствии с ними иными нормативными правовыми актами</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Российской Федерации, нормативными правовыми актами</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Ленинградской области</w:t>
      </w:r>
    </w:p>
    <w:p w:rsidR="00455775" w:rsidRDefault="00455775" w:rsidP="00220D37">
      <w:pPr>
        <w:widowControl w:val="0"/>
        <w:autoSpaceDE w:val="0"/>
        <w:autoSpaceDN w:val="0"/>
        <w:adjustRightInd w:val="0"/>
        <w:ind w:firstLine="540"/>
        <w:jc w:val="both"/>
        <w:rPr>
          <w:sz w:val="24"/>
          <w:szCs w:val="24"/>
        </w:rPr>
      </w:pPr>
    </w:p>
    <w:p w:rsidR="00455775" w:rsidRPr="007F0E5D" w:rsidRDefault="00455775" w:rsidP="00B37D57">
      <w:pPr>
        <w:widowControl w:val="0"/>
        <w:autoSpaceDE w:val="0"/>
        <w:autoSpaceDN w:val="0"/>
        <w:adjustRightInd w:val="0"/>
        <w:jc w:val="both"/>
        <w:rPr>
          <w:sz w:val="24"/>
          <w:szCs w:val="24"/>
        </w:rPr>
      </w:pPr>
      <w:r>
        <w:rPr>
          <w:color w:val="1D1B11"/>
          <w:sz w:val="24"/>
        </w:rPr>
        <w:t xml:space="preserve">      2.14</w:t>
      </w:r>
      <w:r w:rsidRPr="00396C94">
        <w:rPr>
          <w:color w:val="1D1B11"/>
          <w:sz w:val="24"/>
        </w:rPr>
        <w:t xml:space="preserve">. </w:t>
      </w:r>
      <w:r w:rsidRPr="007F0E5D">
        <w:rPr>
          <w:sz w:val="24"/>
          <w:szCs w:val="24"/>
        </w:rPr>
        <w:t xml:space="preserve"> Предоставление муниципальной услуги является бесплатным для заявителей.</w:t>
      </w:r>
    </w:p>
    <w:p w:rsidR="00455775" w:rsidRDefault="00455775" w:rsidP="00220D37">
      <w:pPr>
        <w:widowControl w:val="0"/>
        <w:autoSpaceDE w:val="0"/>
        <w:autoSpaceDN w:val="0"/>
        <w:adjustRightInd w:val="0"/>
        <w:jc w:val="center"/>
        <w:outlineLvl w:val="2"/>
        <w:rPr>
          <w:b/>
          <w:sz w:val="24"/>
          <w:szCs w:val="24"/>
        </w:rPr>
      </w:pPr>
    </w:p>
    <w:p w:rsidR="00455775" w:rsidRPr="00220D37" w:rsidRDefault="00455775" w:rsidP="00220D37">
      <w:pPr>
        <w:widowControl w:val="0"/>
        <w:autoSpaceDE w:val="0"/>
        <w:autoSpaceDN w:val="0"/>
        <w:adjustRightInd w:val="0"/>
        <w:jc w:val="center"/>
        <w:outlineLvl w:val="2"/>
        <w:rPr>
          <w:b/>
          <w:sz w:val="24"/>
          <w:szCs w:val="24"/>
        </w:rPr>
      </w:pPr>
      <w:r w:rsidRPr="00220D37">
        <w:rPr>
          <w:b/>
          <w:sz w:val="24"/>
          <w:szCs w:val="24"/>
        </w:rPr>
        <w:t>Максимальный срок ожидания в очереди при подаче документов</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о предоставлении муниципальной услуги и при получении результата</w:t>
      </w:r>
    </w:p>
    <w:p w:rsidR="00455775" w:rsidRPr="00220D37" w:rsidRDefault="00455775" w:rsidP="00220D37">
      <w:pPr>
        <w:widowControl w:val="0"/>
        <w:autoSpaceDE w:val="0"/>
        <w:autoSpaceDN w:val="0"/>
        <w:adjustRightInd w:val="0"/>
        <w:jc w:val="center"/>
        <w:rPr>
          <w:b/>
          <w:sz w:val="24"/>
          <w:szCs w:val="24"/>
        </w:rPr>
      </w:pPr>
      <w:r w:rsidRPr="00220D37">
        <w:rPr>
          <w:b/>
          <w:sz w:val="24"/>
          <w:szCs w:val="24"/>
        </w:rPr>
        <w:t>предоставления муниципальной услуги</w:t>
      </w:r>
    </w:p>
    <w:p w:rsidR="00455775" w:rsidRPr="00396C94" w:rsidRDefault="00455775" w:rsidP="00CF14F2">
      <w:pPr>
        <w:pStyle w:val="Title"/>
        <w:tabs>
          <w:tab w:val="left" w:pos="142"/>
          <w:tab w:val="left" w:pos="284"/>
        </w:tabs>
        <w:ind w:left="-567" w:firstLine="425"/>
        <w:jc w:val="both"/>
        <w:rPr>
          <w:color w:val="1D1B11"/>
          <w:sz w:val="24"/>
        </w:rPr>
      </w:pPr>
    </w:p>
    <w:p w:rsidR="00455775" w:rsidRDefault="00455775" w:rsidP="00CF14F2">
      <w:pPr>
        <w:pStyle w:val="Title"/>
        <w:tabs>
          <w:tab w:val="left" w:pos="142"/>
          <w:tab w:val="left" w:pos="284"/>
        </w:tabs>
        <w:ind w:left="-567" w:firstLine="425"/>
        <w:jc w:val="both"/>
        <w:rPr>
          <w:color w:val="1D1B11"/>
          <w:sz w:val="24"/>
        </w:rPr>
      </w:pPr>
      <w:r>
        <w:rPr>
          <w:color w:val="1D1B11"/>
          <w:sz w:val="24"/>
        </w:rPr>
        <w:t xml:space="preserve">        2.15</w:t>
      </w:r>
      <w:r w:rsidRPr="00396C94">
        <w:rPr>
          <w:color w:val="1D1B11"/>
          <w:sz w:val="24"/>
        </w:rPr>
        <w:t>. Срок регистрации запроса заявителя о предоставлении муниципальной услуги</w:t>
      </w:r>
    </w:p>
    <w:p w:rsidR="00455775" w:rsidRPr="007F0E5D" w:rsidRDefault="00455775" w:rsidP="00B37D57">
      <w:pPr>
        <w:widowControl w:val="0"/>
        <w:autoSpaceDE w:val="0"/>
        <w:autoSpaceDN w:val="0"/>
        <w:adjustRightInd w:val="0"/>
        <w:jc w:val="both"/>
        <w:rPr>
          <w:sz w:val="24"/>
          <w:szCs w:val="24"/>
        </w:rPr>
      </w:pPr>
      <w:r>
        <w:rPr>
          <w:sz w:val="24"/>
          <w:szCs w:val="24"/>
        </w:rPr>
        <w:t xml:space="preserve">     </w:t>
      </w:r>
      <w:bookmarkStart w:id="20" w:name="_GoBack"/>
      <w:bookmarkEnd w:id="20"/>
      <w:r>
        <w:rPr>
          <w:sz w:val="24"/>
          <w:szCs w:val="24"/>
        </w:rPr>
        <w:t xml:space="preserve"> </w:t>
      </w:r>
      <w:r w:rsidRPr="007F0E5D">
        <w:rPr>
          <w:sz w:val="24"/>
          <w:szCs w:val="24"/>
        </w:rPr>
        <w:t>2.1</w:t>
      </w:r>
      <w:r>
        <w:rPr>
          <w:sz w:val="24"/>
          <w:szCs w:val="24"/>
        </w:rPr>
        <w:t>4</w:t>
      </w:r>
      <w:r w:rsidRPr="007F0E5D">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455775" w:rsidRPr="007F0E5D" w:rsidRDefault="00455775" w:rsidP="00B37D57">
      <w:pPr>
        <w:widowControl w:val="0"/>
        <w:autoSpaceDE w:val="0"/>
        <w:autoSpaceDN w:val="0"/>
        <w:adjustRightInd w:val="0"/>
        <w:jc w:val="both"/>
        <w:rPr>
          <w:sz w:val="24"/>
          <w:szCs w:val="24"/>
        </w:rPr>
      </w:pPr>
      <w:r>
        <w:rPr>
          <w:sz w:val="24"/>
          <w:szCs w:val="24"/>
        </w:rPr>
        <w:t xml:space="preserve">      </w:t>
      </w:r>
      <w:r w:rsidRPr="007F0E5D">
        <w:rPr>
          <w:sz w:val="24"/>
          <w:szCs w:val="24"/>
        </w:rPr>
        <w:t>2.1</w:t>
      </w:r>
      <w:r>
        <w:rPr>
          <w:sz w:val="24"/>
          <w:szCs w:val="24"/>
        </w:rPr>
        <w:t>5</w:t>
      </w:r>
      <w:r w:rsidRPr="007F0E5D">
        <w:rPr>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bookmarkEnd w:id="18"/>
    <w:bookmarkEnd w:id="19"/>
    <w:p w:rsidR="00455775" w:rsidRPr="007F0E5D" w:rsidRDefault="00455775" w:rsidP="00536DC4">
      <w:pPr>
        <w:widowControl w:val="0"/>
        <w:autoSpaceDE w:val="0"/>
        <w:autoSpaceDN w:val="0"/>
        <w:adjustRightInd w:val="0"/>
        <w:jc w:val="both"/>
        <w:rPr>
          <w:sz w:val="24"/>
          <w:szCs w:val="24"/>
        </w:rPr>
      </w:pPr>
    </w:p>
    <w:p w:rsidR="00455775" w:rsidRPr="00163DA2" w:rsidRDefault="00455775" w:rsidP="00536DC4">
      <w:pPr>
        <w:widowControl w:val="0"/>
        <w:autoSpaceDE w:val="0"/>
        <w:autoSpaceDN w:val="0"/>
        <w:adjustRightInd w:val="0"/>
        <w:jc w:val="center"/>
        <w:outlineLvl w:val="2"/>
        <w:rPr>
          <w:b/>
          <w:sz w:val="24"/>
          <w:szCs w:val="24"/>
        </w:rPr>
      </w:pPr>
      <w:bookmarkStart w:id="21" w:name="Par274"/>
      <w:bookmarkEnd w:id="21"/>
      <w:r w:rsidRPr="00163DA2">
        <w:rPr>
          <w:b/>
          <w:sz w:val="24"/>
          <w:szCs w:val="24"/>
        </w:rPr>
        <w:t>Срок регистрации запроса заявителя о предоставлении</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муниципальной услуги</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2.1</w:t>
      </w:r>
      <w:r>
        <w:rPr>
          <w:sz w:val="24"/>
          <w:szCs w:val="24"/>
        </w:rPr>
        <w:t>7</w:t>
      </w:r>
      <w:r w:rsidRPr="007F0E5D">
        <w:rPr>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в случае личного обращения заявителя - в течение 3 (трех) рабочих дней;</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в случае поступления заявления и документов посредством почтовой корреспонденции - в течение 3 (трех) рабочих дней.</w:t>
      </w:r>
    </w:p>
    <w:p w:rsidR="00455775" w:rsidRPr="007F0E5D" w:rsidRDefault="00455775" w:rsidP="00536DC4">
      <w:pPr>
        <w:widowControl w:val="0"/>
        <w:autoSpaceDE w:val="0"/>
        <w:autoSpaceDN w:val="0"/>
        <w:adjustRightInd w:val="0"/>
        <w:jc w:val="both"/>
        <w:rPr>
          <w:sz w:val="24"/>
          <w:szCs w:val="24"/>
        </w:rPr>
      </w:pPr>
    </w:p>
    <w:p w:rsidR="00455775" w:rsidRPr="00163DA2" w:rsidRDefault="00455775" w:rsidP="00536DC4">
      <w:pPr>
        <w:autoSpaceDE w:val="0"/>
        <w:autoSpaceDN w:val="0"/>
        <w:adjustRightInd w:val="0"/>
        <w:ind w:firstLine="540"/>
        <w:jc w:val="center"/>
        <w:rPr>
          <w:b/>
          <w:sz w:val="24"/>
          <w:szCs w:val="24"/>
        </w:rPr>
      </w:pPr>
      <w:bookmarkStart w:id="22" w:name="Par281"/>
      <w:bookmarkEnd w:id="22"/>
      <w:r w:rsidRPr="00163DA2">
        <w:rPr>
          <w:b/>
          <w:sz w:val="24"/>
          <w:szCs w:val="24"/>
        </w:rPr>
        <w:t xml:space="preserve">Требования к помещениям, в которых предоставляются </w:t>
      </w:r>
    </w:p>
    <w:p w:rsidR="00455775" w:rsidRPr="00163DA2" w:rsidRDefault="00455775" w:rsidP="00536DC4">
      <w:pPr>
        <w:autoSpaceDE w:val="0"/>
        <w:autoSpaceDN w:val="0"/>
        <w:adjustRightInd w:val="0"/>
        <w:ind w:firstLine="540"/>
        <w:jc w:val="center"/>
        <w:rPr>
          <w:b/>
          <w:sz w:val="24"/>
          <w:szCs w:val="24"/>
        </w:rPr>
      </w:pPr>
      <w:r w:rsidRPr="00163DA2">
        <w:rPr>
          <w:b/>
          <w:sz w:val="24"/>
          <w:szCs w:val="24"/>
        </w:rPr>
        <w:t xml:space="preserve">муниципальная услуга, услуга, предоставляемая организацией, </w:t>
      </w:r>
    </w:p>
    <w:p w:rsidR="00455775" w:rsidRPr="00163DA2" w:rsidRDefault="00455775" w:rsidP="00536DC4">
      <w:pPr>
        <w:autoSpaceDE w:val="0"/>
        <w:autoSpaceDN w:val="0"/>
        <w:adjustRightInd w:val="0"/>
        <w:ind w:firstLine="540"/>
        <w:jc w:val="center"/>
        <w:rPr>
          <w:b/>
          <w:sz w:val="24"/>
          <w:szCs w:val="24"/>
        </w:rPr>
      </w:pPr>
      <w:r w:rsidRPr="00163DA2">
        <w:rPr>
          <w:b/>
          <w:sz w:val="24"/>
          <w:szCs w:val="24"/>
        </w:rPr>
        <w:t xml:space="preserve">участвующей в предоставлении муниципальная услуги, к месту ожидания и </w:t>
      </w:r>
    </w:p>
    <w:p w:rsidR="00455775" w:rsidRPr="00163DA2" w:rsidRDefault="00455775" w:rsidP="00536DC4">
      <w:pPr>
        <w:autoSpaceDE w:val="0"/>
        <w:autoSpaceDN w:val="0"/>
        <w:adjustRightInd w:val="0"/>
        <w:ind w:firstLine="540"/>
        <w:jc w:val="center"/>
        <w:rPr>
          <w:b/>
          <w:sz w:val="24"/>
          <w:szCs w:val="24"/>
        </w:rPr>
      </w:pPr>
      <w:r w:rsidRPr="00163DA2">
        <w:rPr>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455775" w:rsidRDefault="00455775" w:rsidP="00536DC4">
      <w:pPr>
        <w:widowControl w:val="0"/>
        <w:autoSpaceDE w:val="0"/>
        <w:autoSpaceDN w:val="0"/>
        <w:adjustRightInd w:val="0"/>
        <w:jc w:val="both"/>
        <w:rPr>
          <w:sz w:val="24"/>
          <w:szCs w:val="24"/>
        </w:rPr>
      </w:pPr>
    </w:p>
    <w:p w:rsidR="00455775" w:rsidRPr="00CF3B5C" w:rsidRDefault="00455775" w:rsidP="00536DC4">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5775" w:rsidRPr="00536DC4" w:rsidRDefault="00455775" w:rsidP="00536DC4">
      <w:pPr>
        <w:widowControl w:val="0"/>
        <w:autoSpaceDE w:val="0"/>
        <w:autoSpaceDN w:val="0"/>
        <w:adjustRightInd w:val="0"/>
        <w:ind w:firstLine="540"/>
        <w:jc w:val="both"/>
        <w:rPr>
          <w:sz w:val="24"/>
          <w:szCs w:val="24"/>
        </w:rPr>
      </w:pPr>
    </w:p>
    <w:p w:rsidR="00455775" w:rsidRPr="00163DA2" w:rsidRDefault="00455775" w:rsidP="00536DC4">
      <w:pPr>
        <w:widowControl w:val="0"/>
        <w:autoSpaceDE w:val="0"/>
        <w:autoSpaceDN w:val="0"/>
        <w:adjustRightInd w:val="0"/>
        <w:jc w:val="center"/>
        <w:outlineLvl w:val="2"/>
        <w:rPr>
          <w:b/>
          <w:sz w:val="24"/>
          <w:szCs w:val="24"/>
        </w:rPr>
      </w:pPr>
      <w:r w:rsidRPr="00163DA2">
        <w:rPr>
          <w:b/>
          <w:sz w:val="24"/>
          <w:szCs w:val="24"/>
        </w:rPr>
        <w:t>Показатели доступности и качества муниципальной услуги</w:t>
      </w:r>
    </w:p>
    <w:p w:rsidR="00455775" w:rsidRPr="00536DC4"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2.19. Показатели доступности муниципальной услуги (общие, применимые в отношении всех заявителей):</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1) равные права и возможности при получении муниципальной услуги для заявителей;</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 транспортная доступность к месту предоставления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5) обеспечение для заявителя возможности под</w:t>
      </w:r>
      <w:r>
        <w:rPr>
          <w:sz w:val="24"/>
          <w:szCs w:val="24"/>
        </w:rPr>
        <w:t xml:space="preserve">ать заявление о предоставлении </w:t>
      </w:r>
      <w:r w:rsidRPr="00536DC4">
        <w:rPr>
          <w:sz w:val="24"/>
          <w:szCs w:val="24"/>
        </w:rPr>
        <w:t>муниципальной услуги посредством МФЦ, в форме электронного документа на ПГУ ЛО, а также получить результат;</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2.20. Показатели доступности муниципальной услуги (специальные, применимые в отношении инвалидов):</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 обеспечение беспрепятственного доступа инвалидов к помещениям, в которых предоставляется муниципальная услуга;</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2.21. Показатели качества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1) соблюдение срока предоставления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2) соблюдение требований стандарта предоставления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3) удовлетворенность заявителя профессионализмом должностных лиц ОМСУ, МФЦ при предоставлении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 xml:space="preserve">4) соблюдение времени ожидания в очереди при подаче запроса и получении результата; </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5) осуществление не более одного взаимодействия заявителя с должностными лицами ОМСУ при получении муниципальной услуги;</w:t>
      </w:r>
    </w:p>
    <w:p w:rsidR="00455775" w:rsidRPr="00536DC4" w:rsidRDefault="00455775" w:rsidP="00536DC4">
      <w:pPr>
        <w:widowControl w:val="0"/>
        <w:autoSpaceDE w:val="0"/>
        <w:autoSpaceDN w:val="0"/>
        <w:adjustRightInd w:val="0"/>
        <w:ind w:firstLine="540"/>
        <w:jc w:val="both"/>
        <w:rPr>
          <w:sz w:val="24"/>
          <w:szCs w:val="24"/>
        </w:rPr>
      </w:pPr>
      <w:r w:rsidRPr="00536DC4">
        <w:rPr>
          <w:sz w:val="24"/>
          <w:szCs w:val="24"/>
        </w:rPr>
        <w:t>6) отсутствие жалоб на действия или бездействия должностных лиц ОМСУ, поданных в установленном порядке.</w:t>
      </w:r>
    </w:p>
    <w:p w:rsidR="00455775" w:rsidRPr="007F0E5D" w:rsidRDefault="00455775" w:rsidP="00536DC4">
      <w:pPr>
        <w:widowControl w:val="0"/>
        <w:autoSpaceDE w:val="0"/>
        <w:autoSpaceDN w:val="0"/>
        <w:adjustRightInd w:val="0"/>
        <w:jc w:val="both"/>
        <w:rPr>
          <w:sz w:val="24"/>
          <w:szCs w:val="24"/>
        </w:rPr>
      </w:pPr>
    </w:p>
    <w:p w:rsidR="00455775" w:rsidRPr="00163DA2" w:rsidRDefault="00455775" w:rsidP="00536DC4">
      <w:pPr>
        <w:widowControl w:val="0"/>
        <w:autoSpaceDE w:val="0"/>
        <w:autoSpaceDN w:val="0"/>
        <w:adjustRightInd w:val="0"/>
        <w:jc w:val="center"/>
        <w:outlineLvl w:val="2"/>
        <w:rPr>
          <w:b/>
          <w:sz w:val="24"/>
          <w:szCs w:val="24"/>
        </w:rPr>
      </w:pPr>
      <w:bookmarkStart w:id="23" w:name="Par308"/>
      <w:bookmarkEnd w:id="23"/>
      <w:r w:rsidRPr="00163DA2">
        <w:rPr>
          <w:b/>
          <w:sz w:val="24"/>
          <w:szCs w:val="24"/>
        </w:rPr>
        <w:t>Иные требования, в том числе учитывающие особенности</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предоставления муниципальной услуги в многофункциональных</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центрах и особенности предоставления муниципальной услуги</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в электронном виде</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2.2</w:t>
      </w:r>
      <w:r>
        <w:rPr>
          <w:sz w:val="24"/>
          <w:szCs w:val="24"/>
        </w:rPr>
        <w:t>2</w:t>
      </w:r>
      <w:r w:rsidRPr="007F0E5D">
        <w:rPr>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sz w:val="24"/>
          <w:szCs w:val="24"/>
        </w:rPr>
        <w:t>«</w:t>
      </w:r>
      <w:r w:rsidRPr="007F0E5D">
        <w:rPr>
          <w:sz w:val="24"/>
          <w:szCs w:val="24"/>
        </w:rPr>
        <w:t>Многофункциональный центр предоставления государственных и муниципальных услуг</w:t>
      </w:r>
      <w:r>
        <w:rPr>
          <w:sz w:val="24"/>
          <w:szCs w:val="24"/>
        </w:rPr>
        <w:t>»</w:t>
      </w:r>
      <w:r w:rsidRPr="007F0E5D">
        <w:rPr>
          <w:sz w:val="24"/>
          <w:szCs w:val="24"/>
        </w:rPr>
        <w:t xml:space="preserve"> (далее – ГБУ ЛО </w:t>
      </w:r>
      <w:r>
        <w:rPr>
          <w:sz w:val="24"/>
          <w:szCs w:val="24"/>
        </w:rPr>
        <w:t>«</w:t>
      </w:r>
      <w:r w:rsidRPr="007F0E5D">
        <w:rPr>
          <w:sz w:val="24"/>
          <w:szCs w:val="24"/>
        </w:rPr>
        <w:t>МФЦ</w:t>
      </w:r>
      <w:r>
        <w:rPr>
          <w:sz w:val="24"/>
          <w:szCs w:val="24"/>
        </w:rPr>
        <w:t>»</w:t>
      </w:r>
      <w:r w:rsidRPr="007F0E5D">
        <w:rPr>
          <w:sz w:val="24"/>
          <w:szCs w:val="24"/>
        </w:rPr>
        <w:t xml:space="preserve">) при наличии вступившего в силу соглашения о взаимодействии между ГБУ ЛО </w:t>
      </w:r>
      <w:r>
        <w:rPr>
          <w:sz w:val="24"/>
          <w:szCs w:val="24"/>
        </w:rPr>
        <w:t>«</w:t>
      </w:r>
      <w:r w:rsidRPr="007F0E5D">
        <w:rPr>
          <w:sz w:val="24"/>
          <w:szCs w:val="24"/>
        </w:rPr>
        <w:t>МФЦ</w:t>
      </w:r>
      <w:r>
        <w:rPr>
          <w:sz w:val="24"/>
          <w:szCs w:val="24"/>
        </w:rPr>
        <w:t>»</w:t>
      </w:r>
      <w:r w:rsidRPr="007F0E5D">
        <w:rPr>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7F0E5D">
        <w:rPr>
          <w:sz w:val="24"/>
          <w:szCs w:val="24"/>
        </w:rPr>
        <w:t>МФЦ</w:t>
      </w:r>
      <w:r>
        <w:rPr>
          <w:sz w:val="24"/>
          <w:szCs w:val="24"/>
        </w:rPr>
        <w:t>»</w:t>
      </w:r>
      <w:r w:rsidRPr="007F0E5D">
        <w:rPr>
          <w:sz w:val="24"/>
          <w:szCs w:val="24"/>
        </w:rPr>
        <w:t xml:space="preserve"> и иным МФЦ.</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2.2</w:t>
      </w:r>
      <w:r>
        <w:rPr>
          <w:sz w:val="24"/>
          <w:szCs w:val="24"/>
        </w:rPr>
        <w:t>2</w:t>
      </w:r>
      <w:r w:rsidRPr="007F0E5D">
        <w:rPr>
          <w:sz w:val="24"/>
          <w:szCs w:val="24"/>
        </w:rPr>
        <w:t>.1</w:t>
      </w:r>
      <w:r>
        <w:rPr>
          <w:sz w:val="24"/>
          <w:szCs w:val="24"/>
        </w:rPr>
        <w:t>.</w:t>
      </w:r>
      <w:r w:rsidRPr="007F0E5D">
        <w:rPr>
          <w:sz w:val="24"/>
          <w:szCs w:val="24"/>
        </w:rPr>
        <w:t xml:space="preserve"> Иные требования, в том числе учитывающие особенности предоставления муниципальной услуги в МФЦ.</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определяет предмет обращения;</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проводит проверку полномочий лица, подающего документы;</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55775" w:rsidRPr="0092618A" w:rsidRDefault="00455775" w:rsidP="00536DC4">
      <w:pPr>
        <w:widowControl w:val="0"/>
        <w:autoSpaceDE w:val="0"/>
        <w:autoSpaceDN w:val="0"/>
        <w:adjustRightInd w:val="0"/>
        <w:ind w:firstLine="540"/>
        <w:jc w:val="both"/>
        <w:rPr>
          <w:sz w:val="24"/>
          <w:szCs w:val="24"/>
        </w:rPr>
      </w:pPr>
      <w:r w:rsidRPr="007F0E5D">
        <w:rPr>
          <w:sz w:val="24"/>
          <w:szCs w:val="24"/>
        </w:rPr>
        <w:t xml:space="preserve">осуществляет сканирование представленных документов, формирует электронное дело, все документы </w:t>
      </w:r>
      <w:r w:rsidRPr="0092618A">
        <w:rPr>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направляет копии документов, с составлением описи этих документов по реестру в орган местного самоуправления:</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 в электронном виде (в составе пакетов электронных дел) в день обращения заявителя в МФЦ;</w:t>
      </w:r>
    </w:p>
    <w:p w:rsidR="00455775" w:rsidRPr="007F0E5D" w:rsidRDefault="00455775" w:rsidP="00536DC4">
      <w:pPr>
        <w:widowControl w:val="0"/>
        <w:autoSpaceDE w:val="0"/>
        <w:autoSpaceDN w:val="0"/>
        <w:adjustRightInd w:val="0"/>
        <w:ind w:firstLine="540"/>
        <w:jc w:val="both"/>
        <w:rPr>
          <w:sz w:val="24"/>
          <w:szCs w:val="24"/>
        </w:rPr>
      </w:pPr>
      <w:r w:rsidRPr="0092618A">
        <w:rPr>
          <w:sz w:val="24"/>
          <w:szCs w:val="24"/>
        </w:rPr>
        <w:t>- на бумажных носителях – в течение трех рабочих</w:t>
      </w:r>
      <w:r w:rsidRPr="007F0E5D">
        <w:rPr>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Pr>
          <w:sz w:val="24"/>
          <w:szCs w:val="24"/>
        </w:rPr>
        <w:t xml:space="preserve">ваемых документов, с указанием </w:t>
      </w:r>
      <w:r w:rsidRPr="007F0E5D">
        <w:rPr>
          <w:sz w:val="24"/>
          <w:szCs w:val="24"/>
        </w:rPr>
        <w:t>даты, количества листов, фамилии, должности и подписанные уполномоченным специалистом МФЦ.</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По окончании приема документов специалист МФЦ выдает заявителю (уполномоченному лицу) расписку в приеме документов.</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55775" w:rsidRPr="001B5F20" w:rsidRDefault="00455775" w:rsidP="00536DC4">
      <w:pPr>
        <w:widowControl w:val="0"/>
        <w:autoSpaceDE w:val="0"/>
        <w:autoSpaceDN w:val="0"/>
        <w:adjustRightInd w:val="0"/>
        <w:ind w:firstLine="540"/>
        <w:jc w:val="both"/>
        <w:rPr>
          <w:sz w:val="24"/>
          <w:szCs w:val="24"/>
        </w:rPr>
      </w:pPr>
      <w:r w:rsidRPr="007F0E5D">
        <w:rPr>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sz w:val="24"/>
          <w:szCs w:val="24"/>
        </w:rPr>
        <w:t>телефонного звонка), а также о возможности получения документов в МФЦ.</w:t>
      </w:r>
    </w:p>
    <w:p w:rsidR="00455775" w:rsidRPr="001B5F20" w:rsidRDefault="00455775" w:rsidP="00536DC4">
      <w:pPr>
        <w:widowControl w:val="0"/>
        <w:autoSpaceDE w:val="0"/>
        <w:autoSpaceDN w:val="0"/>
        <w:adjustRightInd w:val="0"/>
        <w:ind w:firstLine="540"/>
        <w:jc w:val="both"/>
        <w:rPr>
          <w:iCs/>
          <w:sz w:val="24"/>
          <w:szCs w:val="24"/>
        </w:rPr>
      </w:pPr>
      <w:r w:rsidRPr="001B5F20">
        <w:rPr>
          <w:sz w:val="24"/>
          <w:szCs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w:t>
      </w:r>
      <w:r>
        <w:rPr>
          <w:sz w:val="24"/>
          <w:szCs w:val="24"/>
        </w:rPr>
        <w:t xml:space="preserve">рм осуществляется на основании </w:t>
      </w:r>
      <w:r w:rsidRPr="001B5F20">
        <w:rPr>
          <w:sz w:val="24"/>
          <w:szCs w:val="24"/>
        </w:rPr>
        <w:t>документов, удостоверяющих личность, под роспись в журнале учета выданных документов заявителям.</w:t>
      </w:r>
    </w:p>
    <w:p w:rsidR="00455775" w:rsidRPr="001B5F20" w:rsidRDefault="00455775" w:rsidP="00536DC4">
      <w:pPr>
        <w:widowControl w:val="0"/>
        <w:autoSpaceDE w:val="0"/>
        <w:autoSpaceDN w:val="0"/>
        <w:adjustRightInd w:val="0"/>
        <w:ind w:firstLine="540"/>
        <w:jc w:val="both"/>
        <w:rPr>
          <w:iCs/>
          <w:sz w:val="24"/>
          <w:szCs w:val="24"/>
        </w:rPr>
      </w:pPr>
      <w:r w:rsidRPr="001B5F20">
        <w:rPr>
          <w:sz w:val="24"/>
          <w:szCs w:val="24"/>
        </w:rPr>
        <w:t>После подписания заявителем документов,</w:t>
      </w:r>
      <w:r w:rsidRPr="001B5F20">
        <w:rPr>
          <w:iCs/>
          <w:sz w:val="24"/>
          <w:szCs w:val="24"/>
        </w:rPr>
        <w:t xml:space="preserve"> являющихся результатом предоставления муниципальной услуги,</w:t>
      </w:r>
      <w:r w:rsidRPr="001B5F20">
        <w:rPr>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iCs/>
          <w:sz w:val="24"/>
          <w:szCs w:val="24"/>
        </w:rPr>
        <w:t>в срок не более 3 рабочих дней со дня их подписания.</w:t>
      </w:r>
    </w:p>
    <w:p w:rsidR="00455775" w:rsidRPr="001B5F20" w:rsidRDefault="00455775" w:rsidP="00536DC4">
      <w:pPr>
        <w:widowControl w:val="0"/>
        <w:autoSpaceDE w:val="0"/>
        <w:autoSpaceDN w:val="0"/>
        <w:adjustRightInd w:val="0"/>
        <w:ind w:firstLine="540"/>
        <w:jc w:val="both"/>
        <w:rPr>
          <w:sz w:val="24"/>
          <w:szCs w:val="24"/>
        </w:rPr>
      </w:pPr>
      <w:r w:rsidRPr="001B5F20">
        <w:rPr>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455775" w:rsidRDefault="00455775" w:rsidP="00536DC4">
      <w:pPr>
        <w:widowControl w:val="0"/>
        <w:autoSpaceDE w:val="0"/>
        <w:autoSpaceDN w:val="0"/>
        <w:adjustRightInd w:val="0"/>
        <w:ind w:firstLine="540"/>
        <w:jc w:val="both"/>
        <w:rPr>
          <w:sz w:val="24"/>
          <w:szCs w:val="24"/>
        </w:rPr>
      </w:pPr>
      <w:r w:rsidRPr="001B5F20">
        <w:rPr>
          <w:sz w:val="24"/>
          <w:szCs w:val="24"/>
        </w:rPr>
        <w:t>2.2</w:t>
      </w:r>
      <w:r>
        <w:rPr>
          <w:sz w:val="24"/>
          <w:szCs w:val="24"/>
        </w:rPr>
        <w:t>3</w:t>
      </w:r>
      <w:r w:rsidRPr="001B5F20">
        <w:rPr>
          <w:sz w:val="24"/>
          <w:szCs w:val="24"/>
        </w:rPr>
        <w:t>. Особенности предоставления муниципальной</w:t>
      </w:r>
      <w:r w:rsidRPr="007F0E5D">
        <w:rPr>
          <w:sz w:val="24"/>
          <w:szCs w:val="24"/>
        </w:rPr>
        <w:t xml:space="preserve"> услуги в электронном виде.</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Предоставление муниципальной услуги в электронном виде осуществляется при технической реализации услуги на ПГУ ЛО.</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sz w:val="24"/>
          <w:szCs w:val="24"/>
        </w:rPr>
        <w:t>«</w:t>
      </w:r>
      <w:r w:rsidRPr="003678D7">
        <w:rPr>
          <w:sz w:val="24"/>
          <w:szCs w:val="24"/>
        </w:rPr>
        <w:t>Об организации предоставления государственных и муниципальных услуг</w:t>
      </w:r>
      <w:r>
        <w:rPr>
          <w:sz w:val="24"/>
          <w:szCs w:val="24"/>
        </w:rPr>
        <w:t>»</w:t>
      </w:r>
      <w:r w:rsidRPr="003678D7">
        <w:rPr>
          <w:sz w:val="24"/>
          <w:szCs w:val="24"/>
        </w:rPr>
        <w:t xml:space="preserve">, Федеральным законом от 27.07.2006 № 149-ФЗ </w:t>
      </w:r>
      <w:r>
        <w:rPr>
          <w:sz w:val="24"/>
          <w:szCs w:val="24"/>
        </w:rPr>
        <w:t>«</w:t>
      </w:r>
      <w:r w:rsidRPr="003678D7">
        <w:rPr>
          <w:sz w:val="24"/>
          <w:szCs w:val="24"/>
        </w:rPr>
        <w:t>Об информации, информационных технологиях и о защите информации</w:t>
      </w:r>
      <w:r>
        <w:rPr>
          <w:sz w:val="24"/>
          <w:szCs w:val="24"/>
        </w:rPr>
        <w:t>»</w:t>
      </w:r>
      <w:r w:rsidRPr="003678D7">
        <w:rPr>
          <w:sz w:val="24"/>
          <w:szCs w:val="24"/>
        </w:rPr>
        <w:t xml:space="preserve">, постановлением Правительства Российской Федерации от 25.06.2012 № 634 </w:t>
      </w:r>
      <w:r>
        <w:rPr>
          <w:sz w:val="24"/>
          <w:szCs w:val="24"/>
        </w:rPr>
        <w:t>«</w:t>
      </w:r>
      <w:r w:rsidRPr="003678D7">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sz w:val="24"/>
          <w:szCs w:val="24"/>
        </w:rPr>
        <w:t>»</w:t>
      </w:r>
      <w:r w:rsidRPr="003678D7">
        <w:rPr>
          <w:sz w:val="24"/>
          <w:szCs w:val="24"/>
        </w:rPr>
        <w:t>.</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 xml:space="preserve">.2. Муниципальная услуга может быть получена через ПГУ ЛО следующими способами: </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с обязательной личной явкой на прием в </w:t>
      </w:r>
      <w:r>
        <w:rPr>
          <w:sz w:val="24"/>
          <w:szCs w:val="24"/>
        </w:rPr>
        <w:t>а</w:t>
      </w:r>
      <w:r w:rsidRPr="003678D7">
        <w:rPr>
          <w:sz w:val="24"/>
          <w:szCs w:val="24"/>
        </w:rPr>
        <w:t>дминистрацию;</w:t>
      </w:r>
    </w:p>
    <w:p w:rsidR="00455775" w:rsidRPr="003678D7" w:rsidRDefault="00455775" w:rsidP="00536DC4">
      <w:pPr>
        <w:widowControl w:val="0"/>
        <w:autoSpaceDE w:val="0"/>
        <w:autoSpaceDN w:val="0"/>
        <w:adjustRightInd w:val="0"/>
        <w:ind w:firstLine="540"/>
        <w:jc w:val="both"/>
        <w:rPr>
          <w:sz w:val="24"/>
          <w:szCs w:val="24"/>
        </w:rPr>
      </w:pPr>
      <w:r>
        <w:rPr>
          <w:sz w:val="24"/>
          <w:szCs w:val="24"/>
        </w:rPr>
        <w:t>без личной явки на прием в а</w:t>
      </w:r>
      <w:r w:rsidRPr="003678D7">
        <w:rPr>
          <w:sz w:val="24"/>
          <w:szCs w:val="24"/>
        </w:rPr>
        <w:t xml:space="preserve">дминистрацию. </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.3. Для получения муниципальной усл</w:t>
      </w:r>
      <w:r>
        <w:rPr>
          <w:sz w:val="24"/>
          <w:szCs w:val="24"/>
        </w:rPr>
        <w:t>уги без личной явки на приём в а</w:t>
      </w:r>
      <w:r w:rsidRPr="003678D7">
        <w:rPr>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4</w:t>
      </w:r>
      <w:r w:rsidRPr="003678D7">
        <w:rPr>
          <w:sz w:val="24"/>
          <w:szCs w:val="24"/>
        </w:rPr>
        <w:t>. Для подачи заявления через ПГУ ЛО заявитель должен выполнить следующие действия:</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пройти идентификацию и аутентификацию в ЕСИА;</w:t>
      </w:r>
    </w:p>
    <w:p w:rsidR="00455775" w:rsidRPr="003678D7" w:rsidRDefault="00455775" w:rsidP="00536DC4">
      <w:pPr>
        <w:widowControl w:val="0"/>
        <w:autoSpaceDE w:val="0"/>
        <w:autoSpaceDN w:val="0"/>
        <w:adjustRightInd w:val="0"/>
        <w:ind w:firstLine="540"/>
        <w:jc w:val="both"/>
        <w:rPr>
          <w:sz w:val="24"/>
          <w:szCs w:val="24"/>
        </w:rPr>
      </w:pPr>
      <w:r>
        <w:rPr>
          <w:sz w:val="24"/>
          <w:szCs w:val="24"/>
        </w:rPr>
        <w:t xml:space="preserve">в личном кабинете на ПГУ ЛО </w:t>
      </w:r>
      <w:r w:rsidRPr="003678D7">
        <w:rPr>
          <w:sz w:val="24"/>
          <w:szCs w:val="24"/>
        </w:rPr>
        <w:t>заполнить в электронном виде заявление на оказание услуги;</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в случае, если заявитель выбрал способ оказания ус</w:t>
      </w:r>
      <w:r>
        <w:rPr>
          <w:sz w:val="24"/>
          <w:szCs w:val="24"/>
        </w:rPr>
        <w:t>луги с личной явкой на прием в а</w:t>
      </w:r>
      <w:r w:rsidRPr="003678D7">
        <w:rPr>
          <w:sz w:val="24"/>
          <w:szCs w:val="24"/>
        </w:rPr>
        <w:t>дминистрацию – приложить к заявлению электронные документы;</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в случае, если заявитель выбрал способ оказания усл</w:t>
      </w:r>
      <w:r>
        <w:rPr>
          <w:sz w:val="24"/>
          <w:szCs w:val="24"/>
        </w:rPr>
        <w:t>уги без личной явки на прием в а</w:t>
      </w:r>
      <w:r w:rsidRPr="003678D7">
        <w:rPr>
          <w:sz w:val="24"/>
          <w:szCs w:val="24"/>
        </w:rPr>
        <w:t>дминистрацию:</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 приложить к заявлению электронные документы, заверенные усиленной квалифицированной электронной подписью; </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направить </w:t>
      </w:r>
      <w:r>
        <w:rPr>
          <w:sz w:val="24"/>
          <w:szCs w:val="24"/>
        </w:rPr>
        <w:t>пакет электронных документов в а</w:t>
      </w:r>
      <w:r w:rsidRPr="003678D7">
        <w:rPr>
          <w:sz w:val="24"/>
          <w:szCs w:val="24"/>
        </w:rPr>
        <w:t xml:space="preserve">дминистрацию посредством функционала ПГУ ЛО. </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5</w:t>
      </w:r>
      <w:r w:rsidRPr="003678D7">
        <w:rPr>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sz w:val="24"/>
          <w:szCs w:val="24"/>
        </w:rPr>
        <w:t>«</w:t>
      </w:r>
      <w:r w:rsidRPr="003678D7">
        <w:rPr>
          <w:sz w:val="24"/>
          <w:szCs w:val="24"/>
        </w:rPr>
        <w:t>Межвед ЛО</w:t>
      </w:r>
      <w:r>
        <w:rPr>
          <w:sz w:val="24"/>
          <w:szCs w:val="24"/>
        </w:rPr>
        <w:t>»</w:t>
      </w:r>
      <w:r w:rsidRPr="003678D7">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6</w:t>
      </w:r>
      <w:r w:rsidRPr="003678D7">
        <w:rPr>
          <w:sz w:val="24"/>
          <w:szCs w:val="24"/>
        </w:rPr>
        <w:t>.  При предоставлении муниципальной услуги через ПГУ ЛО, в случае если направленные зая</w:t>
      </w:r>
      <w:r>
        <w:rPr>
          <w:sz w:val="24"/>
          <w:szCs w:val="24"/>
        </w:rPr>
        <w:t xml:space="preserve">вителем (уполномоченным лицом) </w:t>
      </w:r>
      <w:r w:rsidRPr="003678D7">
        <w:rPr>
          <w:sz w:val="24"/>
          <w:szCs w:val="24"/>
        </w:rPr>
        <w:t xml:space="preserve">электронное заявление и электронные документы заверены усиленной квалифицированной электронной подписью, </w:t>
      </w:r>
      <w:r>
        <w:rPr>
          <w:sz w:val="24"/>
          <w:szCs w:val="24"/>
        </w:rPr>
        <w:t>уполномоченное лицо а</w:t>
      </w:r>
      <w:r w:rsidRPr="003678D7">
        <w:rPr>
          <w:sz w:val="24"/>
          <w:szCs w:val="24"/>
        </w:rPr>
        <w:t xml:space="preserve">дминистрации выполняет следующие действия: </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формирует пакет документов, поступивший через ПГУ ЛО</w:t>
      </w:r>
      <w:r>
        <w:rPr>
          <w:sz w:val="24"/>
          <w:szCs w:val="24"/>
        </w:rPr>
        <w:t>, и передает уполномоченному лицу а</w:t>
      </w:r>
      <w:r w:rsidRPr="003678D7">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4"/>
          <w:szCs w:val="24"/>
        </w:rPr>
        <w:t>«</w:t>
      </w:r>
      <w:r w:rsidRPr="003678D7">
        <w:rPr>
          <w:sz w:val="24"/>
          <w:szCs w:val="24"/>
        </w:rPr>
        <w:t>Межвед ЛО</w:t>
      </w:r>
      <w:r>
        <w:rPr>
          <w:sz w:val="24"/>
          <w:szCs w:val="24"/>
        </w:rPr>
        <w:t>»</w:t>
      </w:r>
      <w:r w:rsidRPr="003678D7">
        <w:rPr>
          <w:sz w:val="24"/>
          <w:szCs w:val="24"/>
        </w:rPr>
        <w:t xml:space="preserve"> формы о принятом решении и переводит дело в архив АИС </w:t>
      </w:r>
      <w:r>
        <w:rPr>
          <w:sz w:val="24"/>
          <w:szCs w:val="24"/>
        </w:rPr>
        <w:t>«</w:t>
      </w:r>
      <w:r w:rsidRPr="003678D7">
        <w:rPr>
          <w:sz w:val="24"/>
          <w:szCs w:val="24"/>
        </w:rPr>
        <w:t>Межвед ЛО</w:t>
      </w:r>
      <w:r>
        <w:rPr>
          <w:sz w:val="24"/>
          <w:szCs w:val="24"/>
        </w:rPr>
        <w:t>»</w:t>
      </w:r>
      <w:r w:rsidRPr="003678D7">
        <w:rPr>
          <w:sz w:val="24"/>
          <w:szCs w:val="24"/>
        </w:rPr>
        <w:t>;</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уведомляет заявителя о принятом решении с помощью указанных в заявлении средств </w:t>
      </w:r>
      <w:r>
        <w:rPr>
          <w:sz w:val="24"/>
          <w:szCs w:val="24"/>
        </w:rPr>
        <w:t>связи, затем направляет уведомление</w:t>
      </w:r>
      <w:r w:rsidRPr="003678D7">
        <w:rPr>
          <w:sz w:val="24"/>
          <w:szCs w:val="24"/>
        </w:rPr>
        <w:t xml:space="preserve"> способом, указанным в заявлении: почтой, либо выдает его при личном обращении заявителя, либо</w:t>
      </w:r>
      <w:r>
        <w:rPr>
          <w:sz w:val="24"/>
          <w:szCs w:val="24"/>
        </w:rPr>
        <w:t xml:space="preserve"> направляет уведомление, подписанное</w:t>
      </w:r>
      <w:r w:rsidRPr="003678D7">
        <w:rPr>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7</w:t>
      </w:r>
      <w:r w:rsidRPr="003678D7">
        <w:rPr>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Pr>
          <w:sz w:val="24"/>
          <w:szCs w:val="24"/>
        </w:rPr>
        <w:t>ной подписью, уполномоченное лицо а</w:t>
      </w:r>
      <w:r w:rsidRPr="003678D7">
        <w:rPr>
          <w:sz w:val="24"/>
          <w:szCs w:val="24"/>
        </w:rPr>
        <w:t>дминистрации выполняет следующие действия:</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формирует пакет документов, поступ</w:t>
      </w:r>
      <w:r>
        <w:rPr>
          <w:sz w:val="24"/>
          <w:szCs w:val="24"/>
        </w:rPr>
        <w:t>ивший через ПГУ ЛО, и передает уполномоченному лицу а</w:t>
      </w:r>
      <w:r w:rsidRPr="003678D7">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формирует через АИС </w:t>
      </w:r>
      <w:r>
        <w:rPr>
          <w:sz w:val="24"/>
          <w:szCs w:val="24"/>
        </w:rPr>
        <w:t>«</w:t>
      </w:r>
      <w:r w:rsidRPr="003678D7">
        <w:rPr>
          <w:sz w:val="24"/>
          <w:szCs w:val="24"/>
        </w:rPr>
        <w:t>Межвед ЛО</w:t>
      </w:r>
      <w:r>
        <w:rPr>
          <w:sz w:val="24"/>
          <w:szCs w:val="24"/>
        </w:rPr>
        <w:t>»</w:t>
      </w:r>
      <w:r w:rsidRPr="003678D7">
        <w:rPr>
          <w:sz w:val="24"/>
          <w:szCs w:val="24"/>
        </w:rPr>
        <w:t xml:space="preserve"> приглашение на прием, которое должно содержа</w:t>
      </w:r>
      <w:r>
        <w:rPr>
          <w:sz w:val="24"/>
          <w:szCs w:val="24"/>
        </w:rPr>
        <w:t>ть следующую информацию: адрес а</w:t>
      </w:r>
      <w:r w:rsidRPr="003678D7">
        <w:rPr>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4"/>
          <w:szCs w:val="24"/>
        </w:rPr>
        <w:t>«</w:t>
      </w:r>
      <w:r w:rsidRPr="003678D7">
        <w:rPr>
          <w:sz w:val="24"/>
          <w:szCs w:val="24"/>
        </w:rPr>
        <w:t>Межвед ЛО</w:t>
      </w:r>
      <w:r>
        <w:rPr>
          <w:sz w:val="24"/>
          <w:szCs w:val="24"/>
        </w:rPr>
        <w:t>»</w:t>
      </w:r>
      <w:r w:rsidRPr="003678D7">
        <w:rPr>
          <w:sz w:val="24"/>
          <w:szCs w:val="24"/>
        </w:rPr>
        <w:t xml:space="preserve"> дело переводит в статус </w:t>
      </w:r>
      <w:r>
        <w:rPr>
          <w:sz w:val="24"/>
          <w:szCs w:val="24"/>
        </w:rPr>
        <w:t>«</w:t>
      </w:r>
      <w:r w:rsidRPr="003678D7">
        <w:rPr>
          <w:sz w:val="24"/>
          <w:szCs w:val="24"/>
        </w:rPr>
        <w:t>Заявитель приглашен на прием</w:t>
      </w:r>
      <w:r>
        <w:rPr>
          <w:sz w:val="24"/>
          <w:szCs w:val="24"/>
        </w:rPr>
        <w:t>»</w:t>
      </w:r>
      <w:r w:rsidRPr="003678D7">
        <w:rPr>
          <w:sz w:val="24"/>
          <w:szCs w:val="24"/>
        </w:rPr>
        <w:t xml:space="preserve">. </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В случае неявки заявителя на прием в назначенное время заявление и документы хранятся в АИС </w:t>
      </w:r>
      <w:r>
        <w:rPr>
          <w:sz w:val="24"/>
          <w:szCs w:val="24"/>
        </w:rPr>
        <w:t>«</w:t>
      </w:r>
      <w:r w:rsidRPr="003678D7">
        <w:rPr>
          <w:sz w:val="24"/>
          <w:szCs w:val="24"/>
        </w:rPr>
        <w:t>Межвед ЛО</w:t>
      </w:r>
      <w:r>
        <w:rPr>
          <w:sz w:val="24"/>
          <w:szCs w:val="24"/>
        </w:rPr>
        <w:t>»</w:t>
      </w:r>
      <w:r w:rsidRPr="003678D7">
        <w:rPr>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sz w:val="24"/>
          <w:szCs w:val="24"/>
        </w:rPr>
        <w:t>«</w:t>
      </w:r>
      <w:r w:rsidRPr="003678D7">
        <w:rPr>
          <w:sz w:val="24"/>
          <w:szCs w:val="24"/>
        </w:rPr>
        <w:t>Межвед ЛО</w:t>
      </w:r>
      <w:r>
        <w:rPr>
          <w:sz w:val="24"/>
          <w:szCs w:val="24"/>
        </w:rPr>
        <w:t>»</w:t>
      </w:r>
      <w:r w:rsidRPr="003678D7">
        <w:rPr>
          <w:sz w:val="24"/>
          <w:szCs w:val="24"/>
        </w:rPr>
        <w:t>.</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Pr>
          <w:sz w:val="24"/>
          <w:szCs w:val="24"/>
        </w:rPr>
        <w:t>ом из случаев уполномоченное лицо а</w:t>
      </w:r>
      <w:r w:rsidRPr="003678D7">
        <w:rPr>
          <w:sz w:val="24"/>
          <w:szCs w:val="24"/>
        </w:rPr>
        <w:t xml:space="preserve">дминистрации, ведущее прием, отмечает факт явки заявителя в АИС </w:t>
      </w:r>
      <w:r>
        <w:rPr>
          <w:sz w:val="24"/>
          <w:szCs w:val="24"/>
        </w:rPr>
        <w:t>«</w:t>
      </w:r>
      <w:r w:rsidRPr="003678D7">
        <w:rPr>
          <w:sz w:val="24"/>
          <w:szCs w:val="24"/>
        </w:rPr>
        <w:t>Межвед ЛО</w:t>
      </w:r>
      <w:r>
        <w:rPr>
          <w:sz w:val="24"/>
          <w:szCs w:val="24"/>
        </w:rPr>
        <w:t>»</w:t>
      </w:r>
      <w:r w:rsidRPr="003678D7">
        <w:rPr>
          <w:sz w:val="24"/>
          <w:szCs w:val="24"/>
        </w:rPr>
        <w:t xml:space="preserve">, дело переводит в статус </w:t>
      </w:r>
      <w:r>
        <w:rPr>
          <w:sz w:val="24"/>
          <w:szCs w:val="24"/>
        </w:rPr>
        <w:t>«</w:t>
      </w:r>
      <w:r w:rsidRPr="003678D7">
        <w:rPr>
          <w:sz w:val="24"/>
          <w:szCs w:val="24"/>
        </w:rPr>
        <w:t>Прием заявителя окончен</w:t>
      </w:r>
      <w:r>
        <w:rPr>
          <w:sz w:val="24"/>
          <w:szCs w:val="24"/>
        </w:rPr>
        <w:t>»</w:t>
      </w:r>
      <w:r w:rsidRPr="003678D7">
        <w:rPr>
          <w:sz w:val="24"/>
          <w:szCs w:val="24"/>
        </w:rPr>
        <w:t>.</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4"/>
          <w:szCs w:val="24"/>
        </w:rPr>
        <w:t>«</w:t>
      </w:r>
      <w:r w:rsidRPr="003678D7">
        <w:rPr>
          <w:sz w:val="24"/>
          <w:szCs w:val="24"/>
        </w:rPr>
        <w:t>Межвед ЛО</w:t>
      </w:r>
      <w:r>
        <w:rPr>
          <w:sz w:val="24"/>
          <w:szCs w:val="24"/>
        </w:rPr>
        <w:t>»</w:t>
      </w:r>
      <w:r w:rsidRPr="003678D7">
        <w:rPr>
          <w:sz w:val="24"/>
          <w:szCs w:val="24"/>
        </w:rPr>
        <w:t xml:space="preserve"> формы о принятом решении и переводит дело в архив АИС </w:t>
      </w:r>
      <w:r>
        <w:rPr>
          <w:sz w:val="24"/>
          <w:szCs w:val="24"/>
        </w:rPr>
        <w:t>«</w:t>
      </w:r>
      <w:r w:rsidRPr="003678D7">
        <w:rPr>
          <w:sz w:val="24"/>
          <w:szCs w:val="24"/>
        </w:rPr>
        <w:t>Межвед ЛО</w:t>
      </w:r>
      <w:r>
        <w:rPr>
          <w:sz w:val="24"/>
          <w:szCs w:val="24"/>
        </w:rPr>
        <w:t>»</w:t>
      </w:r>
      <w:r w:rsidRPr="003678D7">
        <w:rPr>
          <w:sz w:val="24"/>
          <w:szCs w:val="24"/>
        </w:rPr>
        <w:t>.</w:t>
      </w:r>
    </w:p>
    <w:p w:rsidR="00455775" w:rsidRPr="003678D7" w:rsidRDefault="00455775" w:rsidP="00536DC4">
      <w:pPr>
        <w:widowControl w:val="0"/>
        <w:autoSpaceDE w:val="0"/>
        <w:autoSpaceDN w:val="0"/>
        <w:adjustRightInd w:val="0"/>
        <w:ind w:firstLine="540"/>
        <w:jc w:val="both"/>
        <w:rPr>
          <w:sz w:val="24"/>
          <w:szCs w:val="24"/>
        </w:rPr>
      </w:pPr>
      <w:r>
        <w:rPr>
          <w:sz w:val="24"/>
          <w:szCs w:val="24"/>
        </w:rPr>
        <w:t>Уполномоченное лицо а</w:t>
      </w:r>
      <w:r w:rsidRPr="003678D7">
        <w:rPr>
          <w:sz w:val="24"/>
          <w:szCs w:val="24"/>
        </w:rPr>
        <w:t>дминистрации уведомляет заявителя о принятом решении с помощью указанных в заявлении средств связи,</w:t>
      </w:r>
      <w:r>
        <w:rPr>
          <w:sz w:val="24"/>
          <w:szCs w:val="24"/>
        </w:rPr>
        <w:t xml:space="preserve"> затем направляет </w:t>
      </w:r>
      <w:r>
        <w:rPr>
          <w:sz w:val="24"/>
          <w:szCs w:val="24"/>
        </w:rPr>
        <w:tab/>
        <w:t>уведомление</w:t>
      </w:r>
      <w:r w:rsidRPr="003678D7">
        <w:rPr>
          <w:sz w:val="24"/>
          <w:szCs w:val="24"/>
        </w:rPr>
        <w:t xml:space="preserve"> сп</w:t>
      </w:r>
      <w:r>
        <w:rPr>
          <w:sz w:val="24"/>
          <w:szCs w:val="24"/>
        </w:rPr>
        <w:t xml:space="preserve">особом, указанным в заявлении: </w:t>
      </w:r>
      <w:r w:rsidRPr="003678D7">
        <w:rPr>
          <w:sz w:val="24"/>
          <w:szCs w:val="24"/>
        </w:rPr>
        <w:t>в письменном  виде почтой, либо выдает его при личном обращении заявителя, либо</w:t>
      </w:r>
      <w:r>
        <w:rPr>
          <w:sz w:val="24"/>
          <w:szCs w:val="24"/>
        </w:rPr>
        <w:t xml:space="preserve"> направляет уведомление, подписанное</w:t>
      </w:r>
      <w:r w:rsidRPr="003678D7">
        <w:rPr>
          <w:sz w:val="24"/>
          <w:szCs w:val="24"/>
        </w:rPr>
        <w:t xml:space="preserve"> усиленной квалифициров</w:t>
      </w:r>
      <w:r>
        <w:rPr>
          <w:sz w:val="24"/>
          <w:szCs w:val="24"/>
        </w:rPr>
        <w:t>анной электронной подписью уполномоченного</w:t>
      </w:r>
      <w:r w:rsidRPr="003678D7">
        <w:rPr>
          <w:sz w:val="24"/>
          <w:szCs w:val="24"/>
        </w:rPr>
        <w:t xml:space="preserve"> лица, принявшего решение, в личный кабинет ПГУ.</w:t>
      </w:r>
    </w:p>
    <w:p w:rsidR="00455775" w:rsidRPr="003678D7" w:rsidRDefault="00455775" w:rsidP="00536DC4">
      <w:pPr>
        <w:widowControl w:val="0"/>
        <w:autoSpaceDE w:val="0"/>
        <w:autoSpaceDN w:val="0"/>
        <w:adjustRightInd w:val="0"/>
        <w:ind w:firstLine="540"/>
        <w:jc w:val="both"/>
        <w:rPr>
          <w:sz w:val="24"/>
          <w:szCs w:val="24"/>
        </w:rPr>
      </w:pPr>
      <w:r>
        <w:rPr>
          <w:sz w:val="24"/>
          <w:szCs w:val="24"/>
        </w:rPr>
        <w:t>2.23.1</w:t>
      </w:r>
      <w:r w:rsidRPr="003678D7">
        <w:rPr>
          <w:sz w:val="24"/>
          <w:szCs w:val="24"/>
        </w:rPr>
        <w:t>.</w:t>
      </w:r>
      <w:r>
        <w:rPr>
          <w:sz w:val="24"/>
          <w:szCs w:val="24"/>
        </w:rPr>
        <w:t>8</w:t>
      </w:r>
      <w:r w:rsidRPr="003678D7">
        <w:rPr>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55775" w:rsidRPr="003678D7" w:rsidRDefault="00455775" w:rsidP="00536DC4">
      <w:pPr>
        <w:widowControl w:val="0"/>
        <w:autoSpaceDE w:val="0"/>
        <w:autoSpaceDN w:val="0"/>
        <w:adjustRightInd w:val="0"/>
        <w:ind w:firstLine="540"/>
        <w:jc w:val="both"/>
        <w:rPr>
          <w:sz w:val="24"/>
          <w:szCs w:val="24"/>
        </w:rPr>
      </w:pPr>
      <w:r w:rsidRPr="003678D7">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sz w:val="24"/>
          <w:szCs w:val="24"/>
        </w:rPr>
        <w:t>я дата личной явки заявителя в а</w:t>
      </w:r>
      <w:r w:rsidRPr="003678D7">
        <w:rPr>
          <w:sz w:val="24"/>
          <w:szCs w:val="24"/>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sz w:val="24"/>
          <w:szCs w:val="24"/>
        </w:rPr>
        <w:t>6</w:t>
      </w:r>
      <w:r w:rsidRPr="003678D7">
        <w:rPr>
          <w:sz w:val="24"/>
          <w:szCs w:val="24"/>
        </w:rPr>
        <w:t xml:space="preserve"> настоящего Административного регламента.</w:t>
      </w:r>
    </w:p>
    <w:p w:rsidR="00455775" w:rsidRPr="00870325" w:rsidRDefault="00455775" w:rsidP="00536DC4">
      <w:pPr>
        <w:widowControl w:val="0"/>
        <w:autoSpaceDE w:val="0"/>
        <w:autoSpaceDN w:val="0"/>
        <w:adjustRightInd w:val="0"/>
        <w:ind w:firstLine="540"/>
        <w:jc w:val="both"/>
        <w:rPr>
          <w:sz w:val="24"/>
          <w:szCs w:val="24"/>
        </w:rPr>
      </w:pPr>
      <w:r w:rsidRPr="00870325">
        <w:rPr>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5775" w:rsidRDefault="00455775" w:rsidP="00536DC4">
      <w:pPr>
        <w:widowControl w:val="0"/>
        <w:autoSpaceDE w:val="0"/>
        <w:autoSpaceDN w:val="0"/>
        <w:adjustRightInd w:val="0"/>
        <w:ind w:firstLine="540"/>
        <w:jc w:val="both"/>
        <w:rPr>
          <w:sz w:val="24"/>
          <w:szCs w:val="24"/>
        </w:rPr>
      </w:pPr>
    </w:p>
    <w:p w:rsidR="00455775" w:rsidRPr="00163DA2" w:rsidRDefault="00455775" w:rsidP="00536DC4">
      <w:pPr>
        <w:widowControl w:val="0"/>
        <w:autoSpaceDE w:val="0"/>
        <w:autoSpaceDN w:val="0"/>
        <w:adjustRightInd w:val="0"/>
        <w:jc w:val="center"/>
        <w:outlineLvl w:val="1"/>
        <w:rPr>
          <w:b/>
          <w:bCs/>
          <w:sz w:val="24"/>
          <w:szCs w:val="24"/>
        </w:rPr>
      </w:pPr>
      <w:r w:rsidRPr="00163DA2">
        <w:rPr>
          <w:b/>
          <w:bCs/>
          <w:sz w:val="24"/>
          <w:szCs w:val="24"/>
        </w:rPr>
        <w:t>3. Информация об услугах, являющихся необходимыми и обязательными для предоставления муниципальной услуги</w:t>
      </w:r>
    </w:p>
    <w:p w:rsidR="00455775" w:rsidRPr="0042636B" w:rsidRDefault="00455775" w:rsidP="00536DC4">
      <w:pPr>
        <w:widowControl w:val="0"/>
        <w:autoSpaceDE w:val="0"/>
        <w:autoSpaceDN w:val="0"/>
        <w:adjustRightInd w:val="0"/>
        <w:ind w:firstLine="709"/>
        <w:jc w:val="center"/>
        <w:outlineLvl w:val="1"/>
        <w:rPr>
          <w:b/>
          <w:bCs/>
          <w:sz w:val="24"/>
          <w:szCs w:val="24"/>
        </w:rPr>
      </w:pPr>
    </w:p>
    <w:p w:rsidR="00455775" w:rsidRPr="0042636B" w:rsidRDefault="00455775" w:rsidP="00536DC4">
      <w:pPr>
        <w:widowControl w:val="0"/>
        <w:autoSpaceDE w:val="0"/>
        <w:autoSpaceDN w:val="0"/>
        <w:adjustRightInd w:val="0"/>
        <w:ind w:firstLine="567"/>
        <w:jc w:val="both"/>
        <w:outlineLvl w:val="1"/>
        <w:rPr>
          <w:sz w:val="24"/>
          <w:szCs w:val="24"/>
        </w:rPr>
      </w:pPr>
      <w:r w:rsidRPr="004D73C6">
        <w:rPr>
          <w:sz w:val="24"/>
          <w:szCs w:val="24"/>
        </w:rPr>
        <w:t>3</w:t>
      </w:r>
      <w:r w:rsidRPr="0042636B">
        <w:rPr>
          <w:sz w:val="24"/>
          <w:szCs w:val="24"/>
        </w:rPr>
        <w:t>.</w:t>
      </w:r>
      <w:r w:rsidRPr="004D73C6">
        <w:rPr>
          <w:sz w:val="24"/>
          <w:szCs w:val="24"/>
        </w:rPr>
        <w:t>1</w:t>
      </w:r>
      <w:r w:rsidRPr="0042636B">
        <w:rPr>
          <w:sz w:val="24"/>
          <w:szCs w:val="24"/>
        </w:rPr>
        <w:t>. Обращение заявителя за получением услуг, которые являются необходимыми и об</w:t>
      </w:r>
      <w:r>
        <w:rPr>
          <w:sz w:val="24"/>
          <w:szCs w:val="24"/>
        </w:rPr>
        <w:t>язательными для предоставления муниципальной</w:t>
      </w:r>
      <w:r w:rsidRPr="0042636B">
        <w:rPr>
          <w:sz w:val="24"/>
          <w:szCs w:val="24"/>
        </w:rPr>
        <w:t xml:space="preserve"> услуги, не требуется.  </w:t>
      </w:r>
    </w:p>
    <w:p w:rsidR="00455775" w:rsidRPr="0065073C" w:rsidRDefault="00455775" w:rsidP="00536DC4">
      <w:pPr>
        <w:widowControl w:val="0"/>
        <w:autoSpaceDE w:val="0"/>
        <w:autoSpaceDN w:val="0"/>
        <w:adjustRightInd w:val="0"/>
        <w:ind w:firstLine="540"/>
        <w:jc w:val="both"/>
        <w:rPr>
          <w:sz w:val="24"/>
          <w:szCs w:val="24"/>
        </w:rPr>
      </w:pPr>
    </w:p>
    <w:p w:rsidR="00455775" w:rsidRPr="007F0E5D" w:rsidRDefault="00455775" w:rsidP="00536DC4">
      <w:pPr>
        <w:widowControl w:val="0"/>
        <w:autoSpaceDE w:val="0"/>
        <w:autoSpaceDN w:val="0"/>
        <w:adjustRightInd w:val="0"/>
        <w:jc w:val="both"/>
        <w:rPr>
          <w:sz w:val="24"/>
          <w:szCs w:val="24"/>
        </w:rPr>
      </w:pPr>
    </w:p>
    <w:p w:rsidR="00455775" w:rsidRPr="00163DA2" w:rsidRDefault="00455775" w:rsidP="00536DC4">
      <w:pPr>
        <w:widowControl w:val="0"/>
        <w:autoSpaceDE w:val="0"/>
        <w:autoSpaceDN w:val="0"/>
        <w:adjustRightInd w:val="0"/>
        <w:jc w:val="center"/>
        <w:outlineLvl w:val="1"/>
        <w:rPr>
          <w:b/>
          <w:sz w:val="24"/>
          <w:szCs w:val="24"/>
        </w:rPr>
      </w:pPr>
      <w:bookmarkStart w:id="24" w:name="Par315"/>
      <w:bookmarkEnd w:id="24"/>
      <w:r w:rsidRPr="00163DA2">
        <w:rPr>
          <w:b/>
          <w:sz w:val="24"/>
          <w:szCs w:val="24"/>
        </w:rPr>
        <w:t>4.Состав, последовательность и сроки выполнения</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административных процедур, требования к порядку их</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выполнения, в том числе особенности выполнения</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административных процедур при приеме заявлений через МФЦ</w:t>
      </w:r>
    </w:p>
    <w:p w:rsidR="00455775" w:rsidRPr="00163DA2" w:rsidRDefault="00455775" w:rsidP="00536DC4">
      <w:pPr>
        <w:widowControl w:val="0"/>
        <w:autoSpaceDE w:val="0"/>
        <w:autoSpaceDN w:val="0"/>
        <w:adjustRightInd w:val="0"/>
        <w:jc w:val="center"/>
        <w:rPr>
          <w:b/>
          <w:sz w:val="24"/>
          <w:szCs w:val="24"/>
        </w:rPr>
      </w:pPr>
      <w:r w:rsidRPr="00163DA2">
        <w:rPr>
          <w:b/>
          <w:sz w:val="24"/>
          <w:szCs w:val="24"/>
        </w:rPr>
        <w:t>и в электронной форме</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.1. Организация предоставления муниципальной услуги включает в себя следующие административные процедуры:</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Прием и регистрация заявления - 3 (три) рабочих дня;</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Рассмотрение заявления и прилагаемых к нему документов - 30 (тридцать) календарных дней;</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xml:space="preserve">Рассмотрение вопроса </w:t>
      </w:r>
      <w:r>
        <w:rPr>
          <w:sz w:val="24"/>
          <w:szCs w:val="24"/>
        </w:rPr>
        <w:t>о передаче имущества казны</w:t>
      </w:r>
      <w:r w:rsidRPr="007F0E5D">
        <w:rPr>
          <w:sz w:val="24"/>
          <w:szCs w:val="24"/>
        </w:rPr>
        <w:t xml:space="preserve"> в аренду, безвозмездное пользование, доверительное управление на заседании комиссии - 10 (десять) календарных дней;</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xml:space="preserve">Принятие решения, подготовка, издание </w:t>
      </w:r>
      <w:r>
        <w:rPr>
          <w:sz w:val="24"/>
          <w:szCs w:val="24"/>
        </w:rPr>
        <w:t>муниципального правового акта</w:t>
      </w:r>
      <w:r w:rsidRPr="00C82C87">
        <w:rPr>
          <w:sz w:val="24"/>
          <w:szCs w:val="24"/>
        </w:rPr>
        <w:t xml:space="preserve"> </w:t>
      </w:r>
      <w:r>
        <w:rPr>
          <w:sz w:val="24"/>
          <w:szCs w:val="24"/>
        </w:rPr>
        <w:t>администрации Пашозерского сельского поселения</w:t>
      </w:r>
      <w:r w:rsidRPr="00835E16">
        <w:rPr>
          <w:sz w:val="24"/>
          <w:szCs w:val="24"/>
        </w:rPr>
        <w:t xml:space="preserve">, </w:t>
      </w:r>
      <w:r w:rsidRPr="00163DA2">
        <w:rPr>
          <w:sz w:val="24"/>
          <w:szCs w:val="24"/>
        </w:rPr>
        <w:t>подготовка и направление уведомления об объявлении (объявленной) конкурсной процедуры (е)</w:t>
      </w:r>
      <w:r w:rsidRPr="00835E16">
        <w:rPr>
          <w:sz w:val="24"/>
          <w:szCs w:val="24"/>
        </w:rPr>
        <w:t xml:space="preserve"> </w:t>
      </w:r>
      <w:r w:rsidRPr="007F0E5D">
        <w:rPr>
          <w:sz w:val="24"/>
          <w:szCs w:val="24"/>
        </w:rPr>
        <w:t xml:space="preserve"> - 22 (двадцать два) календарных дня.</w:t>
      </w:r>
    </w:p>
    <w:p w:rsidR="00455775" w:rsidRDefault="00455775" w:rsidP="00536DC4">
      <w:pPr>
        <w:widowControl w:val="0"/>
        <w:autoSpaceDE w:val="0"/>
        <w:autoSpaceDN w:val="0"/>
        <w:adjustRightInd w:val="0"/>
        <w:ind w:firstLine="567"/>
        <w:jc w:val="both"/>
        <w:rPr>
          <w:sz w:val="24"/>
          <w:szCs w:val="24"/>
        </w:rPr>
      </w:pPr>
      <w:r w:rsidRPr="008D6BDB">
        <w:rPr>
          <w:sz w:val="24"/>
          <w:szCs w:val="24"/>
        </w:rPr>
        <w:t xml:space="preserve">Заключение договора о передаче имущества казны МО в аренду, безвозмездное пользование, доверительное управление </w:t>
      </w:r>
      <w:r>
        <w:rPr>
          <w:sz w:val="24"/>
          <w:szCs w:val="24"/>
        </w:rPr>
        <w:t xml:space="preserve">без проведения торгов, </w:t>
      </w:r>
      <w:r w:rsidRPr="00163DA2">
        <w:rPr>
          <w:sz w:val="24"/>
          <w:szCs w:val="24"/>
        </w:rPr>
        <w:t>размещение на офи</w:t>
      </w:r>
      <w:r>
        <w:rPr>
          <w:sz w:val="24"/>
          <w:szCs w:val="24"/>
        </w:rPr>
        <w:t>циальном сайте администрации Пашозерского сельского поселения</w:t>
      </w:r>
      <w:r w:rsidRPr="00163DA2">
        <w:rPr>
          <w:sz w:val="24"/>
          <w:szCs w:val="24"/>
        </w:rPr>
        <w:t xml:space="preserve"> извещения о проведении конкурсной процедуры -</w:t>
      </w:r>
      <w:r w:rsidRPr="008D6BDB">
        <w:rPr>
          <w:sz w:val="24"/>
          <w:szCs w:val="24"/>
        </w:rPr>
        <w:t xml:space="preserve"> 25 (двадцать пять) </w:t>
      </w:r>
      <w:r>
        <w:rPr>
          <w:sz w:val="24"/>
          <w:szCs w:val="24"/>
        </w:rPr>
        <w:t xml:space="preserve">календарных дней. </w:t>
      </w:r>
    </w:p>
    <w:p w:rsidR="00455775" w:rsidRPr="007F0E5D" w:rsidRDefault="00455775" w:rsidP="00536DC4">
      <w:pPr>
        <w:widowControl w:val="0"/>
        <w:autoSpaceDE w:val="0"/>
        <w:autoSpaceDN w:val="0"/>
        <w:adjustRightInd w:val="0"/>
        <w:ind w:firstLine="567"/>
        <w:jc w:val="both"/>
        <w:rPr>
          <w:sz w:val="24"/>
          <w:szCs w:val="24"/>
        </w:rPr>
      </w:pPr>
    </w:p>
    <w:p w:rsidR="00455775" w:rsidRPr="007F0E5D" w:rsidRDefault="00455775" w:rsidP="00536DC4">
      <w:pPr>
        <w:widowControl w:val="0"/>
        <w:autoSpaceDE w:val="0"/>
        <w:autoSpaceDN w:val="0"/>
        <w:adjustRightInd w:val="0"/>
        <w:jc w:val="center"/>
        <w:outlineLvl w:val="2"/>
        <w:rPr>
          <w:sz w:val="24"/>
          <w:szCs w:val="24"/>
        </w:rPr>
      </w:pPr>
      <w:bookmarkStart w:id="25" w:name="Par327"/>
      <w:bookmarkEnd w:id="25"/>
      <w:r w:rsidRPr="007F0E5D">
        <w:rPr>
          <w:sz w:val="24"/>
          <w:szCs w:val="24"/>
        </w:rPr>
        <w:t>Прием и регистрация заявления</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.2. Юридическим фактом, являющимся основанием для приема и регистрации заявления о </w:t>
      </w:r>
      <w:r>
        <w:rPr>
          <w:sz w:val="24"/>
          <w:szCs w:val="24"/>
        </w:rPr>
        <w:t>предоставлении (оказании) муниципальной услуги яв</w:t>
      </w:r>
      <w:r w:rsidRPr="007F0E5D">
        <w:rPr>
          <w:sz w:val="24"/>
          <w:szCs w:val="24"/>
        </w:rPr>
        <w:t xml:space="preserve">ляется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 xml:space="preserve">.3. Лицом, ответственным за прием и регистрацию заявления, является специалист </w:t>
      </w:r>
      <w:r>
        <w:rPr>
          <w:sz w:val="24"/>
          <w:szCs w:val="24"/>
        </w:rPr>
        <w:t>администрации Пашозерского сельского поселения</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.4. Заявление может быть передано следующими способами:</w:t>
      </w:r>
    </w:p>
    <w:p w:rsidR="00455775" w:rsidRPr="007F0E5D" w:rsidRDefault="00455775" w:rsidP="00536DC4">
      <w:pPr>
        <w:widowControl w:val="0"/>
        <w:autoSpaceDE w:val="0"/>
        <w:autoSpaceDN w:val="0"/>
        <w:adjustRightInd w:val="0"/>
        <w:ind w:firstLine="540"/>
        <w:jc w:val="both"/>
        <w:rPr>
          <w:sz w:val="24"/>
          <w:szCs w:val="24"/>
        </w:rPr>
      </w:pPr>
      <w:r>
        <w:rPr>
          <w:sz w:val="24"/>
          <w:szCs w:val="24"/>
        </w:rPr>
        <w:t>- доставлено в администрацию</w:t>
      </w:r>
      <w:r w:rsidRPr="007F0E5D">
        <w:rPr>
          <w:sz w:val="24"/>
          <w:szCs w:val="24"/>
        </w:rPr>
        <w:t xml:space="preserve"> лично или через уполномоченного представителя в соответствии с действующим законодательством;</w:t>
      </w:r>
    </w:p>
    <w:p w:rsidR="00455775" w:rsidRDefault="00455775" w:rsidP="00536DC4">
      <w:pPr>
        <w:widowControl w:val="0"/>
        <w:autoSpaceDE w:val="0"/>
        <w:autoSpaceDN w:val="0"/>
        <w:adjustRightInd w:val="0"/>
        <w:ind w:firstLine="540"/>
        <w:jc w:val="both"/>
        <w:rPr>
          <w:sz w:val="24"/>
          <w:szCs w:val="24"/>
        </w:rPr>
      </w:pPr>
      <w:r w:rsidRPr="007F0E5D">
        <w:rPr>
          <w:sz w:val="24"/>
          <w:szCs w:val="24"/>
        </w:rPr>
        <w:t>- почтовым отправлением, направл</w:t>
      </w:r>
      <w:r>
        <w:rPr>
          <w:sz w:val="24"/>
          <w:szCs w:val="24"/>
        </w:rPr>
        <w:t>енным по адресу администрации Пашозерского сельского поселения;</w:t>
      </w:r>
    </w:p>
    <w:p w:rsidR="00455775" w:rsidRPr="00091AC3" w:rsidRDefault="00455775" w:rsidP="00536DC4">
      <w:pPr>
        <w:widowControl w:val="0"/>
        <w:autoSpaceDE w:val="0"/>
        <w:autoSpaceDN w:val="0"/>
        <w:adjustRightInd w:val="0"/>
        <w:ind w:firstLine="540"/>
        <w:jc w:val="both"/>
        <w:rPr>
          <w:sz w:val="24"/>
          <w:szCs w:val="24"/>
        </w:rPr>
      </w:pPr>
      <w:r>
        <w:rPr>
          <w:sz w:val="24"/>
          <w:szCs w:val="24"/>
        </w:rPr>
        <w:t>- через МФЦ и ПГУ ЛО</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D75446">
        <w:rPr>
          <w:sz w:val="24"/>
          <w:szCs w:val="24"/>
        </w:rPr>
        <w:t>4</w:t>
      </w:r>
      <w:r w:rsidRPr="007F0E5D">
        <w:rPr>
          <w:sz w:val="24"/>
          <w:szCs w:val="24"/>
        </w:rPr>
        <w:t>.5. Пос</w:t>
      </w:r>
      <w:r>
        <w:rPr>
          <w:sz w:val="24"/>
          <w:szCs w:val="24"/>
        </w:rPr>
        <w:t>тупившее в администрацию Пашозерского сельского поселения</w:t>
      </w:r>
      <w:r w:rsidRPr="007F0E5D">
        <w:rPr>
          <w:sz w:val="24"/>
          <w:szCs w:val="24"/>
        </w:rPr>
        <w:t xml:space="preserve"> заявление подлежит регистрации в течение 3 (трех) рабочих дней </w:t>
      </w:r>
      <w:r>
        <w:rPr>
          <w:sz w:val="24"/>
          <w:szCs w:val="24"/>
        </w:rPr>
        <w:t xml:space="preserve">уполномоченным специалистом </w:t>
      </w:r>
      <w:r w:rsidRPr="007F0E5D">
        <w:rPr>
          <w:sz w:val="24"/>
          <w:szCs w:val="24"/>
        </w:rPr>
        <w:t>администраци</w:t>
      </w:r>
      <w:r>
        <w:rPr>
          <w:sz w:val="24"/>
          <w:szCs w:val="24"/>
        </w:rPr>
        <w:t>и</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.6. Критерии принятия решений при приеме заявления определяются по итогам оценки наличия оснований для отказа в его приеме.</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.7. Способом фиксации результата выполнения административного действия является регистрация поступившего заявления.</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.8. Контроль за выполнением административного дейс</w:t>
      </w:r>
      <w:r>
        <w:rPr>
          <w:sz w:val="24"/>
          <w:szCs w:val="24"/>
        </w:rPr>
        <w:t>твия осуществляется главой администрации Пашозерского сельского поселения, а в его отсутствии заместителем главы администрации</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.9. Результатом административной процедуры является регистрация заявления</w:t>
      </w:r>
      <w:r>
        <w:rPr>
          <w:sz w:val="24"/>
          <w:szCs w:val="24"/>
        </w:rPr>
        <w:t xml:space="preserve"> или</w:t>
      </w:r>
      <w:r w:rsidRPr="00F02CA0">
        <w:rPr>
          <w:sz w:val="24"/>
          <w:szCs w:val="24"/>
        </w:rPr>
        <w:t xml:space="preserve"> отказ в приеме </w:t>
      </w:r>
      <w:r>
        <w:rPr>
          <w:sz w:val="24"/>
          <w:szCs w:val="24"/>
        </w:rPr>
        <w:t>документов</w:t>
      </w:r>
      <w:r w:rsidRPr="00F02CA0">
        <w:rPr>
          <w:sz w:val="24"/>
          <w:szCs w:val="24"/>
        </w:rPr>
        <w:t>.</w:t>
      </w:r>
    </w:p>
    <w:p w:rsidR="00455775" w:rsidRPr="007F0E5D" w:rsidRDefault="00455775" w:rsidP="00536DC4">
      <w:pPr>
        <w:widowControl w:val="0"/>
        <w:autoSpaceDE w:val="0"/>
        <w:autoSpaceDN w:val="0"/>
        <w:adjustRightInd w:val="0"/>
        <w:jc w:val="both"/>
        <w:rPr>
          <w:sz w:val="24"/>
          <w:szCs w:val="24"/>
        </w:rPr>
      </w:pPr>
    </w:p>
    <w:p w:rsidR="00455775" w:rsidRPr="002D2702" w:rsidRDefault="00455775" w:rsidP="00536DC4">
      <w:pPr>
        <w:widowControl w:val="0"/>
        <w:autoSpaceDE w:val="0"/>
        <w:autoSpaceDN w:val="0"/>
        <w:adjustRightInd w:val="0"/>
        <w:jc w:val="center"/>
        <w:outlineLvl w:val="2"/>
        <w:rPr>
          <w:b/>
          <w:sz w:val="24"/>
          <w:szCs w:val="24"/>
        </w:rPr>
      </w:pPr>
      <w:bookmarkStart w:id="26" w:name="Par340"/>
      <w:bookmarkEnd w:id="26"/>
      <w:r w:rsidRPr="002D2702">
        <w:rPr>
          <w:b/>
          <w:sz w:val="24"/>
          <w:szCs w:val="24"/>
        </w:rPr>
        <w:t>Рассмотрение заявления и прилагаемых к нему документов</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434C02">
        <w:rPr>
          <w:sz w:val="24"/>
          <w:szCs w:val="24"/>
        </w:rPr>
        <w:t>4</w:t>
      </w:r>
      <w:r w:rsidRPr="007F0E5D">
        <w:rPr>
          <w:sz w:val="24"/>
          <w:szCs w:val="24"/>
        </w:rPr>
        <w:t xml:space="preserve">.10. Юридическим фактом, являющимся основанием для рассмотрения </w:t>
      </w:r>
      <w:r>
        <w:rPr>
          <w:sz w:val="24"/>
          <w:szCs w:val="24"/>
        </w:rPr>
        <w:t>заявления о предоставлении (оказании) муниципальной услуги и прилагаемых к нему документов</w:t>
      </w:r>
      <w:r w:rsidRPr="007F0E5D">
        <w:rPr>
          <w:sz w:val="24"/>
          <w:szCs w:val="24"/>
        </w:rPr>
        <w:t xml:space="preserve">, является зарегистрированное заявление лица, указанного в </w:t>
      </w:r>
      <w:hyperlink w:anchor="Par151" w:history="1">
        <w:r w:rsidRPr="00D25CD8">
          <w:rPr>
            <w:sz w:val="24"/>
            <w:szCs w:val="24"/>
          </w:rPr>
          <w:t>пункте 1.</w:t>
        </w:r>
      </w:hyperlink>
      <w:r>
        <w:rPr>
          <w:sz w:val="24"/>
          <w:szCs w:val="24"/>
        </w:rPr>
        <w:t>9</w:t>
      </w:r>
      <w:r w:rsidRPr="00D25CD8">
        <w:rPr>
          <w:sz w:val="24"/>
          <w:szCs w:val="24"/>
        </w:rPr>
        <w:t xml:space="preserve"> н</w:t>
      </w:r>
      <w:r w:rsidRPr="007F0E5D">
        <w:rPr>
          <w:sz w:val="24"/>
          <w:szCs w:val="24"/>
        </w:rPr>
        <w:t>астоящего Административного регламента.</w:t>
      </w:r>
    </w:p>
    <w:p w:rsidR="00455775" w:rsidRPr="007F0E5D" w:rsidRDefault="00455775"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.11</w:t>
      </w:r>
      <w:r>
        <w:rPr>
          <w:sz w:val="24"/>
          <w:szCs w:val="24"/>
        </w:rPr>
        <w:t>. Поступившее в администрацию Пашозерского сельского поселения</w:t>
      </w:r>
      <w:r w:rsidRPr="007F0E5D">
        <w:rPr>
          <w:sz w:val="24"/>
          <w:szCs w:val="24"/>
        </w:rPr>
        <w:t xml:space="preserve"> заявление</w:t>
      </w:r>
      <w:r>
        <w:rPr>
          <w:sz w:val="24"/>
          <w:szCs w:val="24"/>
        </w:rPr>
        <w:t xml:space="preserve"> о предоставлении (оказании) муниципальной услуги</w:t>
      </w:r>
      <w:r w:rsidRPr="007F0E5D">
        <w:rPr>
          <w:sz w:val="24"/>
          <w:szCs w:val="24"/>
        </w:rPr>
        <w:t xml:space="preserve"> после регистрации в тот же день п</w:t>
      </w:r>
      <w:r>
        <w:rPr>
          <w:sz w:val="24"/>
          <w:szCs w:val="24"/>
        </w:rPr>
        <w:t xml:space="preserve">ередается главе администрации Пашозерского сельского поселения, а в его отсутствии </w:t>
      </w:r>
      <w:r w:rsidRPr="007F0E5D">
        <w:rPr>
          <w:sz w:val="24"/>
          <w:szCs w:val="24"/>
        </w:rPr>
        <w:t>его заместителю.</w:t>
      </w:r>
    </w:p>
    <w:p w:rsidR="00455775" w:rsidRPr="007F0E5D" w:rsidRDefault="00455775" w:rsidP="00536DC4">
      <w:pPr>
        <w:widowControl w:val="0"/>
        <w:autoSpaceDE w:val="0"/>
        <w:autoSpaceDN w:val="0"/>
        <w:adjustRightInd w:val="0"/>
        <w:ind w:firstLine="540"/>
        <w:jc w:val="both"/>
        <w:rPr>
          <w:sz w:val="24"/>
          <w:szCs w:val="24"/>
        </w:rPr>
      </w:pPr>
      <w:r w:rsidRPr="0084354A">
        <w:rPr>
          <w:sz w:val="24"/>
          <w:szCs w:val="24"/>
        </w:rPr>
        <w:t>4</w:t>
      </w:r>
      <w:r w:rsidRPr="007F0E5D">
        <w:rPr>
          <w:sz w:val="24"/>
          <w:szCs w:val="24"/>
        </w:rPr>
        <w:t xml:space="preserve">.12. Рассмотрение заявлений </w:t>
      </w:r>
      <w:r>
        <w:rPr>
          <w:sz w:val="24"/>
          <w:szCs w:val="24"/>
        </w:rPr>
        <w:t>о предоставлении (оказании) муниципальной услуги</w:t>
      </w:r>
      <w:r w:rsidRPr="007F0E5D">
        <w:rPr>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455775" w:rsidRPr="0092618A" w:rsidRDefault="00455775" w:rsidP="00536DC4">
      <w:pPr>
        <w:widowControl w:val="0"/>
        <w:autoSpaceDE w:val="0"/>
        <w:autoSpaceDN w:val="0"/>
        <w:adjustRightInd w:val="0"/>
        <w:ind w:firstLine="540"/>
        <w:jc w:val="both"/>
        <w:rPr>
          <w:sz w:val="24"/>
          <w:szCs w:val="24"/>
        </w:rPr>
      </w:pPr>
      <w:bookmarkStart w:id="27" w:name="Par346"/>
      <w:bookmarkEnd w:id="27"/>
      <w:r w:rsidRPr="00602D42">
        <w:rPr>
          <w:sz w:val="24"/>
          <w:szCs w:val="24"/>
        </w:rPr>
        <w:t>4</w:t>
      </w:r>
      <w:r w:rsidRPr="007F0E5D">
        <w:rPr>
          <w:sz w:val="24"/>
          <w:szCs w:val="24"/>
        </w:rPr>
        <w:t xml:space="preserve">.14. </w:t>
      </w:r>
      <w:r w:rsidRPr="0092618A">
        <w:rPr>
          <w:sz w:val="24"/>
          <w:szCs w:val="24"/>
        </w:rPr>
        <w:t>В случаях</w:t>
      </w:r>
      <w:r>
        <w:rPr>
          <w:sz w:val="24"/>
          <w:szCs w:val="24"/>
        </w:rPr>
        <w:t>,</w:t>
      </w:r>
      <w:r w:rsidRPr="0092618A">
        <w:rPr>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455775" w:rsidRDefault="00455775" w:rsidP="00536DC4">
      <w:pPr>
        <w:widowControl w:val="0"/>
        <w:autoSpaceDE w:val="0"/>
        <w:autoSpaceDN w:val="0"/>
        <w:adjustRightInd w:val="0"/>
        <w:ind w:firstLine="540"/>
        <w:jc w:val="both"/>
        <w:rPr>
          <w:sz w:val="24"/>
          <w:szCs w:val="24"/>
        </w:rPr>
      </w:pPr>
      <w:r w:rsidRPr="00C82C87">
        <w:rPr>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sz w:val="24"/>
          <w:szCs w:val="24"/>
        </w:rPr>
        <w:t>«</w:t>
      </w:r>
      <w:r w:rsidRPr="0092618A">
        <w:rPr>
          <w:sz w:val="24"/>
          <w:szCs w:val="24"/>
        </w:rPr>
        <w:t>О защите конкуренции</w:t>
      </w:r>
      <w:r>
        <w:rPr>
          <w:sz w:val="24"/>
          <w:szCs w:val="24"/>
        </w:rPr>
        <w:t>»</w:t>
      </w:r>
      <w:r w:rsidRPr="0092618A">
        <w:rPr>
          <w:sz w:val="24"/>
          <w:szCs w:val="24"/>
        </w:rPr>
        <w:t>, приказа ФАС России от 10.02.2010 № 67).</w:t>
      </w:r>
    </w:p>
    <w:p w:rsidR="00455775" w:rsidRPr="0092618A" w:rsidRDefault="00455775" w:rsidP="00536DC4">
      <w:pPr>
        <w:widowControl w:val="0"/>
        <w:autoSpaceDE w:val="0"/>
        <w:autoSpaceDN w:val="0"/>
        <w:adjustRightInd w:val="0"/>
        <w:ind w:firstLine="540"/>
        <w:jc w:val="both"/>
        <w:rPr>
          <w:sz w:val="24"/>
          <w:szCs w:val="24"/>
        </w:rPr>
      </w:pPr>
      <w:r w:rsidRPr="0092618A">
        <w:rPr>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455775" w:rsidRPr="007F0E5D" w:rsidRDefault="00455775" w:rsidP="00536DC4">
      <w:pPr>
        <w:widowControl w:val="0"/>
        <w:autoSpaceDE w:val="0"/>
        <w:autoSpaceDN w:val="0"/>
        <w:adjustRightInd w:val="0"/>
        <w:ind w:firstLine="540"/>
        <w:jc w:val="both"/>
        <w:rPr>
          <w:sz w:val="24"/>
          <w:szCs w:val="24"/>
        </w:rPr>
      </w:pPr>
      <w:r w:rsidRPr="0092618A">
        <w:rPr>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sz w:val="24"/>
          <w:szCs w:val="24"/>
        </w:rPr>
        <w:t xml:space="preserve"> комиссии (заместителем председателя) за 5 (пять) рабочих дней до назначенной даты заседания.</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w:t>
      </w:r>
      <w:r>
        <w:rPr>
          <w:sz w:val="24"/>
          <w:szCs w:val="24"/>
        </w:rPr>
        <w:t>19</w:t>
      </w:r>
      <w:r w:rsidRPr="007F0E5D">
        <w:rPr>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.20</w:t>
      </w:r>
      <w:r w:rsidRPr="007F0E5D">
        <w:rPr>
          <w:sz w:val="24"/>
          <w:szCs w:val="24"/>
        </w:rPr>
        <w:t>. Контроль за выполнением административного действия осуществляется начальником отдела.</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.21. Результатом рассмотрения заявления является:</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согласованная председателем (заместителем председателя) Комиссии повестка дня заседания;</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xml:space="preserve">- направление в адрес заявителя уведомления об отказе в </w:t>
      </w:r>
      <w:r>
        <w:rPr>
          <w:sz w:val="24"/>
          <w:szCs w:val="24"/>
        </w:rPr>
        <w:t>предоставлении муниципальной услуги</w:t>
      </w:r>
      <w:r w:rsidRPr="007F0E5D">
        <w:rPr>
          <w:sz w:val="24"/>
          <w:szCs w:val="24"/>
        </w:rPr>
        <w:t>.</w:t>
      </w:r>
    </w:p>
    <w:p w:rsidR="00455775" w:rsidRPr="007F0E5D" w:rsidRDefault="00455775" w:rsidP="00536DC4">
      <w:pPr>
        <w:widowControl w:val="0"/>
        <w:autoSpaceDE w:val="0"/>
        <w:autoSpaceDN w:val="0"/>
        <w:adjustRightInd w:val="0"/>
        <w:jc w:val="both"/>
        <w:rPr>
          <w:sz w:val="24"/>
          <w:szCs w:val="24"/>
        </w:rPr>
      </w:pPr>
    </w:p>
    <w:p w:rsidR="00455775" w:rsidRPr="002D2702" w:rsidRDefault="00455775" w:rsidP="00536DC4">
      <w:pPr>
        <w:widowControl w:val="0"/>
        <w:autoSpaceDE w:val="0"/>
        <w:autoSpaceDN w:val="0"/>
        <w:adjustRightInd w:val="0"/>
        <w:jc w:val="center"/>
        <w:outlineLvl w:val="2"/>
        <w:rPr>
          <w:b/>
          <w:sz w:val="24"/>
          <w:szCs w:val="24"/>
        </w:rPr>
      </w:pPr>
      <w:bookmarkStart w:id="28" w:name="Par363"/>
      <w:bookmarkEnd w:id="28"/>
      <w:r w:rsidRPr="002D2702">
        <w:rPr>
          <w:b/>
          <w:sz w:val="24"/>
          <w:szCs w:val="24"/>
        </w:rPr>
        <w:t>Рассмотрение вопроса на заседании комиссии</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A3558A">
        <w:rPr>
          <w:sz w:val="24"/>
          <w:szCs w:val="24"/>
        </w:rPr>
        <w:t>4</w:t>
      </w:r>
      <w:r w:rsidRPr="007F0E5D">
        <w:rPr>
          <w:sz w:val="24"/>
          <w:szCs w:val="24"/>
        </w:rPr>
        <w:t xml:space="preserve">.22. Юридическим фактом, являющимся основанием для рассмотрения на заседании комиссии вопроса о </w:t>
      </w:r>
      <w:r>
        <w:rPr>
          <w:sz w:val="24"/>
          <w:szCs w:val="24"/>
        </w:rPr>
        <w:t xml:space="preserve">предоставлении муниципальной услуги </w:t>
      </w:r>
      <w:r w:rsidRPr="007F0E5D">
        <w:rPr>
          <w:sz w:val="24"/>
          <w:szCs w:val="24"/>
        </w:rPr>
        <w:t xml:space="preserve">или об отказе в </w:t>
      </w:r>
      <w:r>
        <w:rPr>
          <w:sz w:val="24"/>
          <w:szCs w:val="24"/>
        </w:rPr>
        <w:t>предоставлении муниципальной услуги</w:t>
      </w:r>
      <w:r w:rsidRPr="007F0E5D">
        <w:rPr>
          <w:sz w:val="24"/>
          <w:szCs w:val="24"/>
        </w:rPr>
        <w:t xml:space="preserve"> является согласованная председателем (заместителем председателя) Комиссии повестка заседания.</w:t>
      </w:r>
    </w:p>
    <w:p w:rsidR="00455775" w:rsidRPr="007F0E5D" w:rsidRDefault="00455775" w:rsidP="00536DC4">
      <w:pPr>
        <w:widowControl w:val="0"/>
        <w:autoSpaceDE w:val="0"/>
        <w:autoSpaceDN w:val="0"/>
        <w:adjustRightInd w:val="0"/>
        <w:ind w:firstLine="540"/>
        <w:jc w:val="both"/>
        <w:rPr>
          <w:sz w:val="24"/>
          <w:szCs w:val="24"/>
        </w:rPr>
      </w:pPr>
      <w:r w:rsidRPr="00B04D0D">
        <w:rPr>
          <w:sz w:val="24"/>
          <w:szCs w:val="24"/>
        </w:rPr>
        <w:t xml:space="preserve">4.23. Проведение заседания Комиссии и рассмотрение вопроса </w:t>
      </w:r>
      <w:r w:rsidRPr="007F0E5D">
        <w:rPr>
          <w:sz w:val="24"/>
          <w:szCs w:val="24"/>
        </w:rPr>
        <w:t xml:space="preserve">о </w:t>
      </w:r>
      <w:r>
        <w:rPr>
          <w:sz w:val="24"/>
          <w:szCs w:val="24"/>
        </w:rPr>
        <w:t>предоставлении муниципальной услуги</w:t>
      </w:r>
      <w:r w:rsidRPr="007F0E5D">
        <w:rPr>
          <w:sz w:val="24"/>
          <w:szCs w:val="24"/>
        </w:rPr>
        <w:t xml:space="preserve"> или об отказе в </w:t>
      </w:r>
      <w:r>
        <w:rPr>
          <w:sz w:val="24"/>
          <w:szCs w:val="24"/>
        </w:rPr>
        <w:t>предоставлении муниципальной услуги</w:t>
      </w:r>
      <w:r w:rsidRPr="007F0E5D">
        <w:rPr>
          <w:sz w:val="24"/>
          <w:szCs w:val="24"/>
        </w:rPr>
        <w:t xml:space="preserve"> осуществляется в порядке, определенном нормативным правовым актом муниципального образования.</w:t>
      </w:r>
    </w:p>
    <w:p w:rsidR="00455775" w:rsidRPr="007F0E5D" w:rsidRDefault="00455775" w:rsidP="00536DC4">
      <w:pPr>
        <w:widowControl w:val="0"/>
        <w:autoSpaceDE w:val="0"/>
        <w:autoSpaceDN w:val="0"/>
        <w:adjustRightInd w:val="0"/>
        <w:ind w:firstLine="540"/>
        <w:jc w:val="both"/>
        <w:rPr>
          <w:sz w:val="24"/>
          <w:szCs w:val="24"/>
        </w:rPr>
      </w:pPr>
      <w:r w:rsidRPr="00AB6A4D">
        <w:rPr>
          <w:sz w:val="24"/>
          <w:szCs w:val="24"/>
        </w:rPr>
        <w:t>4</w:t>
      </w:r>
      <w:r w:rsidRPr="007F0E5D">
        <w:rPr>
          <w:sz w:val="24"/>
          <w:szCs w:val="24"/>
        </w:rPr>
        <w:t>.2</w:t>
      </w:r>
      <w:r>
        <w:rPr>
          <w:sz w:val="24"/>
          <w:szCs w:val="24"/>
        </w:rPr>
        <w:t>4</w:t>
      </w:r>
      <w:r w:rsidRPr="007F0E5D">
        <w:rPr>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5</w:t>
      </w:r>
      <w:r w:rsidRPr="007F0E5D">
        <w:rPr>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.26</w:t>
      </w:r>
      <w:r w:rsidRPr="007F0E5D">
        <w:rPr>
          <w:sz w:val="24"/>
          <w:szCs w:val="24"/>
        </w:rPr>
        <w:t>. Протокол заседания комиссии оформляется в течение 5 (пяти) рабочих дней с момента принятия решения (рекомендации) комиссии.</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.27</w:t>
      </w:r>
      <w:r w:rsidRPr="007F0E5D">
        <w:rPr>
          <w:sz w:val="24"/>
          <w:szCs w:val="24"/>
        </w:rPr>
        <w:t>. Контроль за оформлением</w:t>
      </w:r>
      <w:r>
        <w:rPr>
          <w:sz w:val="24"/>
          <w:szCs w:val="24"/>
        </w:rPr>
        <w:t xml:space="preserve"> и уведомлением администрации Пашозерского сельского поселения</w:t>
      </w:r>
      <w:r w:rsidRPr="007F0E5D">
        <w:rPr>
          <w:sz w:val="24"/>
          <w:szCs w:val="24"/>
        </w:rPr>
        <w:t xml:space="preserve"> о принятом решении комиссии осуществляет ее председатель (заместитель председателя).</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sidRPr="007F0E5D">
        <w:rPr>
          <w:sz w:val="24"/>
          <w:szCs w:val="24"/>
        </w:rPr>
        <w:t>.2</w:t>
      </w:r>
      <w:r>
        <w:rPr>
          <w:sz w:val="24"/>
          <w:szCs w:val="24"/>
        </w:rPr>
        <w:t>8</w:t>
      </w:r>
      <w:r w:rsidRPr="007F0E5D">
        <w:rPr>
          <w:sz w:val="24"/>
          <w:szCs w:val="24"/>
        </w:rPr>
        <w:t>. Результатом принятия решения Комиссии могут быть следующие рекомендации:</w:t>
      </w:r>
    </w:p>
    <w:p w:rsidR="00455775" w:rsidRDefault="00455775" w:rsidP="00536DC4">
      <w:pPr>
        <w:widowControl w:val="0"/>
        <w:autoSpaceDE w:val="0"/>
        <w:autoSpaceDN w:val="0"/>
        <w:adjustRightInd w:val="0"/>
        <w:ind w:firstLine="540"/>
        <w:jc w:val="both"/>
        <w:rPr>
          <w:sz w:val="24"/>
          <w:szCs w:val="24"/>
        </w:rPr>
      </w:pPr>
      <w:r w:rsidRPr="007F0E5D">
        <w:rPr>
          <w:sz w:val="24"/>
          <w:szCs w:val="24"/>
        </w:rPr>
        <w:t xml:space="preserve">- о </w:t>
      </w:r>
      <w:r w:rsidRPr="00123C68">
        <w:rPr>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sz w:val="24"/>
          <w:szCs w:val="24"/>
        </w:rPr>
        <w:t>;</w:t>
      </w:r>
    </w:p>
    <w:p w:rsidR="00455775" w:rsidRDefault="00455775" w:rsidP="00536DC4">
      <w:pPr>
        <w:widowControl w:val="0"/>
        <w:autoSpaceDE w:val="0"/>
        <w:autoSpaceDN w:val="0"/>
        <w:adjustRightInd w:val="0"/>
        <w:ind w:firstLine="540"/>
        <w:jc w:val="both"/>
        <w:rPr>
          <w:sz w:val="24"/>
          <w:szCs w:val="24"/>
        </w:rPr>
      </w:pPr>
      <w:r w:rsidRPr="002D2702">
        <w:rPr>
          <w:sz w:val="24"/>
          <w:szCs w:val="24"/>
        </w:rPr>
        <w:t>- о передаче имущества казны муниципального образования в аренду, безвозмездное пользование, доверительное управление</w:t>
      </w:r>
      <w:r>
        <w:rPr>
          <w:sz w:val="24"/>
          <w:szCs w:val="24"/>
        </w:rPr>
        <w:t xml:space="preserve"> </w:t>
      </w:r>
      <w:r w:rsidRPr="00123C68">
        <w:rPr>
          <w:sz w:val="24"/>
          <w:szCs w:val="24"/>
        </w:rPr>
        <w:t xml:space="preserve">по результатам проведения торгов (в соответствии </w:t>
      </w:r>
      <w:r w:rsidRPr="007F0E5D">
        <w:rPr>
          <w:sz w:val="24"/>
          <w:szCs w:val="24"/>
        </w:rPr>
        <w:t xml:space="preserve">с положениями Федерального закона от 26.07.2006 N 135-ФЗ </w:t>
      </w:r>
      <w:r>
        <w:rPr>
          <w:sz w:val="24"/>
          <w:szCs w:val="24"/>
        </w:rPr>
        <w:t>«</w:t>
      </w:r>
      <w:r w:rsidRPr="007F0E5D">
        <w:rPr>
          <w:sz w:val="24"/>
          <w:szCs w:val="24"/>
        </w:rPr>
        <w:t>О защите конкуренции</w:t>
      </w:r>
      <w:r>
        <w:rPr>
          <w:sz w:val="24"/>
          <w:szCs w:val="24"/>
        </w:rPr>
        <w:t>»</w:t>
      </w:r>
      <w:r w:rsidRPr="007F0E5D">
        <w:rPr>
          <w:sz w:val="24"/>
          <w:szCs w:val="24"/>
        </w:rPr>
        <w:t>, приказа ФАС России от 10.02.2010 N 67)</w:t>
      </w:r>
      <w:r>
        <w:rPr>
          <w:sz w:val="24"/>
          <w:szCs w:val="24"/>
        </w:rPr>
        <w:t>;</w:t>
      </w:r>
    </w:p>
    <w:p w:rsidR="00455775" w:rsidRPr="002D2702" w:rsidRDefault="00455775" w:rsidP="00536DC4">
      <w:pPr>
        <w:widowControl w:val="0"/>
        <w:autoSpaceDE w:val="0"/>
        <w:autoSpaceDN w:val="0"/>
        <w:adjustRightInd w:val="0"/>
        <w:ind w:firstLine="540"/>
        <w:jc w:val="both"/>
        <w:rPr>
          <w:sz w:val="24"/>
          <w:szCs w:val="24"/>
        </w:rPr>
      </w:pPr>
      <w:r w:rsidRPr="002D2702">
        <w:rPr>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455775" w:rsidRDefault="00455775" w:rsidP="00536DC4">
      <w:pPr>
        <w:widowControl w:val="0"/>
        <w:autoSpaceDE w:val="0"/>
        <w:autoSpaceDN w:val="0"/>
        <w:adjustRightInd w:val="0"/>
        <w:ind w:firstLine="540"/>
        <w:jc w:val="both"/>
        <w:rPr>
          <w:sz w:val="24"/>
          <w:szCs w:val="24"/>
        </w:rPr>
      </w:pPr>
      <w:r w:rsidRPr="002D2702">
        <w:rPr>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455775" w:rsidRPr="007F0E5D" w:rsidRDefault="00455775" w:rsidP="00536DC4">
      <w:pPr>
        <w:widowControl w:val="0"/>
        <w:autoSpaceDE w:val="0"/>
        <w:autoSpaceDN w:val="0"/>
        <w:adjustRightInd w:val="0"/>
        <w:ind w:firstLine="540"/>
        <w:jc w:val="both"/>
        <w:rPr>
          <w:sz w:val="24"/>
          <w:szCs w:val="24"/>
        </w:rPr>
      </w:pPr>
    </w:p>
    <w:p w:rsidR="00455775" w:rsidRPr="002C5939" w:rsidRDefault="00455775" w:rsidP="00536DC4">
      <w:pPr>
        <w:widowControl w:val="0"/>
        <w:autoSpaceDE w:val="0"/>
        <w:autoSpaceDN w:val="0"/>
        <w:adjustRightInd w:val="0"/>
        <w:ind w:firstLine="540"/>
        <w:jc w:val="both"/>
        <w:rPr>
          <w:sz w:val="24"/>
          <w:szCs w:val="24"/>
        </w:rPr>
      </w:pPr>
      <w:r w:rsidRPr="002C5939">
        <w:rPr>
          <w:sz w:val="24"/>
          <w:szCs w:val="24"/>
        </w:rPr>
        <w:t>- об отказе в предоставлении муниципальной услуги.</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jc w:val="center"/>
        <w:outlineLvl w:val="2"/>
        <w:rPr>
          <w:sz w:val="24"/>
          <w:szCs w:val="24"/>
        </w:rPr>
      </w:pPr>
      <w:bookmarkStart w:id="29" w:name="Par377"/>
      <w:bookmarkEnd w:id="29"/>
      <w:r w:rsidRPr="007F0E5D">
        <w:rPr>
          <w:sz w:val="24"/>
          <w:szCs w:val="24"/>
        </w:rPr>
        <w:t xml:space="preserve">Принятие решения, подготовка, издание </w:t>
      </w:r>
      <w:r>
        <w:rPr>
          <w:sz w:val="24"/>
          <w:szCs w:val="24"/>
        </w:rPr>
        <w:t>муниципального правового акта</w:t>
      </w:r>
    </w:p>
    <w:p w:rsidR="00455775" w:rsidRPr="007F0E5D" w:rsidRDefault="00455775" w:rsidP="00536DC4">
      <w:pPr>
        <w:widowControl w:val="0"/>
        <w:autoSpaceDE w:val="0"/>
        <w:autoSpaceDN w:val="0"/>
        <w:adjustRightInd w:val="0"/>
        <w:jc w:val="both"/>
        <w:rPr>
          <w:sz w:val="24"/>
          <w:szCs w:val="24"/>
        </w:rPr>
      </w:pPr>
    </w:p>
    <w:p w:rsidR="00455775" w:rsidRPr="007F0E5D" w:rsidRDefault="00455775" w:rsidP="00536DC4">
      <w:pPr>
        <w:widowControl w:val="0"/>
        <w:autoSpaceDE w:val="0"/>
        <w:autoSpaceDN w:val="0"/>
        <w:adjustRightInd w:val="0"/>
        <w:ind w:firstLine="540"/>
        <w:jc w:val="both"/>
        <w:rPr>
          <w:sz w:val="24"/>
          <w:szCs w:val="24"/>
        </w:rPr>
      </w:pPr>
      <w:r w:rsidRPr="001441B0">
        <w:rPr>
          <w:sz w:val="24"/>
          <w:szCs w:val="24"/>
        </w:rPr>
        <w:t>4</w:t>
      </w:r>
      <w:r w:rsidRPr="007F0E5D">
        <w:rPr>
          <w:sz w:val="24"/>
          <w:szCs w:val="24"/>
        </w:rPr>
        <w:t>.</w:t>
      </w:r>
      <w:r>
        <w:rPr>
          <w:sz w:val="24"/>
          <w:szCs w:val="24"/>
        </w:rPr>
        <w:t>29</w:t>
      </w:r>
      <w:r w:rsidRPr="007F0E5D">
        <w:rPr>
          <w:sz w:val="24"/>
          <w:szCs w:val="24"/>
        </w:rPr>
        <w:t xml:space="preserve">. Юридическим фактом, являющимся основанием для подготовки и издания </w:t>
      </w:r>
      <w:r>
        <w:rPr>
          <w:sz w:val="24"/>
          <w:szCs w:val="24"/>
        </w:rPr>
        <w:t>муниципального правового акта</w:t>
      </w:r>
      <w:r w:rsidRPr="007F0E5D">
        <w:rPr>
          <w:sz w:val="24"/>
          <w:szCs w:val="24"/>
        </w:rPr>
        <w:t xml:space="preserve">, является решение </w:t>
      </w:r>
      <w:r>
        <w:rPr>
          <w:sz w:val="24"/>
          <w:szCs w:val="24"/>
        </w:rPr>
        <w:t>гл</w:t>
      </w:r>
      <w:r w:rsidRPr="002D2702">
        <w:rPr>
          <w:sz w:val="24"/>
          <w:szCs w:val="24"/>
        </w:rPr>
        <w:t>авы</w:t>
      </w:r>
      <w:r>
        <w:rPr>
          <w:sz w:val="24"/>
          <w:szCs w:val="24"/>
        </w:rPr>
        <w:t xml:space="preserve"> администрации Пашозерского сельского поселения</w:t>
      </w:r>
      <w:r w:rsidRPr="007F0E5D">
        <w:rPr>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Pr>
          <w:sz w:val="24"/>
          <w:szCs w:val="24"/>
        </w:rPr>
        <w:t xml:space="preserve"> </w:t>
      </w:r>
      <w:r w:rsidRPr="002D2702">
        <w:rPr>
          <w:sz w:val="24"/>
          <w:szCs w:val="24"/>
        </w:rPr>
        <w:t>либо решение о передаче имущества по результатам проведения торгов.</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.30</w:t>
      </w:r>
      <w:r w:rsidRPr="007F0E5D">
        <w:rPr>
          <w:sz w:val="24"/>
          <w:szCs w:val="24"/>
        </w:rPr>
        <w:t xml:space="preserve">. Лицом, ответственным за подготовку </w:t>
      </w:r>
      <w:r>
        <w:rPr>
          <w:sz w:val="24"/>
          <w:szCs w:val="24"/>
        </w:rPr>
        <w:t>муниципального правового акта главы администрации Пашозерского сельского поселения</w:t>
      </w:r>
      <w:r w:rsidRPr="007F0E5D">
        <w:rPr>
          <w:sz w:val="24"/>
          <w:szCs w:val="24"/>
        </w:rPr>
        <w:t xml:space="preserve">, является </w:t>
      </w:r>
      <w:r>
        <w:rPr>
          <w:sz w:val="24"/>
          <w:szCs w:val="24"/>
        </w:rPr>
        <w:t>уполномоченный специалист администрации</w:t>
      </w:r>
      <w:r w:rsidRPr="007F0E5D">
        <w:rPr>
          <w:sz w:val="24"/>
          <w:szCs w:val="24"/>
        </w:rPr>
        <w:t>, которому главой адм</w:t>
      </w:r>
      <w:r>
        <w:rPr>
          <w:sz w:val="24"/>
          <w:szCs w:val="24"/>
        </w:rPr>
        <w:t>инистрации Пашозерского сельского поселения</w:t>
      </w:r>
      <w:r w:rsidRPr="007F0E5D">
        <w:rPr>
          <w:sz w:val="24"/>
          <w:szCs w:val="24"/>
        </w:rPr>
        <w:t xml:space="preserve">, </w:t>
      </w:r>
      <w:r>
        <w:rPr>
          <w:sz w:val="24"/>
          <w:szCs w:val="24"/>
        </w:rPr>
        <w:t xml:space="preserve">а в его отсутствии </w:t>
      </w:r>
      <w:r w:rsidRPr="007F0E5D">
        <w:rPr>
          <w:sz w:val="24"/>
          <w:szCs w:val="24"/>
        </w:rPr>
        <w:t xml:space="preserve">его заместителем, дано поручение о подготовке </w:t>
      </w:r>
      <w:r>
        <w:rPr>
          <w:sz w:val="24"/>
          <w:szCs w:val="24"/>
        </w:rPr>
        <w:t>муниципального правового акта</w:t>
      </w:r>
      <w:r w:rsidRPr="007F0E5D">
        <w:rPr>
          <w:sz w:val="24"/>
          <w:szCs w:val="24"/>
        </w:rPr>
        <w:t xml:space="preserve">. Лицом, ответственным за издание </w:t>
      </w:r>
      <w:r>
        <w:rPr>
          <w:sz w:val="24"/>
          <w:szCs w:val="24"/>
        </w:rPr>
        <w:t>муниципального правового акта</w:t>
      </w:r>
      <w:r w:rsidRPr="00C82C87">
        <w:rPr>
          <w:sz w:val="24"/>
          <w:szCs w:val="24"/>
        </w:rPr>
        <w:t xml:space="preserve"> </w:t>
      </w:r>
      <w:r>
        <w:rPr>
          <w:sz w:val="24"/>
          <w:szCs w:val="24"/>
        </w:rPr>
        <w:t>главы администрации Пашозерского сельского поселения, является специалист</w:t>
      </w:r>
      <w:r w:rsidRPr="007F0E5D">
        <w:rPr>
          <w:sz w:val="24"/>
          <w:szCs w:val="24"/>
        </w:rPr>
        <w:t>, который осуществляет регистрацию</w:t>
      </w:r>
      <w:r>
        <w:rPr>
          <w:sz w:val="24"/>
          <w:szCs w:val="24"/>
        </w:rPr>
        <w:t xml:space="preserve"> правовых актов администрации Пашозерского сельского поселения</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.31</w:t>
      </w:r>
      <w:r w:rsidRPr="007F0E5D">
        <w:rPr>
          <w:sz w:val="24"/>
          <w:szCs w:val="24"/>
        </w:rPr>
        <w:t xml:space="preserve">. Специалист </w:t>
      </w:r>
      <w:r>
        <w:rPr>
          <w:sz w:val="24"/>
          <w:szCs w:val="24"/>
        </w:rPr>
        <w:t xml:space="preserve">администрации </w:t>
      </w:r>
      <w:r w:rsidRPr="007F0E5D">
        <w:rPr>
          <w:sz w:val="24"/>
          <w:szCs w:val="24"/>
        </w:rPr>
        <w:t xml:space="preserve">готовит проект </w:t>
      </w:r>
      <w:r>
        <w:rPr>
          <w:sz w:val="24"/>
          <w:szCs w:val="24"/>
        </w:rPr>
        <w:t>муниципального правового акта главы администрации Пашозерского сельского поселения</w:t>
      </w:r>
      <w:r w:rsidRPr="007F0E5D">
        <w:rPr>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.32</w:t>
      </w:r>
      <w:r w:rsidRPr="007F0E5D">
        <w:rPr>
          <w:sz w:val="24"/>
          <w:szCs w:val="24"/>
        </w:rPr>
        <w:t xml:space="preserve">. Подготовленный проект </w:t>
      </w:r>
      <w:r>
        <w:rPr>
          <w:sz w:val="24"/>
          <w:szCs w:val="24"/>
        </w:rPr>
        <w:t>муниципального правового акта</w:t>
      </w:r>
      <w:r w:rsidRPr="00C82C87">
        <w:rPr>
          <w:sz w:val="24"/>
          <w:szCs w:val="24"/>
        </w:rPr>
        <w:t xml:space="preserve"> </w:t>
      </w:r>
      <w:r>
        <w:rPr>
          <w:sz w:val="24"/>
          <w:szCs w:val="24"/>
        </w:rPr>
        <w:t xml:space="preserve">главы администрации Пашозерского сельского поселения </w:t>
      </w:r>
      <w:r w:rsidRPr="007F0E5D">
        <w:rPr>
          <w:sz w:val="24"/>
          <w:szCs w:val="24"/>
        </w:rPr>
        <w:t>подлежит согласованию:</w:t>
      </w:r>
    </w:p>
    <w:p w:rsidR="00455775" w:rsidRPr="007F0E5D" w:rsidRDefault="00455775" w:rsidP="00536DC4">
      <w:pPr>
        <w:widowControl w:val="0"/>
        <w:autoSpaceDE w:val="0"/>
        <w:autoSpaceDN w:val="0"/>
        <w:adjustRightInd w:val="0"/>
        <w:ind w:firstLine="540"/>
        <w:jc w:val="both"/>
        <w:rPr>
          <w:sz w:val="24"/>
          <w:szCs w:val="24"/>
        </w:rPr>
      </w:pPr>
      <w:r w:rsidRPr="007F0E5D">
        <w:rPr>
          <w:sz w:val="24"/>
          <w:szCs w:val="24"/>
        </w:rPr>
        <w:t>- с юридическим отделом</w:t>
      </w:r>
      <w:r>
        <w:rPr>
          <w:sz w:val="24"/>
          <w:szCs w:val="24"/>
        </w:rPr>
        <w:t xml:space="preserve"> администрации Тихвинского района (по Соглашанию)</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.33</w:t>
      </w:r>
      <w:r w:rsidRPr="007F0E5D">
        <w:rPr>
          <w:sz w:val="24"/>
          <w:szCs w:val="24"/>
        </w:rPr>
        <w:t xml:space="preserve">. После согласования проект </w:t>
      </w:r>
      <w:r>
        <w:rPr>
          <w:sz w:val="24"/>
          <w:szCs w:val="24"/>
        </w:rPr>
        <w:t>муниципального правового акта</w:t>
      </w:r>
      <w:r w:rsidRPr="007F0E5D">
        <w:rPr>
          <w:sz w:val="24"/>
          <w:szCs w:val="24"/>
        </w:rPr>
        <w:t xml:space="preserve"> направляется дл</w:t>
      </w:r>
      <w:r>
        <w:rPr>
          <w:sz w:val="24"/>
          <w:szCs w:val="24"/>
        </w:rPr>
        <w:t>я подписи главе администрации Пашозерского сельского поселения</w:t>
      </w:r>
      <w:r w:rsidRPr="007F0E5D">
        <w:rPr>
          <w:sz w:val="24"/>
          <w:szCs w:val="24"/>
        </w:rPr>
        <w:t>.</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.34</w:t>
      </w:r>
      <w:r w:rsidRPr="007F0E5D">
        <w:rPr>
          <w:sz w:val="24"/>
          <w:szCs w:val="24"/>
        </w:rPr>
        <w:t xml:space="preserve">. Максимальный срок согласования проектов </w:t>
      </w:r>
      <w:r>
        <w:rPr>
          <w:sz w:val="24"/>
          <w:szCs w:val="24"/>
        </w:rPr>
        <w:t xml:space="preserve">муниципальных правовых актов </w:t>
      </w:r>
      <w:r w:rsidRPr="007F0E5D">
        <w:rPr>
          <w:sz w:val="24"/>
          <w:szCs w:val="24"/>
        </w:rPr>
        <w:t xml:space="preserve">администрации </w:t>
      </w:r>
      <w:r>
        <w:rPr>
          <w:sz w:val="24"/>
          <w:szCs w:val="24"/>
        </w:rPr>
        <w:t xml:space="preserve">Пашозерского сельского поселения </w:t>
      </w:r>
      <w:r w:rsidRPr="007F0E5D">
        <w:rPr>
          <w:sz w:val="24"/>
          <w:szCs w:val="24"/>
        </w:rPr>
        <w:t xml:space="preserve">не должен превышать 10 (десяти) рабочих дней, срок подписания проекта </w:t>
      </w:r>
      <w:r>
        <w:rPr>
          <w:sz w:val="24"/>
          <w:szCs w:val="24"/>
        </w:rPr>
        <w:t xml:space="preserve">муниципального правового акта администрации главой администрации Пашозерского сельского поселения </w:t>
      </w:r>
      <w:r w:rsidRPr="007F0E5D">
        <w:rPr>
          <w:sz w:val="24"/>
          <w:szCs w:val="24"/>
        </w:rPr>
        <w:t>не должен превышать 3 (трех) рабочих дней.</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.35</w:t>
      </w:r>
      <w:r w:rsidRPr="007F0E5D">
        <w:rPr>
          <w:sz w:val="24"/>
          <w:szCs w:val="24"/>
        </w:rPr>
        <w:t>. После подписания г</w:t>
      </w:r>
      <w:r>
        <w:rPr>
          <w:sz w:val="24"/>
          <w:szCs w:val="24"/>
        </w:rPr>
        <w:t xml:space="preserve">лавой администрации Пашозерского сельского поселения муниципальный правовой акт направляется уполномоченному специалисту </w:t>
      </w:r>
      <w:r w:rsidRPr="007F0E5D">
        <w:rPr>
          <w:sz w:val="24"/>
          <w:szCs w:val="24"/>
        </w:rPr>
        <w:t>для регистрации, срок регистрации - 2 (два) рабочих дня.</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.36</w:t>
      </w:r>
      <w:r w:rsidRPr="007F0E5D">
        <w:rPr>
          <w:sz w:val="24"/>
          <w:szCs w:val="24"/>
        </w:rPr>
        <w:t>. Критерием пр</w:t>
      </w:r>
      <w:r>
        <w:rPr>
          <w:sz w:val="24"/>
          <w:szCs w:val="24"/>
        </w:rPr>
        <w:t>инятия решения администрацией</w:t>
      </w:r>
      <w:r w:rsidRPr="007F0E5D">
        <w:rPr>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455775"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.37</w:t>
      </w:r>
      <w:r w:rsidRPr="007F0E5D">
        <w:rPr>
          <w:sz w:val="24"/>
          <w:szCs w:val="24"/>
        </w:rPr>
        <w:t xml:space="preserve">. Способом фиксации выполнения административного действия является </w:t>
      </w:r>
      <w:r>
        <w:rPr>
          <w:sz w:val="24"/>
          <w:szCs w:val="24"/>
        </w:rPr>
        <w:t>регистрация</w:t>
      </w:r>
      <w:r w:rsidRPr="007F0E5D">
        <w:rPr>
          <w:sz w:val="24"/>
          <w:szCs w:val="24"/>
        </w:rPr>
        <w:t xml:space="preserve"> проекта </w:t>
      </w:r>
      <w:r>
        <w:rPr>
          <w:sz w:val="24"/>
          <w:szCs w:val="24"/>
        </w:rPr>
        <w:t>муниципального правового акта.</w:t>
      </w:r>
    </w:p>
    <w:p w:rsidR="00455775" w:rsidRPr="007F0E5D"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.38</w:t>
      </w:r>
      <w:r w:rsidRPr="007F0E5D">
        <w:rPr>
          <w:sz w:val="24"/>
          <w:szCs w:val="24"/>
        </w:rPr>
        <w:t>. Контроль за выполнением принятого решения осуществляется главой</w:t>
      </w:r>
      <w:r w:rsidRPr="00DF0FE1">
        <w:rPr>
          <w:sz w:val="24"/>
          <w:szCs w:val="24"/>
        </w:rPr>
        <w:t xml:space="preserve"> </w:t>
      </w:r>
      <w:r>
        <w:rPr>
          <w:sz w:val="24"/>
          <w:szCs w:val="24"/>
        </w:rPr>
        <w:t>администрации Пашозерского сельского поселения,</w:t>
      </w:r>
      <w:r w:rsidRPr="007F0E5D">
        <w:rPr>
          <w:sz w:val="24"/>
          <w:szCs w:val="24"/>
        </w:rPr>
        <w:t xml:space="preserve"> </w:t>
      </w:r>
      <w:r>
        <w:rPr>
          <w:sz w:val="24"/>
          <w:szCs w:val="24"/>
        </w:rPr>
        <w:t xml:space="preserve">а в его отсутствии </w:t>
      </w:r>
      <w:r w:rsidRPr="007F0E5D">
        <w:rPr>
          <w:sz w:val="24"/>
          <w:szCs w:val="24"/>
        </w:rPr>
        <w:t>заместителем главы</w:t>
      </w:r>
      <w:r>
        <w:rPr>
          <w:sz w:val="24"/>
          <w:szCs w:val="24"/>
        </w:rPr>
        <w:t xml:space="preserve"> администрации.</w:t>
      </w:r>
    </w:p>
    <w:p w:rsidR="00455775" w:rsidRDefault="00455775" w:rsidP="00536DC4">
      <w:pPr>
        <w:widowControl w:val="0"/>
        <w:autoSpaceDE w:val="0"/>
        <w:autoSpaceDN w:val="0"/>
        <w:adjustRightInd w:val="0"/>
        <w:ind w:firstLine="540"/>
        <w:jc w:val="both"/>
        <w:rPr>
          <w:sz w:val="24"/>
          <w:szCs w:val="24"/>
        </w:rPr>
      </w:pPr>
      <w:r w:rsidRPr="00602D42">
        <w:rPr>
          <w:sz w:val="24"/>
          <w:szCs w:val="24"/>
        </w:rPr>
        <w:t>4</w:t>
      </w:r>
      <w:r>
        <w:rPr>
          <w:sz w:val="24"/>
          <w:szCs w:val="24"/>
        </w:rPr>
        <w:t>.39</w:t>
      </w:r>
      <w:r w:rsidRPr="007F0E5D">
        <w:rPr>
          <w:sz w:val="24"/>
          <w:szCs w:val="24"/>
        </w:rPr>
        <w:t xml:space="preserve">. Результатом выполнения административного действия </w:t>
      </w:r>
      <w:r w:rsidRPr="00FD244B">
        <w:rPr>
          <w:sz w:val="24"/>
          <w:szCs w:val="24"/>
        </w:rPr>
        <w:t>в случае вынесения положительного решения</w:t>
      </w:r>
      <w:r w:rsidRPr="007F0E5D">
        <w:rPr>
          <w:sz w:val="24"/>
          <w:szCs w:val="24"/>
        </w:rPr>
        <w:t xml:space="preserve"> является издание </w:t>
      </w:r>
      <w:r>
        <w:rPr>
          <w:sz w:val="24"/>
          <w:szCs w:val="24"/>
        </w:rPr>
        <w:t>муниципального правового акта</w:t>
      </w:r>
      <w:r w:rsidRPr="00C82C87">
        <w:rPr>
          <w:sz w:val="24"/>
          <w:szCs w:val="24"/>
        </w:rPr>
        <w:t xml:space="preserve"> </w:t>
      </w:r>
      <w:r w:rsidRPr="007F0E5D">
        <w:rPr>
          <w:sz w:val="24"/>
          <w:szCs w:val="24"/>
        </w:rPr>
        <w:t>о передаче имущества казны муниципального образования в аренду, безвозмездное пользование, довери</w:t>
      </w:r>
      <w:r w:rsidRPr="00DF0FE1">
        <w:rPr>
          <w:sz w:val="24"/>
          <w:szCs w:val="24"/>
        </w:rPr>
        <w:t>тельное управление без проведения торгов, либо по результатам проведения торгов,</w:t>
      </w:r>
      <w:r w:rsidRPr="00CC330F">
        <w:rPr>
          <w:sz w:val="24"/>
          <w:szCs w:val="24"/>
        </w:rPr>
        <w:t xml:space="preserve"> </w:t>
      </w:r>
      <w:r>
        <w:rPr>
          <w:sz w:val="24"/>
          <w:szCs w:val="24"/>
        </w:rPr>
        <w:t>л</w:t>
      </w:r>
      <w:r w:rsidRPr="007F0E5D">
        <w:rPr>
          <w:sz w:val="24"/>
          <w:szCs w:val="24"/>
        </w:rPr>
        <w:t xml:space="preserve">ибо уведомление об отказе в </w:t>
      </w:r>
      <w:r>
        <w:rPr>
          <w:sz w:val="24"/>
          <w:szCs w:val="24"/>
        </w:rPr>
        <w:t>предоставлении (оказании) муниципальной услуги</w:t>
      </w:r>
      <w:r w:rsidRPr="007F0E5D">
        <w:rPr>
          <w:sz w:val="24"/>
          <w:szCs w:val="24"/>
        </w:rPr>
        <w:t>.</w:t>
      </w:r>
    </w:p>
    <w:p w:rsidR="00455775" w:rsidRDefault="00455775" w:rsidP="00536DC4">
      <w:pPr>
        <w:widowControl w:val="0"/>
        <w:autoSpaceDE w:val="0"/>
        <w:autoSpaceDN w:val="0"/>
        <w:adjustRightInd w:val="0"/>
        <w:jc w:val="center"/>
        <w:outlineLvl w:val="2"/>
        <w:rPr>
          <w:sz w:val="24"/>
          <w:szCs w:val="24"/>
        </w:rPr>
      </w:pPr>
    </w:p>
    <w:p w:rsidR="00455775" w:rsidRPr="00DF0FE1" w:rsidRDefault="00455775" w:rsidP="00536DC4">
      <w:pPr>
        <w:widowControl w:val="0"/>
        <w:autoSpaceDE w:val="0"/>
        <w:autoSpaceDN w:val="0"/>
        <w:adjustRightInd w:val="0"/>
        <w:jc w:val="center"/>
        <w:outlineLvl w:val="2"/>
        <w:rPr>
          <w:b/>
          <w:sz w:val="24"/>
          <w:szCs w:val="24"/>
        </w:rPr>
      </w:pPr>
      <w:r w:rsidRPr="00DF0FE1">
        <w:rPr>
          <w:b/>
          <w:sz w:val="24"/>
          <w:szCs w:val="24"/>
        </w:rPr>
        <w:t>Заключение договора о передаче имущества</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казны муниципального образования в аренду, безвозмездное</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 xml:space="preserve">пользование, доверительное управление </w:t>
      </w:r>
    </w:p>
    <w:p w:rsidR="00455775" w:rsidRPr="008D6BDB" w:rsidRDefault="00455775" w:rsidP="00536DC4">
      <w:pPr>
        <w:widowControl w:val="0"/>
        <w:autoSpaceDE w:val="0"/>
        <w:autoSpaceDN w:val="0"/>
        <w:adjustRightInd w:val="0"/>
        <w:ind w:firstLine="540"/>
        <w:jc w:val="both"/>
        <w:rPr>
          <w:sz w:val="24"/>
          <w:szCs w:val="24"/>
        </w:rPr>
      </w:pP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w:t>
      </w:r>
      <w:r>
        <w:rPr>
          <w:sz w:val="24"/>
          <w:szCs w:val="24"/>
        </w:rPr>
        <w:t>40</w:t>
      </w:r>
      <w:r w:rsidRPr="008D6BDB">
        <w:rPr>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 xml:space="preserve"> является </w:t>
      </w:r>
      <w:r>
        <w:rPr>
          <w:sz w:val="24"/>
          <w:szCs w:val="24"/>
        </w:rPr>
        <w:t xml:space="preserve">муниципальный правовой акт главы администрации Пашозерского сельского поселения </w:t>
      </w:r>
      <w:r w:rsidRPr="008D6BDB">
        <w:rPr>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1</w:t>
      </w:r>
      <w:r w:rsidRPr="008D6BDB">
        <w:rPr>
          <w:sz w:val="24"/>
          <w:szCs w:val="24"/>
        </w:rPr>
        <w:t>. Лицом, ответственным за подготовку догово</w:t>
      </w:r>
      <w:r>
        <w:rPr>
          <w:sz w:val="24"/>
          <w:szCs w:val="24"/>
        </w:rPr>
        <w:t>ра, является уполномоченный специалист администрации Пашозерского сельского поселения.</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2</w:t>
      </w:r>
      <w:r w:rsidRPr="008D6BDB">
        <w:rPr>
          <w:sz w:val="24"/>
          <w:szCs w:val="24"/>
        </w:rPr>
        <w:t>. Проект договор</w:t>
      </w:r>
      <w:r>
        <w:rPr>
          <w:sz w:val="24"/>
          <w:szCs w:val="24"/>
        </w:rPr>
        <w:t xml:space="preserve">а готовится специалистом администрации </w:t>
      </w:r>
      <w:r w:rsidRPr="008D6BDB">
        <w:rPr>
          <w:sz w:val="24"/>
          <w:szCs w:val="24"/>
        </w:rPr>
        <w:t xml:space="preserve">в течение 3 (трех) рабочих дней с момента издания </w:t>
      </w:r>
      <w:r>
        <w:rPr>
          <w:sz w:val="24"/>
          <w:szCs w:val="24"/>
        </w:rPr>
        <w:t>муниципального правового акта главы администрации Пашозерского сельского поселения</w:t>
      </w:r>
      <w:r w:rsidRPr="008D6BDB">
        <w:rPr>
          <w:sz w:val="24"/>
          <w:szCs w:val="24"/>
        </w:rPr>
        <w:t>.</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3</w:t>
      </w:r>
      <w:r w:rsidRPr="008D6BDB">
        <w:rPr>
          <w:sz w:val="24"/>
          <w:szCs w:val="24"/>
        </w:rPr>
        <w:t>. Согласование проекта договора производится юрид</w:t>
      </w:r>
      <w:r>
        <w:rPr>
          <w:sz w:val="24"/>
          <w:szCs w:val="24"/>
        </w:rPr>
        <w:t>ическим отделом администрации Тихвинского района (по соглашению)</w:t>
      </w:r>
      <w:r w:rsidRPr="008D6BDB">
        <w:rPr>
          <w:sz w:val="24"/>
          <w:szCs w:val="24"/>
        </w:rPr>
        <w:t xml:space="preserve"> в течение 5 (пяти) рабочих дней.</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4</w:t>
      </w:r>
      <w:r w:rsidRPr="008D6BDB">
        <w:rPr>
          <w:sz w:val="24"/>
          <w:szCs w:val="24"/>
        </w:rPr>
        <w:t>. Согласованный проект договора направляется в адрес заявителя</w:t>
      </w:r>
      <w:r>
        <w:rPr>
          <w:sz w:val="24"/>
          <w:szCs w:val="24"/>
        </w:rPr>
        <w:t xml:space="preserve"> или в МФЦ </w:t>
      </w:r>
      <w:r w:rsidRPr="008D6BDB">
        <w:rPr>
          <w:sz w:val="24"/>
          <w:szCs w:val="24"/>
        </w:rPr>
        <w:t xml:space="preserve"> для подписания в течение 15 (пятнадцати) календарных дней с момента получения договора, если иные сроки не определены в </w:t>
      </w:r>
      <w:r>
        <w:rPr>
          <w:sz w:val="24"/>
          <w:szCs w:val="24"/>
        </w:rPr>
        <w:t>муниципальном правовом акте</w:t>
      </w:r>
      <w:r w:rsidRPr="008D6BDB">
        <w:rPr>
          <w:sz w:val="24"/>
          <w:szCs w:val="24"/>
        </w:rPr>
        <w:t xml:space="preserve"> г</w:t>
      </w:r>
      <w:r>
        <w:rPr>
          <w:sz w:val="24"/>
          <w:szCs w:val="24"/>
        </w:rPr>
        <w:t>лавы администрации Пашозерского сельского поселения</w:t>
      </w:r>
      <w:r w:rsidRPr="008D6BDB">
        <w:rPr>
          <w:sz w:val="24"/>
          <w:szCs w:val="24"/>
        </w:rPr>
        <w:t>.</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5</w:t>
      </w:r>
      <w:r w:rsidRPr="008D6BDB">
        <w:rPr>
          <w:sz w:val="24"/>
          <w:szCs w:val="24"/>
        </w:rPr>
        <w:t xml:space="preserve">. Способом фиксации выполнения административной процедуры является </w:t>
      </w:r>
      <w:r>
        <w:rPr>
          <w:sz w:val="24"/>
          <w:szCs w:val="24"/>
        </w:rPr>
        <w:t xml:space="preserve">присвоение номера </w:t>
      </w:r>
      <w:r w:rsidRPr="008D6BDB">
        <w:rPr>
          <w:sz w:val="24"/>
          <w:szCs w:val="24"/>
        </w:rPr>
        <w:t>договор</w:t>
      </w:r>
      <w:r>
        <w:rPr>
          <w:sz w:val="24"/>
          <w:szCs w:val="24"/>
        </w:rPr>
        <w:t>у</w:t>
      </w:r>
      <w:r w:rsidRPr="008D6BDB">
        <w:rPr>
          <w:sz w:val="24"/>
          <w:szCs w:val="24"/>
        </w:rPr>
        <w:t>.</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6</w:t>
      </w:r>
      <w:r w:rsidRPr="008D6BDB">
        <w:rPr>
          <w:sz w:val="24"/>
          <w:szCs w:val="24"/>
        </w:rPr>
        <w:t xml:space="preserve">. Контроль за выполнением административной процедуры осуществляется </w:t>
      </w:r>
      <w:r>
        <w:rPr>
          <w:sz w:val="24"/>
          <w:szCs w:val="24"/>
        </w:rPr>
        <w:t>главой администрации Пашозерского сельского поселения, а в его отсутствие заместителем главы администрации Пашозерского сельского поселения</w:t>
      </w:r>
      <w:r w:rsidRPr="008D6BDB">
        <w:rPr>
          <w:sz w:val="24"/>
          <w:szCs w:val="24"/>
        </w:rPr>
        <w:t>.</w:t>
      </w:r>
    </w:p>
    <w:p w:rsidR="00455775" w:rsidRPr="008D6BDB" w:rsidRDefault="00455775" w:rsidP="00536DC4">
      <w:pPr>
        <w:widowControl w:val="0"/>
        <w:autoSpaceDE w:val="0"/>
        <w:autoSpaceDN w:val="0"/>
        <w:adjustRightInd w:val="0"/>
        <w:ind w:firstLine="540"/>
        <w:jc w:val="both"/>
        <w:rPr>
          <w:sz w:val="24"/>
          <w:szCs w:val="24"/>
        </w:rPr>
      </w:pPr>
      <w:r>
        <w:rPr>
          <w:sz w:val="24"/>
          <w:szCs w:val="24"/>
        </w:rPr>
        <w:t>4</w:t>
      </w:r>
      <w:r w:rsidRPr="008D6BDB">
        <w:rPr>
          <w:sz w:val="24"/>
          <w:szCs w:val="24"/>
        </w:rPr>
        <w:t>.4</w:t>
      </w:r>
      <w:r>
        <w:rPr>
          <w:sz w:val="24"/>
          <w:szCs w:val="24"/>
        </w:rPr>
        <w:t>7</w:t>
      </w:r>
      <w:r w:rsidRPr="008D6BDB">
        <w:rPr>
          <w:sz w:val="24"/>
          <w:szCs w:val="24"/>
        </w:rPr>
        <w:t xml:space="preserve">. Результатом выполнения административной процедуры является заключенный между </w:t>
      </w:r>
      <w:r>
        <w:rPr>
          <w:sz w:val="24"/>
          <w:szCs w:val="24"/>
        </w:rPr>
        <w:t xml:space="preserve">администрацией Пашозерского сельского поселения </w:t>
      </w:r>
      <w:r w:rsidRPr="008D6BDB">
        <w:rPr>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sz w:val="24"/>
          <w:szCs w:val="24"/>
        </w:rPr>
        <w:t xml:space="preserve"> без проведения торгов</w:t>
      </w:r>
      <w:r w:rsidRPr="008D6BDB">
        <w:rPr>
          <w:sz w:val="24"/>
          <w:szCs w:val="24"/>
        </w:rPr>
        <w:t>.</w:t>
      </w:r>
    </w:p>
    <w:p w:rsidR="00455775" w:rsidRPr="008D6BDB" w:rsidRDefault="00455775" w:rsidP="00536DC4">
      <w:pPr>
        <w:widowControl w:val="0"/>
        <w:autoSpaceDE w:val="0"/>
        <w:autoSpaceDN w:val="0"/>
        <w:adjustRightInd w:val="0"/>
        <w:ind w:firstLine="540"/>
        <w:jc w:val="both"/>
        <w:rPr>
          <w:sz w:val="24"/>
          <w:szCs w:val="24"/>
        </w:rPr>
      </w:pPr>
    </w:p>
    <w:p w:rsidR="00455775" w:rsidRPr="00DF0FE1" w:rsidRDefault="00455775" w:rsidP="00536DC4">
      <w:pPr>
        <w:widowControl w:val="0"/>
        <w:autoSpaceDE w:val="0"/>
        <w:autoSpaceDN w:val="0"/>
        <w:adjustRightInd w:val="0"/>
        <w:jc w:val="center"/>
        <w:outlineLvl w:val="1"/>
        <w:rPr>
          <w:b/>
          <w:sz w:val="24"/>
          <w:szCs w:val="24"/>
        </w:rPr>
      </w:pPr>
      <w:bookmarkStart w:id="30" w:name="Par396"/>
      <w:bookmarkStart w:id="31" w:name="Par413"/>
      <w:bookmarkEnd w:id="30"/>
      <w:bookmarkEnd w:id="31"/>
      <w:r w:rsidRPr="00DF0FE1">
        <w:rPr>
          <w:b/>
          <w:sz w:val="24"/>
          <w:szCs w:val="24"/>
        </w:rPr>
        <w:t>5. Формы контроля за предоставлением</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муниципальной услуги</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widowControl w:val="0"/>
        <w:autoSpaceDE w:val="0"/>
        <w:autoSpaceDN w:val="0"/>
        <w:adjustRightInd w:val="0"/>
        <w:ind w:firstLine="540"/>
        <w:jc w:val="both"/>
        <w:rPr>
          <w:sz w:val="24"/>
          <w:szCs w:val="24"/>
        </w:rPr>
      </w:pPr>
      <w:r w:rsidRPr="0065073C">
        <w:rPr>
          <w:sz w:val="24"/>
          <w:szCs w:val="24"/>
        </w:rPr>
        <w:t>5</w:t>
      </w:r>
      <w:r w:rsidRPr="00430EA2">
        <w:rPr>
          <w:sz w:val="24"/>
          <w:szCs w:val="24"/>
        </w:rPr>
        <w:t>.1. Контроль за надлежащим исполнением настоящего Административного регламента осу</w:t>
      </w:r>
      <w:r>
        <w:rPr>
          <w:sz w:val="24"/>
          <w:szCs w:val="24"/>
        </w:rPr>
        <w:t>ществляет глава администрации Пашозерского сельского поселения</w:t>
      </w:r>
      <w:r w:rsidRPr="00430EA2">
        <w:rPr>
          <w:sz w:val="24"/>
          <w:szCs w:val="24"/>
        </w:rPr>
        <w:t xml:space="preserve">, </w:t>
      </w:r>
      <w:r>
        <w:rPr>
          <w:sz w:val="24"/>
          <w:szCs w:val="24"/>
        </w:rPr>
        <w:t xml:space="preserve">а в его отсутствие </w:t>
      </w:r>
      <w:r w:rsidRPr="00430EA2">
        <w:rPr>
          <w:sz w:val="24"/>
          <w:szCs w:val="24"/>
        </w:rPr>
        <w:t>заместитель главы администрации</w:t>
      </w:r>
      <w:r>
        <w:rPr>
          <w:sz w:val="24"/>
          <w:szCs w:val="24"/>
        </w:rPr>
        <w:t xml:space="preserve"> Пашозерского сельского поселения</w:t>
      </w:r>
      <w:r w:rsidRPr="00430EA2">
        <w:rPr>
          <w:sz w:val="24"/>
          <w:szCs w:val="24"/>
        </w:rPr>
        <w:t>.</w:t>
      </w:r>
    </w:p>
    <w:p w:rsidR="00455775" w:rsidRPr="00430EA2" w:rsidRDefault="00455775" w:rsidP="00536DC4">
      <w:pPr>
        <w:widowControl w:val="0"/>
        <w:autoSpaceDE w:val="0"/>
        <w:autoSpaceDN w:val="0"/>
        <w:adjustRightInd w:val="0"/>
        <w:ind w:firstLine="540"/>
        <w:jc w:val="both"/>
        <w:rPr>
          <w:sz w:val="24"/>
          <w:szCs w:val="24"/>
        </w:rPr>
      </w:pPr>
    </w:p>
    <w:p w:rsidR="00455775" w:rsidRPr="00DF0FE1" w:rsidRDefault="00455775" w:rsidP="00536DC4">
      <w:pPr>
        <w:widowControl w:val="0"/>
        <w:autoSpaceDE w:val="0"/>
        <w:autoSpaceDN w:val="0"/>
        <w:adjustRightInd w:val="0"/>
        <w:jc w:val="center"/>
        <w:outlineLvl w:val="2"/>
        <w:rPr>
          <w:b/>
          <w:sz w:val="24"/>
          <w:szCs w:val="24"/>
        </w:rPr>
      </w:pPr>
      <w:bookmarkStart w:id="32" w:name="Par400"/>
      <w:bookmarkEnd w:id="32"/>
      <w:r w:rsidRPr="00DF0FE1">
        <w:rPr>
          <w:b/>
          <w:sz w:val="24"/>
          <w:szCs w:val="24"/>
        </w:rPr>
        <w:t>Порядок осуществления текущего контроля за соблюдением</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и исполнением ответственными должностными лицами положений</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административного регламента услуги и иных нормативных</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правовых актов, устанавливающих требования к предоставлению</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муниципальной услуги, а также принятием решений</w:t>
      </w:r>
    </w:p>
    <w:p w:rsidR="00455775" w:rsidRPr="00DF0FE1" w:rsidRDefault="00455775" w:rsidP="00536DC4">
      <w:pPr>
        <w:widowControl w:val="0"/>
        <w:autoSpaceDE w:val="0"/>
        <w:autoSpaceDN w:val="0"/>
        <w:adjustRightInd w:val="0"/>
        <w:jc w:val="center"/>
        <w:rPr>
          <w:b/>
          <w:sz w:val="24"/>
          <w:szCs w:val="24"/>
        </w:rPr>
      </w:pPr>
      <w:r w:rsidRPr="00DF0FE1">
        <w:rPr>
          <w:b/>
          <w:sz w:val="24"/>
          <w:szCs w:val="24"/>
        </w:rPr>
        <w:t>ответственными лицами</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autoSpaceDE w:val="0"/>
        <w:autoSpaceDN w:val="0"/>
        <w:adjustRightInd w:val="0"/>
        <w:ind w:firstLine="708"/>
        <w:jc w:val="both"/>
        <w:rPr>
          <w:sz w:val="24"/>
          <w:szCs w:val="24"/>
        </w:rPr>
      </w:pPr>
      <w:r w:rsidRPr="0065073C">
        <w:rPr>
          <w:sz w:val="24"/>
          <w:szCs w:val="24"/>
        </w:rPr>
        <w:t>5</w:t>
      </w:r>
      <w:r w:rsidRPr="00430EA2">
        <w:rPr>
          <w:sz w:val="24"/>
          <w:szCs w:val="24"/>
        </w:rPr>
        <w:t>.2. Текущий контроль за совершением действий и принятием решений при предоставлении муниципальной услуги осуществля</w:t>
      </w:r>
      <w:r>
        <w:rPr>
          <w:sz w:val="24"/>
          <w:szCs w:val="24"/>
        </w:rPr>
        <w:t>ется главой администрации Пашозерского сельского поселения</w:t>
      </w:r>
      <w:r w:rsidRPr="00430EA2">
        <w:rPr>
          <w:sz w:val="24"/>
          <w:szCs w:val="24"/>
        </w:rPr>
        <w:t>,</w:t>
      </w:r>
      <w:r>
        <w:rPr>
          <w:sz w:val="24"/>
          <w:szCs w:val="24"/>
        </w:rPr>
        <w:t xml:space="preserve"> а в его отсутствие</w:t>
      </w:r>
      <w:r w:rsidRPr="00430EA2">
        <w:rPr>
          <w:sz w:val="24"/>
          <w:szCs w:val="24"/>
        </w:rPr>
        <w:t xml:space="preserve"> з</w:t>
      </w:r>
      <w:r>
        <w:rPr>
          <w:sz w:val="24"/>
          <w:szCs w:val="24"/>
        </w:rPr>
        <w:t>аместителем главы администрации</w:t>
      </w:r>
      <w:r w:rsidRPr="00430EA2">
        <w:rPr>
          <w:sz w:val="24"/>
          <w:szCs w:val="24"/>
        </w:rPr>
        <w:t xml:space="preserve"> </w:t>
      </w:r>
      <w:r>
        <w:rPr>
          <w:sz w:val="24"/>
          <w:szCs w:val="24"/>
        </w:rPr>
        <w:t xml:space="preserve">Пашозерского сельского поселения </w:t>
      </w:r>
      <w:r w:rsidRPr="00430EA2">
        <w:rPr>
          <w:sz w:val="24"/>
          <w:szCs w:val="24"/>
        </w:rPr>
        <w:t>в виде:</w:t>
      </w:r>
    </w:p>
    <w:p w:rsidR="00455775" w:rsidRPr="00430EA2" w:rsidRDefault="00455775" w:rsidP="00536DC4">
      <w:pPr>
        <w:autoSpaceDE w:val="0"/>
        <w:autoSpaceDN w:val="0"/>
        <w:adjustRightInd w:val="0"/>
        <w:ind w:firstLine="720"/>
        <w:jc w:val="both"/>
        <w:rPr>
          <w:sz w:val="24"/>
          <w:szCs w:val="24"/>
        </w:rPr>
      </w:pPr>
      <w:r w:rsidRPr="00430EA2">
        <w:rPr>
          <w:sz w:val="24"/>
          <w:szCs w:val="24"/>
        </w:rPr>
        <w:t>проведения текущего мониторинга предоставления муниципальной услуги;</w:t>
      </w:r>
    </w:p>
    <w:p w:rsidR="00455775" w:rsidRPr="00430EA2" w:rsidRDefault="00455775" w:rsidP="00536DC4">
      <w:pPr>
        <w:autoSpaceDE w:val="0"/>
        <w:autoSpaceDN w:val="0"/>
        <w:adjustRightInd w:val="0"/>
        <w:ind w:firstLine="720"/>
        <w:jc w:val="both"/>
        <w:rPr>
          <w:sz w:val="24"/>
          <w:szCs w:val="24"/>
        </w:rPr>
      </w:pPr>
      <w:r w:rsidRPr="00430EA2">
        <w:rPr>
          <w:sz w:val="24"/>
          <w:szCs w:val="24"/>
        </w:rPr>
        <w:t>контроля сроков осуществления административных процедур (выполнения действий и принятия решений);</w:t>
      </w:r>
    </w:p>
    <w:p w:rsidR="00455775" w:rsidRPr="00430EA2" w:rsidRDefault="00455775" w:rsidP="00536DC4">
      <w:pPr>
        <w:autoSpaceDE w:val="0"/>
        <w:autoSpaceDN w:val="0"/>
        <w:adjustRightInd w:val="0"/>
        <w:ind w:firstLine="720"/>
        <w:jc w:val="both"/>
        <w:rPr>
          <w:sz w:val="24"/>
          <w:szCs w:val="24"/>
        </w:rPr>
      </w:pPr>
      <w:r w:rsidRPr="00430EA2">
        <w:rPr>
          <w:sz w:val="24"/>
          <w:szCs w:val="24"/>
        </w:rPr>
        <w:t>проверки процесса выполнения административных процедур (выполнения действий и принятия решений);</w:t>
      </w:r>
    </w:p>
    <w:p w:rsidR="00455775" w:rsidRPr="00430EA2" w:rsidRDefault="00455775" w:rsidP="00536DC4">
      <w:pPr>
        <w:autoSpaceDE w:val="0"/>
        <w:autoSpaceDN w:val="0"/>
        <w:adjustRightInd w:val="0"/>
        <w:ind w:firstLine="720"/>
        <w:jc w:val="both"/>
        <w:rPr>
          <w:sz w:val="24"/>
          <w:szCs w:val="24"/>
        </w:rPr>
      </w:pPr>
      <w:r w:rsidRPr="00430EA2">
        <w:rPr>
          <w:sz w:val="24"/>
          <w:szCs w:val="24"/>
        </w:rPr>
        <w:t>контроля качества выполнения административных процедур (выполнения действий и принятия решений);</w:t>
      </w:r>
    </w:p>
    <w:p w:rsidR="00455775" w:rsidRPr="00430EA2" w:rsidRDefault="00455775" w:rsidP="00536DC4">
      <w:pPr>
        <w:autoSpaceDE w:val="0"/>
        <w:autoSpaceDN w:val="0"/>
        <w:adjustRightInd w:val="0"/>
        <w:ind w:firstLine="720"/>
        <w:jc w:val="both"/>
        <w:rPr>
          <w:sz w:val="24"/>
          <w:szCs w:val="24"/>
        </w:rPr>
      </w:pPr>
      <w:r w:rsidRPr="00430EA2">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55775" w:rsidRPr="00430EA2" w:rsidRDefault="00455775" w:rsidP="00536DC4">
      <w:pPr>
        <w:widowControl w:val="0"/>
        <w:autoSpaceDE w:val="0"/>
        <w:autoSpaceDN w:val="0"/>
        <w:adjustRightInd w:val="0"/>
        <w:ind w:firstLine="540"/>
        <w:jc w:val="both"/>
        <w:rPr>
          <w:sz w:val="24"/>
          <w:szCs w:val="24"/>
        </w:rPr>
      </w:pPr>
      <w:r w:rsidRPr="00430EA2">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55775" w:rsidRPr="00430EA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33" w:name="Par415"/>
      <w:bookmarkEnd w:id="33"/>
      <w:r w:rsidRPr="00536DC4">
        <w:rPr>
          <w:b/>
          <w:sz w:val="24"/>
          <w:szCs w:val="24"/>
        </w:rPr>
        <w:t>Порядок и периодичность осуществления плановых и внеплановых</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проверок полноты и качества предоставления муниципальной</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услуги, в том числе порядок и формы контроля за полнотой и качеством предоставления муниципальной услуги</w:t>
      </w:r>
    </w:p>
    <w:p w:rsidR="00455775" w:rsidRPr="00430EA2" w:rsidRDefault="00455775" w:rsidP="00536DC4">
      <w:pPr>
        <w:widowControl w:val="0"/>
        <w:autoSpaceDE w:val="0"/>
        <w:autoSpaceDN w:val="0"/>
        <w:adjustRightInd w:val="0"/>
        <w:jc w:val="center"/>
        <w:rPr>
          <w:sz w:val="24"/>
          <w:szCs w:val="24"/>
        </w:rPr>
      </w:pPr>
    </w:p>
    <w:p w:rsidR="00455775" w:rsidRPr="00832E83" w:rsidRDefault="00455775" w:rsidP="00536DC4">
      <w:pPr>
        <w:autoSpaceDE w:val="0"/>
        <w:autoSpaceDN w:val="0"/>
        <w:adjustRightInd w:val="0"/>
        <w:ind w:firstLine="720"/>
        <w:jc w:val="both"/>
        <w:rPr>
          <w:sz w:val="24"/>
          <w:szCs w:val="24"/>
        </w:rPr>
      </w:pPr>
      <w:r w:rsidRPr="0065073C">
        <w:rPr>
          <w:sz w:val="24"/>
          <w:szCs w:val="24"/>
        </w:rPr>
        <w:t>5</w:t>
      </w:r>
      <w:r w:rsidRPr="00430EA2">
        <w:rPr>
          <w:sz w:val="24"/>
          <w:szCs w:val="24"/>
        </w:rPr>
        <w:t>.3.</w:t>
      </w:r>
      <w:r w:rsidRPr="00430EA2">
        <w:rPr>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sz w:val="24"/>
          <w:szCs w:val="24"/>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w:t>
      </w:r>
      <w:r>
        <w:rPr>
          <w:sz w:val="24"/>
          <w:szCs w:val="24"/>
        </w:rPr>
        <w:t>в специалистов администрации осуществляет глава администрации Пашозерского сельского поселения.</w:t>
      </w:r>
    </w:p>
    <w:p w:rsidR="00455775" w:rsidRPr="00832E83" w:rsidRDefault="00455775" w:rsidP="00536DC4">
      <w:pPr>
        <w:widowControl w:val="0"/>
        <w:autoSpaceDE w:val="0"/>
        <w:autoSpaceDN w:val="0"/>
        <w:adjustRightInd w:val="0"/>
        <w:ind w:firstLine="708"/>
        <w:jc w:val="both"/>
        <w:rPr>
          <w:sz w:val="24"/>
          <w:szCs w:val="24"/>
        </w:rPr>
      </w:pPr>
      <w:r w:rsidRPr="00832E83">
        <w:rPr>
          <w:sz w:val="24"/>
          <w:szCs w:val="24"/>
        </w:rPr>
        <w:t>5.4.</w:t>
      </w:r>
      <w:r w:rsidRPr="00832E83">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55775" w:rsidRPr="00832E83" w:rsidRDefault="00455775" w:rsidP="00536DC4">
      <w:pPr>
        <w:widowControl w:val="0"/>
        <w:autoSpaceDE w:val="0"/>
        <w:autoSpaceDN w:val="0"/>
        <w:adjustRightInd w:val="0"/>
        <w:ind w:firstLine="708"/>
        <w:jc w:val="both"/>
        <w:rPr>
          <w:sz w:val="24"/>
          <w:szCs w:val="24"/>
        </w:rPr>
      </w:pPr>
      <w:r w:rsidRPr="00832E83">
        <w:rPr>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Pr>
          <w:sz w:val="24"/>
          <w:szCs w:val="24"/>
        </w:rPr>
        <w:t>Пашозерского сельского поселения.</w:t>
      </w:r>
    </w:p>
    <w:p w:rsidR="00455775" w:rsidRPr="00832E83" w:rsidRDefault="00455775" w:rsidP="00536DC4">
      <w:pPr>
        <w:widowControl w:val="0"/>
        <w:autoSpaceDE w:val="0"/>
        <w:autoSpaceDN w:val="0"/>
        <w:adjustRightInd w:val="0"/>
        <w:jc w:val="center"/>
        <w:outlineLvl w:val="2"/>
        <w:rPr>
          <w:sz w:val="24"/>
          <w:szCs w:val="24"/>
        </w:rPr>
      </w:pPr>
      <w:bookmarkStart w:id="34" w:name="Par422"/>
      <w:bookmarkEnd w:id="34"/>
    </w:p>
    <w:p w:rsidR="00455775" w:rsidRPr="00536DC4" w:rsidRDefault="00455775" w:rsidP="00536DC4">
      <w:pPr>
        <w:widowControl w:val="0"/>
        <w:autoSpaceDE w:val="0"/>
        <w:autoSpaceDN w:val="0"/>
        <w:adjustRightInd w:val="0"/>
        <w:jc w:val="center"/>
        <w:outlineLvl w:val="2"/>
        <w:rPr>
          <w:b/>
          <w:sz w:val="24"/>
          <w:szCs w:val="24"/>
        </w:rPr>
      </w:pPr>
      <w:r w:rsidRPr="00536DC4">
        <w:rPr>
          <w:b/>
          <w:sz w:val="24"/>
          <w:szCs w:val="24"/>
        </w:rPr>
        <w:t>Ответственность должностных лиц за решения и действия</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(бездействие), принимаемые (осуществляемые) в ходе</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предоставления муниципальной услуги</w:t>
      </w:r>
    </w:p>
    <w:p w:rsidR="00455775" w:rsidRPr="00832E83" w:rsidRDefault="00455775" w:rsidP="00536DC4">
      <w:pPr>
        <w:widowControl w:val="0"/>
        <w:autoSpaceDE w:val="0"/>
        <w:autoSpaceDN w:val="0"/>
        <w:adjustRightInd w:val="0"/>
        <w:jc w:val="center"/>
        <w:rPr>
          <w:sz w:val="24"/>
          <w:szCs w:val="24"/>
        </w:rPr>
      </w:pPr>
    </w:p>
    <w:p w:rsidR="00455775" w:rsidRPr="00430EA2" w:rsidRDefault="00455775" w:rsidP="00536DC4">
      <w:pPr>
        <w:autoSpaceDE w:val="0"/>
        <w:autoSpaceDN w:val="0"/>
        <w:adjustRightInd w:val="0"/>
        <w:ind w:firstLine="720"/>
        <w:jc w:val="both"/>
        <w:rPr>
          <w:sz w:val="24"/>
          <w:szCs w:val="24"/>
        </w:rPr>
      </w:pPr>
      <w:r w:rsidRPr="00832E83">
        <w:rPr>
          <w:sz w:val="24"/>
          <w:szCs w:val="24"/>
        </w:rPr>
        <w:t>5.6.</w:t>
      </w:r>
      <w:r w:rsidRPr="00832E83">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832E8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sz w:val="24"/>
          <w:szCs w:val="24"/>
        </w:rPr>
        <w:t xml:space="preserve"> нарушений.</w:t>
      </w:r>
    </w:p>
    <w:p w:rsidR="00455775" w:rsidRPr="00430EA2" w:rsidRDefault="00455775" w:rsidP="00536DC4">
      <w:pPr>
        <w:autoSpaceDE w:val="0"/>
        <w:autoSpaceDN w:val="0"/>
        <w:adjustRightInd w:val="0"/>
        <w:ind w:firstLine="720"/>
        <w:jc w:val="both"/>
        <w:rPr>
          <w:sz w:val="24"/>
          <w:szCs w:val="24"/>
        </w:rPr>
      </w:pPr>
      <w:r w:rsidRPr="00430EA2">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55775" w:rsidRPr="00430EA2" w:rsidRDefault="00455775" w:rsidP="00536DC4">
      <w:pPr>
        <w:autoSpaceDE w:val="0"/>
        <w:autoSpaceDN w:val="0"/>
        <w:adjustRightInd w:val="0"/>
        <w:ind w:firstLine="720"/>
        <w:jc w:val="both"/>
        <w:rPr>
          <w:sz w:val="24"/>
          <w:szCs w:val="24"/>
        </w:rPr>
      </w:pPr>
      <w:r w:rsidRPr="0065073C">
        <w:rPr>
          <w:sz w:val="24"/>
          <w:szCs w:val="24"/>
        </w:rPr>
        <w:t>5</w:t>
      </w:r>
      <w:r w:rsidRPr="00430EA2">
        <w:rPr>
          <w:sz w:val="24"/>
          <w:szCs w:val="24"/>
        </w:rPr>
        <w:t>.</w:t>
      </w:r>
      <w:r>
        <w:rPr>
          <w:sz w:val="24"/>
          <w:szCs w:val="24"/>
        </w:rPr>
        <w:t>7</w:t>
      </w:r>
      <w:r w:rsidRPr="00430EA2">
        <w:rPr>
          <w:sz w:val="24"/>
          <w:szCs w:val="24"/>
        </w:rPr>
        <w:t>.</w:t>
      </w:r>
      <w:r w:rsidRPr="00430EA2">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55775" w:rsidRPr="00430EA2" w:rsidRDefault="00455775" w:rsidP="00536DC4">
      <w:pPr>
        <w:autoSpaceDE w:val="0"/>
        <w:autoSpaceDN w:val="0"/>
        <w:adjustRightInd w:val="0"/>
        <w:ind w:firstLine="720"/>
        <w:jc w:val="both"/>
        <w:rPr>
          <w:sz w:val="24"/>
          <w:szCs w:val="24"/>
        </w:rPr>
      </w:pPr>
      <w:r w:rsidRPr="0065073C">
        <w:rPr>
          <w:sz w:val="24"/>
          <w:szCs w:val="24"/>
        </w:rPr>
        <w:t>5</w:t>
      </w:r>
      <w:r>
        <w:rPr>
          <w:sz w:val="24"/>
          <w:szCs w:val="24"/>
        </w:rPr>
        <w:t>.8</w:t>
      </w:r>
      <w:r w:rsidRPr="00430EA2">
        <w:rPr>
          <w:sz w:val="24"/>
          <w:szCs w:val="24"/>
        </w:rPr>
        <w:t>.</w:t>
      </w:r>
      <w:r w:rsidRPr="00430EA2">
        <w:rPr>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sz w:val="24"/>
          <w:szCs w:val="24"/>
        </w:rPr>
        <w:t xml:space="preserve"> </w:t>
      </w:r>
      <w:r w:rsidRPr="00430EA2">
        <w:rPr>
          <w:sz w:val="24"/>
          <w:szCs w:val="24"/>
        </w:rPr>
        <w:t>органа местного самоуправления.</w:t>
      </w:r>
    </w:p>
    <w:p w:rsidR="00455775" w:rsidRPr="00430EA2" w:rsidRDefault="00455775" w:rsidP="00536DC4">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w:t>
      </w:r>
      <w:r>
        <w:rPr>
          <w:rFonts w:ascii="Times New Roman" w:hAnsi="Times New Roman" w:cs="Times New Roman"/>
          <w:sz w:val="24"/>
          <w:szCs w:val="24"/>
        </w:rPr>
        <w:t xml:space="preserve"> определенных административными</w:t>
      </w:r>
      <w:r w:rsidRPr="00430EA2">
        <w:rPr>
          <w:rFonts w:ascii="Times New Roman" w:hAnsi="Times New Roman" w:cs="Times New Roman"/>
          <w:sz w:val="24"/>
          <w:szCs w:val="24"/>
        </w:rPr>
        <w:t xml:space="preserve"> процедурами, осуществляется директорами МФЦ.</w:t>
      </w:r>
    </w:p>
    <w:p w:rsidR="00455775" w:rsidRPr="00430EA2" w:rsidRDefault="00455775" w:rsidP="00536DC4">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5775" w:rsidRPr="00430EA2" w:rsidRDefault="00455775" w:rsidP="00536DC4">
      <w:pPr>
        <w:pStyle w:val="ConsPlusNormal"/>
        <w:jc w:val="both"/>
        <w:rPr>
          <w:rFonts w:ascii="Times New Roman" w:hAnsi="Times New Roman" w:cs="Times New Roman"/>
          <w:sz w:val="24"/>
          <w:szCs w:val="24"/>
        </w:rPr>
      </w:pPr>
    </w:p>
    <w:p w:rsidR="00455775" w:rsidRDefault="00455775" w:rsidP="00DF0FE1">
      <w:pPr>
        <w:widowControl w:val="0"/>
        <w:autoSpaceDE w:val="0"/>
        <w:autoSpaceDN w:val="0"/>
        <w:adjustRightInd w:val="0"/>
        <w:outlineLvl w:val="1"/>
        <w:rPr>
          <w:sz w:val="24"/>
          <w:szCs w:val="24"/>
        </w:rPr>
      </w:pPr>
      <w:bookmarkStart w:id="35" w:name="Par491"/>
      <w:bookmarkEnd w:id="35"/>
    </w:p>
    <w:p w:rsidR="00455775" w:rsidRPr="00536DC4" w:rsidRDefault="00455775" w:rsidP="00DF0FE1">
      <w:pPr>
        <w:widowControl w:val="0"/>
        <w:numPr>
          <w:ilvl w:val="0"/>
          <w:numId w:val="12"/>
        </w:numPr>
        <w:autoSpaceDE w:val="0"/>
        <w:autoSpaceDN w:val="0"/>
        <w:adjustRightInd w:val="0"/>
        <w:jc w:val="center"/>
        <w:outlineLvl w:val="1"/>
        <w:rPr>
          <w:b/>
          <w:sz w:val="24"/>
          <w:szCs w:val="24"/>
        </w:rPr>
      </w:pPr>
      <w:r w:rsidRPr="00536DC4">
        <w:rPr>
          <w:b/>
          <w:sz w:val="24"/>
          <w:szCs w:val="24"/>
        </w:rPr>
        <w:t>Досудебный (внесудебный) порядок обжалования решений</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и действий (бездействия) органа, предоставляющего</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муниципальную услугу, а также должностных лиц,</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государственных служащих</w:t>
      </w:r>
    </w:p>
    <w:p w:rsidR="00455775" w:rsidRPr="00430EA2" w:rsidRDefault="00455775" w:rsidP="00536DC4">
      <w:pPr>
        <w:widowControl w:val="0"/>
        <w:autoSpaceDE w:val="0"/>
        <w:autoSpaceDN w:val="0"/>
        <w:adjustRightInd w:val="0"/>
        <w:jc w:val="center"/>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36" w:name="Par436"/>
      <w:bookmarkEnd w:id="36"/>
      <w:r w:rsidRPr="00536DC4">
        <w:rPr>
          <w:b/>
          <w:sz w:val="24"/>
          <w:szCs w:val="24"/>
        </w:rPr>
        <w:t>Право заявителей на досудебное (внесудебное) обжалование</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решений и действий (бездействия), принятых (осуществляемых)</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в ходе предоставления муниципальной услуги</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55775" w:rsidRPr="00430EA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37" w:name="Par442"/>
      <w:bookmarkEnd w:id="37"/>
      <w:r w:rsidRPr="00536DC4">
        <w:rPr>
          <w:b/>
          <w:sz w:val="24"/>
          <w:szCs w:val="24"/>
        </w:rPr>
        <w:t>Предмет досудебного (внесудебного) обжалования</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55775" w:rsidRPr="0092618A" w:rsidRDefault="00455775" w:rsidP="00536DC4">
      <w:pPr>
        <w:autoSpaceDE w:val="0"/>
        <w:autoSpaceDN w:val="0"/>
        <w:adjustRightInd w:val="0"/>
        <w:ind w:firstLine="567"/>
        <w:jc w:val="both"/>
        <w:rPr>
          <w:sz w:val="24"/>
          <w:szCs w:val="24"/>
        </w:rPr>
      </w:pPr>
      <w:r w:rsidRPr="0092618A">
        <w:rPr>
          <w:sz w:val="24"/>
          <w:szCs w:val="24"/>
        </w:rPr>
        <w:t>Заявитель может обратиться с жалобой, в том числе в следующих случаях:</w:t>
      </w:r>
    </w:p>
    <w:p w:rsidR="00455775" w:rsidRPr="0092618A" w:rsidRDefault="00455775" w:rsidP="00536DC4">
      <w:pPr>
        <w:autoSpaceDE w:val="0"/>
        <w:autoSpaceDN w:val="0"/>
        <w:adjustRightInd w:val="0"/>
        <w:ind w:firstLine="567"/>
        <w:jc w:val="both"/>
        <w:rPr>
          <w:sz w:val="24"/>
          <w:szCs w:val="24"/>
        </w:rPr>
      </w:pPr>
      <w:r w:rsidRPr="0092618A">
        <w:rPr>
          <w:sz w:val="24"/>
          <w:szCs w:val="24"/>
        </w:rPr>
        <w:t>1) нарушение срока регистрации запроса заявителя о предоставлении муниципальной услуги;</w:t>
      </w:r>
    </w:p>
    <w:p w:rsidR="00455775" w:rsidRPr="0092618A" w:rsidRDefault="00455775" w:rsidP="00536DC4">
      <w:pPr>
        <w:autoSpaceDE w:val="0"/>
        <w:autoSpaceDN w:val="0"/>
        <w:adjustRightInd w:val="0"/>
        <w:ind w:firstLine="567"/>
        <w:jc w:val="both"/>
        <w:rPr>
          <w:sz w:val="24"/>
          <w:szCs w:val="24"/>
        </w:rPr>
      </w:pPr>
      <w:r w:rsidRPr="0092618A">
        <w:rPr>
          <w:sz w:val="24"/>
          <w:szCs w:val="24"/>
        </w:rPr>
        <w:t>2) нарушение срока предоставления муниципальной услуги;</w:t>
      </w:r>
    </w:p>
    <w:p w:rsidR="00455775" w:rsidRPr="0092618A" w:rsidRDefault="00455775" w:rsidP="00536DC4">
      <w:pPr>
        <w:autoSpaceDE w:val="0"/>
        <w:autoSpaceDN w:val="0"/>
        <w:adjustRightInd w:val="0"/>
        <w:ind w:firstLine="567"/>
        <w:jc w:val="both"/>
        <w:rPr>
          <w:sz w:val="24"/>
          <w:szCs w:val="24"/>
        </w:rPr>
      </w:pPr>
      <w:r w:rsidRPr="0092618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5775" w:rsidRPr="0092618A" w:rsidRDefault="00455775" w:rsidP="00536DC4">
      <w:pPr>
        <w:autoSpaceDE w:val="0"/>
        <w:autoSpaceDN w:val="0"/>
        <w:adjustRightInd w:val="0"/>
        <w:ind w:firstLine="567"/>
        <w:jc w:val="both"/>
        <w:rPr>
          <w:sz w:val="24"/>
          <w:szCs w:val="24"/>
        </w:rPr>
      </w:pPr>
      <w:r w:rsidRPr="009261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5775" w:rsidRPr="0092618A" w:rsidRDefault="00455775" w:rsidP="00536DC4">
      <w:pPr>
        <w:autoSpaceDE w:val="0"/>
        <w:autoSpaceDN w:val="0"/>
        <w:adjustRightInd w:val="0"/>
        <w:ind w:firstLine="567"/>
        <w:jc w:val="both"/>
        <w:rPr>
          <w:sz w:val="24"/>
          <w:szCs w:val="24"/>
        </w:rPr>
      </w:pPr>
      <w:r w:rsidRPr="009261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775" w:rsidRPr="0092618A" w:rsidRDefault="00455775" w:rsidP="00536DC4">
      <w:pPr>
        <w:autoSpaceDE w:val="0"/>
        <w:autoSpaceDN w:val="0"/>
        <w:adjustRightInd w:val="0"/>
        <w:ind w:firstLine="567"/>
        <w:jc w:val="both"/>
        <w:rPr>
          <w:sz w:val="24"/>
          <w:szCs w:val="24"/>
        </w:rPr>
      </w:pPr>
      <w:r w:rsidRPr="009261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5775" w:rsidRPr="0092618A" w:rsidRDefault="00455775" w:rsidP="00536DC4">
      <w:pPr>
        <w:autoSpaceDE w:val="0"/>
        <w:autoSpaceDN w:val="0"/>
        <w:adjustRightInd w:val="0"/>
        <w:ind w:firstLine="567"/>
        <w:jc w:val="both"/>
        <w:rPr>
          <w:sz w:val="24"/>
          <w:szCs w:val="24"/>
        </w:rPr>
      </w:pPr>
      <w:r w:rsidRPr="0092618A">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5775" w:rsidRPr="00430EA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38" w:name="Par446"/>
      <w:bookmarkEnd w:id="38"/>
      <w:r w:rsidRPr="00536DC4">
        <w:rPr>
          <w:b/>
          <w:sz w:val="24"/>
          <w:szCs w:val="24"/>
        </w:rPr>
        <w:t>Органы местного</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самоуправления) и должностные лица, которым может быть</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адресована жалоба в досудебном (внесудебном) порядке</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autoSpaceDE w:val="0"/>
        <w:autoSpaceDN w:val="0"/>
        <w:adjustRightInd w:val="0"/>
        <w:ind w:firstLine="720"/>
        <w:jc w:val="both"/>
        <w:rPr>
          <w:sz w:val="24"/>
          <w:szCs w:val="24"/>
        </w:rPr>
      </w:pPr>
      <w:r w:rsidRPr="0065073C">
        <w:rPr>
          <w:sz w:val="24"/>
          <w:szCs w:val="24"/>
        </w:rPr>
        <w:t>6</w:t>
      </w:r>
      <w:r w:rsidRPr="00430EA2">
        <w:rPr>
          <w:sz w:val="24"/>
          <w:szCs w:val="24"/>
        </w:rPr>
        <w:t>.3. Жалоба подается в письменной форме на бумажном носителе, в электронной форме в орган, предоставляющий муниципальную услугу.</w:t>
      </w:r>
    </w:p>
    <w:p w:rsidR="00455775" w:rsidRDefault="00455775" w:rsidP="00536DC4">
      <w:pPr>
        <w:autoSpaceDE w:val="0"/>
        <w:autoSpaceDN w:val="0"/>
        <w:adjustRightInd w:val="0"/>
        <w:ind w:firstLine="720"/>
        <w:jc w:val="both"/>
        <w:rPr>
          <w:sz w:val="24"/>
          <w:szCs w:val="24"/>
        </w:rPr>
      </w:pPr>
      <w:r w:rsidRPr="00430EA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30EA2">
          <w:rPr>
            <w:sz w:val="24"/>
            <w:szCs w:val="24"/>
          </w:rPr>
          <w:t>2010 г</w:t>
        </w:r>
      </w:smartTag>
      <w:r w:rsidRPr="00430EA2">
        <w:rPr>
          <w:sz w:val="24"/>
          <w:szCs w:val="24"/>
        </w:rPr>
        <w:t xml:space="preserve">. N 210-ФЗ </w:t>
      </w:r>
      <w:r>
        <w:rPr>
          <w:sz w:val="24"/>
          <w:szCs w:val="24"/>
        </w:rPr>
        <w:t>«</w:t>
      </w:r>
      <w:r w:rsidRPr="00430EA2">
        <w:rPr>
          <w:sz w:val="24"/>
          <w:szCs w:val="24"/>
        </w:rPr>
        <w:t>Об организации предоставления государственных и муниципальных услуг</w:t>
      </w:r>
      <w:r>
        <w:rPr>
          <w:sz w:val="24"/>
          <w:szCs w:val="24"/>
        </w:rPr>
        <w:t>»</w:t>
      </w:r>
      <w:r w:rsidRPr="00430EA2">
        <w:rPr>
          <w:sz w:val="24"/>
          <w:szCs w:val="24"/>
        </w:rPr>
        <w:t xml:space="preserve">.  </w:t>
      </w:r>
    </w:p>
    <w:p w:rsidR="00455775" w:rsidRPr="00430EA2" w:rsidRDefault="00455775" w:rsidP="00536DC4">
      <w:pPr>
        <w:autoSpaceDE w:val="0"/>
        <w:autoSpaceDN w:val="0"/>
        <w:adjustRightInd w:val="0"/>
        <w:ind w:firstLine="720"/>
        <w:jc w:val="both"/>
        <w:rPr>
          <w:sz w:val="24"/>
          <w:szCs w:val="24"/>
        </w:rPr>
      </w:pPr>
      <w:r w:rsidRPr="00BD2C0C">
        <w:rPr>
          <w:sz w:val="24"/>
          <w:szCs w:val="24"/>
        </w:rPr>
        <w:t xml:space="preserve">Жалоба может быть направлена через ГБУ ЛО </w:t>
      </w:r>
      <w:r>
        <w:rPr>
          <w:sz w:val="24"/>
          <w:szCs w:val="24"/>
        </w:rPr>
        <w:t>«</w:t>
      </w:r>
      <w:r w:rsidRPr="00BD2C0C">
        <w:rPr>
          <w:sz w:val="24"/>
          <w:szCs w:val="24"/>
        </w:rPr>
        <w:t>МФЦ</w:t>
      </w:r>
      <w:r>
        <w:rPr>
          <w:sz w:val="24"/>
          <w:szCs w:val="24"/>
        </w:rPr>
        <w:t>»</w:t>
      </w:r>
      <w:r w:rsidRPr="00BD2C0C">
        <w:rPr>
          <w:sz w:val="24"/>
          <w:szCs w:val="24"/>
        </w:rPr>
        <w:t xml:space="preserve"> и филиалы ГБУ ЛО </w:t>
      </w:r>
      <w:r>
        <w:rPr>
          <w:sz w:val="24"/>
          <w:szCs w:val="24"/>
        </w:rPr>
        <w:t>«</w:t>
      </w:r>
      <w:r w:rsidRPr="00BD2C0C">
        <w:rPr>
          <w:sz w:val="24"/>
          <w:szCs w:val="24"/>
        </w:rPr>
        <w:t>МФЦ</w:t>
      </w:r>
      <w:r>
        <w:rPr>
          <w:sz w:val="24"/>
          <w:szCs w:val="24"/>
        </w:rPr>
        <w:t>».</w:t>
      </w:r>
    </w:p>
    <w:p w:rsidR="00455775" w:rsidRPr="00536DC4" w:rsidRDefault="00455775" w:rsidP="00536DC4">
      <w:pPr>
        <w:widowControl w:val="0"/>
        <w:autoSpaceDE w:val="0"/>
        <w:autoSpaceDN w:val="0"/>
        <w:adjustRightInd w:val="0"/>
        <w:jc w:val="center"/>
        <w:outlineLvl w:val="2"/>
        <w:rPr>
          <w:b/>
          <w:sz w:val="24"/>
          <w:szCs w:val="24"/>
        </w:rPr>
      </w:pPr>
      <w:r w:rsidRPr="00536DC4">
        <w:rPr>
          <w:b/>
          <w:sz w:val="24"/>
          <w:szCs w:val="24"/>
        </w:rPr>
        <w:t>Основания для начала процедуры досудебного</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(внесудебного) обжалования</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.4. Основанием для начала процедуры досудебного обжалования является</w:t>
      </w:r>
      <w:r>
        <w:rPr>
          <w:sz w:val="24"/>
          <w:szCs w:val="24"/>
        </w:rPr>
        <w:t xml:space="preserve"> поступление жалобы</w:t>
      </w:r>
      <w:r w:rsidRPr="00430EA2">
        <w:rPr>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455775" w:rsidRPr="00430EA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39" w:name="Par459"/>
      <w:bookmarkEnd w:id="39"/>
      <w:r w:rsidRPr="00536DC4">
        <w:rPr>
          <w:b/>
          <w:sz w:val="24"/>
          <w:szCs w:val="24"/>
        </w:rPr>
        <w:t>Права заявителей на получение информации и документов,</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необходимых для составления и обоснования жалобы</w:t>
      </w:r>
    </w:p>
    <w:p w:rsidR="00455775" w:rsidRPr="00430EA2" w:rsidRDefault="00455775" w:rsidP="00536DC4">
      <w:pPr>
        <w:widowControl w:val="0"/>
        <w:autoSpaceDE w:val="0"/>
        <w:autoSpaceDN w:val="0"/>
        <w:adjustRightInd w:val="0"/>
        <w:jc w:val="center"/>
        <w:rPr>
          <w:sz w:val="24"/>
          <w:szCs w:val="24"/>
        </w:rPr>
      </w:pPr>
    </w:p>
    <w:p w:rsidR="00455775" w:rsidRPr="00430EA2" w:rsidRDefault="00455775" w:rsidP="00536DC4">
      <w:pPr>
        <w:widowControl w:val="0"/>
        <w:autoSpaceDE w:val="0"/>
        <w:autoSpaceDN w:val="0"/>
        <w:adjustRightInd w:val="0"/>
        <w:ind w:firstLine="540"/>
        <w:jc w:val="both"/>
        <w:rPr>
          <w:sz w:val="24"/>
          <w:szCs w:val="24"/>
        </w:rPr>
      </w:pPr>
      <w:r w:rsidRPr="0065073C">
        <w:rPr>
          <w:sz w:val="24"/>
          <w:szCs w:val="24"/>
        </w:rPr>
        <w:t>6</w:t>
      </w:r>
      <w:r>
        <w:rPr>
          <w:sz w:val="24"/>
          <w:szCs w:val="24"/>
        </w:rPr>
        <w:t>.5</w:t>
      </w:r>
      <w:r w:rsidRPr="00430EA2">
        <w:rPr>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55775" w:rsidRPr="00430EA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40" w:name="Par464"/>
      <w:bookmarkEnd w:id="40"/>
      <w:r w:rsidRPr="00536DC4">
        <w:rPr>
          <w:b/>
          <w:sz w:val="24"/>
          <w:szCs w:val="24"/>
        </w:rPr>
        <w:t>Сроки рассмотрения жалобы</w:t>
      </w:r>
    </w:p>
    <w:p w:rsidR="00455775" w:rsidRPr="00430EA2" w:rsidRDefault="00455775" w:rsidP="00536DC4">
      <w:pPr>
        <w:widowControl w:val="0"/>
        <w:autoSpaceDE w:val="0"/>
        <w:autoSpaceDN w:val="0"/>
        <w:adjustRightInd w:val="0"/>
        <w:jc w:val="center"/>
        <w:rPr>
          <w:sz w:val="24"/>
          <w:szCs w:val="24"/>
        </w:rPr>
      </w:pPr>
    </w:p>
    <w:p w:rsidR="00455775" w:rsidRPr="006D04D8" w:rsidRDefault="00455775" w:rsidP="00536DC4">
      <w:pPr>
        <w:widowControl w:val="0"/>
        <w:autoSpaceDE w:val="0"/>
        <w:autoSpaceDN w:val="0"/>
        <w:adjustRightInd w:val="0"/>
        <w:ind w:firstLine="540"/>
        <w:jc w:val="both"/>
        <w:rPr>
          <w:sz w:val="24"/>
          <w:szCs w:val="24"/>
        </w:rPr>
      </w:pPr>
      <w:r w:rsidRPr="006D04D8">
        <w:rPr>
          <w:sz w:val="24"/>
          <w:szCs w:val="24"/>
        </w:rPr>
        <w:t>6.6. Жалоба, поступившая в орган местного самоуправления, рассматривается в течение 15 рабочих дней со дня ее регистрации.</w:t>
      </w:r>
    </w:p>
    <w:p w:rsidR="00455775" w:rsidRPr="006D04D8" w:rsidRDefault="00455775" w:rsidP="00536DC4">
      <w:pPr>
        <w:widowControl w:val="0"/>
        <w:autoSpaceDE w:val="0"/>
        <w:autoSpaceDN w:val="0"/>
        <w:adjustRightInd w:val="0"/>
        <w:ind w:firstLine="540"/>
        <w:jc w:val="both"/>
        <w:rPr>
          <w:sz w:val="24"/>
          <w:szCs w:val="24"/>
        </w:rPr>
      </w:pPr>
      <w:r w:rsidRPr="006D04D8">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55775" w:rsidRPr="006163F2" w:rsidRDefault="00455775" w:rsidP="00536DC4">
      <w:pPr>
        <w:widowControl w:val="0"/>
        <w:autoSpaceDE w:val="0"/>
        <w:autoSpaceDN w:val="0"/>
        <w:adjustRightInd w:val="0"/>
        <w:ind w:firstLine="540"/>
        <w:jc w:val="both"/>
        <w:rPr>
          <w:sz w:val="24"/>
          <w:szCs w:val="24"/>
        </w:rPr>
      </w:pPr>
      <w:r w:rsidRPr="006D04D8">
        <w:rPr>
          <w:sz w:val="24"/>
          <w:szCs w:val="24"/>
        </w:rPr>
        <w:t xml:space="preserve">6.8. Ответ по результатам рассмотрения жалобы направляется заявителю не </w:t>
      </w:r>
      <w:r w:rsidRPr="00430EA2">
        <w:rPr>
          <w:sz w:val="24"/>
          <w:szCs w:val="24"/>
        </w:rPr>
        <w:t xml:space="preserve">позднее дня, следующего за днем принятия решения, в письменной </w:t>
      </w:r>
      <w:r w:rsidRPr="0092618A">
        <w:rPr>
          <w:sz w:val="24"/>
          <w:szCs w:val="24"/>
        </w:rPr>
        <w:t>форме и по желанию заявителя в электронной форме.</w:t>
      </w:r>
    </w:p>
    <w:p w:rsidR="00455775" w:rsidRPr="00430EA2" w:rsidRDefault="00455775" w:rsidP="00AB6143">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41" w:name="Par470"/>
      <w:bookmarkEnd w:id="41"/>
      <w:r w:rsidRPr="00536DC4">
        <w:rPr>
          <w:b/>
          <w:sz w:val="24"/>
          <w:szCs w:val="24"/>
        </w:rPr>
        <w:t>Исчерпывающий перечень случаев, в которых ответ</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на жалобу не дается</w:t>
      </w:r>
    </w:p>
    <w:p w:rsidR="00455775" w:rsidRPr="00430EA2" w:rsidRDefault="00455775" w:rsidP="00536DC4">
      <w:pPr>
        <w:widowControl w:val="0"/>
        <w:autoSpaceDE w:val="0"/>
        <w:autoSpaceDN w:val="0"/>
        <w:adjustRightInd w:val="0"/>
        <w:jc w:val="center"/>
        <w:rPr>
          <w:sz w:val="24"/>
          <w:szCs w:val="24"/>
        </w:rPr>
      </w:pPr>
    </w:p>
    <w:p w:rsidR="00455775" w:rsidRPr="003044E3" w:rsidRDefault="00455775" w:rsidP="00536DC4">
      <w:pPr>
        <w:widowControl w:val="0"/>
        <w:autoSpaceDE w:val="0"/>
        <w:autoSpaceDN w:val="0"/>
        <w:adjustRightInd w:val="0"/>
        <w:ind w:firstLine="567"/>
        <w:jc w:val="both"/>
        <w:rPr>
          <w:sz w:val="24"/>
          <w:szCs w:val="24"/>
        </w:rPr>
      </w:pPr>
      <w:r w:rsidRPr="00602D42">
        <w:rPr>
          <w:sz w:val="24"/>
          <w:szCs w:val="24"/>
        </w:rPr>
        <w:t>6</w:t>
      </w:r>
      <w:r w:rsidRPr="00430EA2">
        <w:rPr>
          <w:sz w:val="24"/>
          <w:szCs w:val="24"/>
        </w:rPr>
        <w:t>.</w:t>
      </w:r>
      <w:r>
        <w:rPr>
          <w:sz w:val="24"/>
          <w:szCs w:val="24"/>
        </w:rPr>
        <w:t>9</w:t>
      </w:r>
      <w:r w:rsidRPr="00430EA2">
        <w:rPr>
          <w:sz w:val="24"/>
          <w:szCs w:val="24"/>
        </w:rPr>
        <w:t xml:space="preserve">. </w:t>
      </w:r>
      <w:r w:rsidRPr="003044E3">
        <w:rPr>
          <w:sz w:val="24"/>
          <w:szCs w:val="24"/>
        </w:rPr>
        <w:t>Ответ на жалобу не дается в случаях, если жалоба не содержит:</w:t>
      </w:r>
    </w:p>
    <w:p w:rsidR="00455775" w:rsidRPr="003044E3" w:rsidRDefault="00455775" w:rsidP="00536DC4">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455775" w:rsidRPr="003044E3" w:rsidRDefault="00455775" w:rsidP="00536DC4">
      <w:pPr>
        <w:autoSpaceDE w:val="0"/>
        <w:autoSpaceDN w:val="0"/>
        <w:adjustRightInd w:val="0"/>
        <w:ind w:firstLine="567"/>
        <w:jc w:val="both"/>
        <w:rPr>
          <w:sz w:val="24"/>
          <w:szCs w:val="24"/>
        </w:rPr>
      </w:pPr>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55775" w:rsidRPr="003044E3" w:rsidRDefault="00455775" w:rsidP="00536DC4">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455775" w:rsidRPr="003044E3" w:rsidRDefault="00455775" w:rsidP="00536DC4">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455775" w:rsidRPr="006D04D8" w:rsidRDefault="00455775" w:rsidP="00536DC4">
      <w:pPr>
        <w:widowControl w:val="0"/>
        <w:tabs>
          <w:tab w:val="left" w:pos="567"/>
        </w:tabs>
        <w:autoSpaceDE w:val="0"/>
        <w:autoSpaceDN w:val="0"/>
        <w:adjustRightInd w:val="0"/>
        <w:ind w:firstLine="567"/>
        <w:jc w:val="both"/>
        <w:rPr>
          <w:sz w:val="24"/>
          <w:szCs w:val="24"/>
        </w:rPr>
      </w:pPr>
      <w:r w:rsidRPr="003044E3">
        <w:rPr>
          <w:sz w:val="24"/>
          <w:szCs w:val="24"/>
        </w:rPr>
        <w:t xml:space="preserve">Если в жалобе содержатся сведения о подготавливаемом, совершаемом или </w:t>
      </w:r>
      <w:r w:rsidRPr="006D04D8">
        <w:rPr>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5775" w:rsidRPr="006D04D8" w:rsidRDefault="00455775" w:rsidP="00536DC4">
      <w:pPr>
        <w:widowControl w:val="0"/>
        <w:autoSpaceDE w:val="0"/>
        <w:autoSpaceDN w:val="0"/>
        <w:adjustRightInd w:val="0"/>
        <w:ind w:firstLine="540"/>
        <w:jc w:val="both"/>
        <w:rPr>
          <w:sz w:val="24"/>
          <w:szCs w:val="24"/>
        </w:rPr>
      </w:pPr>
      <w:r w:rsidRPr="006D04D8">
        <w:rPr>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55775" w:rsidRPr="00430EA2" w:rsidRDefault="00455775" w:rsidP="00536DC4">
      <w:pPr>
        <w:widowControl w:val="0"/>
        <w:autoSpaceDE w:val="0"/>
        <w:autoSpaceDN w:val="0"/>
        <w:adjustRightInd w:val="0"/>
        <w:ind w:firstLine="540"/>
        <w:jc w:val="both"/>
        <w:rPr>
          <w:sz w:val="24"/>
          <w:szCs w:val="24"/>
        </w:rPr>
      </w:pPr>
      <w:r w:rsidRPr="00602D42">
        <w:rPr>
          <w:sz w:val="24"/>
          <w:szCs w:val="24"/>
        </w:rPr>
        <w:t>6</w:t>
      </w:r>
      <w:r w:rsidRPr="00430EA2">
        <w:rPr>
          <w:sz w:val="24"/>
          <w:szCs w:val="24"/>
        </w:rPr>
        <w:t>.1</w:t>
      </w:r>
      <w:r>
        <w:rPr>
          <w:sz w:val="24"/>
          <w:szCs w:val="24"/>
        </w:rPr>
        <w:t>1</w:t>
      </w:r>
      <w:r w:rsidRPr="00430EA2">
        <w:rPr>
          <w:sz w:val="24"/>
          <w:szCs w:val="24"/>
        </w:rPr>
        <w:t xml:space="preserve">. </w:t>
      </w:r>
      <w:r>
        <w:rPr>
          <w:sz w:val="24"/>
          <w:szCs w:val="24"/>
        </w:rPr>
        <w:t>О</w:t>
      </w:r>
      <w:r w:rsidRPr="00430EA2">
        <w:rPr>
          <w:sz w:val="24"/>
          <w:szCs w:val="24"/>
        </w:rPr>
        <w:t xml:space="preserve">рган местного самоуправления </w:t>
      </w:r>
      <w:r>
        <w:rPr>
          <w:sz w:val="24"/>
          <w:szCs w:val="24"/>
        </w:rPr>
        <w:t>или д</w:t>
      </w:r>
      <w:r w:rsidRPr="00430EA2">
        <w:rPr>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5775" w:rsidRPr="004E1082" w:rsidRDefault="00455775" w:rsidP="00536DC4">
      <w:pPr>
        <w:widowControl w:val="0"/>
        <w:autoSpaceDE w:val="0"/>
        <w:autoSpaceDN w:val="0"/>
        <w:adjustRightInd w:val="0"/>
        <w:ind w:firstLine="540"/>
        <w:jc w:val="both"/>
        <w:rPr>
          <w:sz w:val="24"/>
          <w:szCs w:val="24"/>
        </w:rPr>
      </w:pPr>
      <w:r w:rsidRPr="00602D42">
        <w:rPr>
          <w:sz w:val="24"/>
          <w:szCs w:val="24"/>
        </w:rPr>
        <w:t>6</w:t>
      </w:r>
      <w:r>
        <w:rPr>
          <w:sz w:val="24"/>
          <w:szCs w:val="24"/>
        </w:rPr>
        <w:t>.12</w:t>
      </w:r>
      <w:r w:rsidRPr="00430EA2">
        <w:rPr>
          <w:sz w:val="24"/>
          <w:szCs w:val="24"/>
        </w:rPr>
        <w:t>. В случае</w:t>
      </w:r>
      <w:r>
        <w:rPr>
          <w:sz w:val="24"/>
          <w:szCs w:val="24"/>
        </w:rPr>
        <w:t>,</w:t>
      </w:r>
      <w:r w:rsidRPr="00430EA2">
        <w:rPr>
          <w:sz w:val="24"/>
          <w:szCs w:val="24"/>
        </w:rPr>
        <w:t xml:space="preserve"> если текст письменного обращения не поддается п</w:t>
      </w:r>
      <w:r>
        <w:rPr>
          <w:sz w:val="24"/>
          <w:szCs w:val="24"/>
        </w:rPr>
        <w:t xml:space="preserve">рочтению, ответ на обращение не </w:t>
      </w:r>
      <w:r w:rsidRPr="00430EA2">
        <w:rPr>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sz w:val="24"/>
          <w:szCs w:val="24"/>
        </w:rPr>
        <w:t>7</w:t>
      </w:r>
      <w:r w:rsidRPr="00430EA2">
        <w:rPr>
          <w:sz w:val="24"/>
          <w:szCs w:val="24"/>
        </w:rPr>
        <w:t xml:space="preserve"> дней со дня </w:t>
      </w:r>
      <w:r w:rsidRPr="004E1082">
        <w:rPr>
          <w:sz w:val="24"/>
          <w:szCs w:val="24"/>
        </w:rPr>
        <w:t>регистрации обращения сообщается гражданину, направившему обращение, если его фамилия и почтовый адрес поддаются прочтению.</w:t>
      </w:r>
    </w:p>
    <w:p w:rsidR="00455775" w:rsidRPr="004E1082" w:rsidRDefault="00455775" w:rsidP="00536DC4">
      <w:pPr>
        <w:widowControl w:val="0"/>
        <w:autoSpaceDE w:val="0"/>
        <w:autoSpaceDN w:val="0"/>
        <w:adjustRightInd w:val="0"/>
        <w:ind w:firstLine="540"/>
        <w:jc w:val="both"/>
        <w:rPr>
          <w:sz w:val="24"/>
          <w:szCs w:val="24"/>
        </w:rPr>
      </w:pPr>
      <w:r w:rsidRPr="004E1082">
        <w:rPr>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sz w:val="24"/>
          <w:szCs w:val="24"/>
        </w:rPr>
        <w:t xml:space="preserve">. </w:t>
      </w:r>
      <w:r w:rsidRPr="004E1082">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5775" w:rsidRPr="004E1082" w:rsidRDefault="00455775" w:rsidP="00536DC4">
      <w:pPr>
        <w:widowControl w:val="0"/>
        <w:autoSpaceDE w:val="0"/>
        <w:autoSpaceDN w:val="0"/>
        <w:adjustRightInd w:val="0"/>
        <w:ind w:firstLine="540"/>
        <w:jc w:val="both"/>
        <w:rPr>
          <w:sz w:val="24"/>
          <w:szCs w:val="24"/>
        </w:rPr>
      </w:pPr>
      <w:r w:rsidRPr="004E1082">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55775" w:rsidRPr="004E1082" w:rsidRDefault="00455775" w:rsidP="00536DC4">
      <w:pPr>
        <w:widowControl w:val="0"/>
        <w:autoSpaceDE w:val="0"/>
        <w:autoSpaceDN w:val="0"/>
        <w:adjustRightInd w:val="0"/>
        <w:ind w:firstLine="540"/>
        <w:jc w:val="both"/>
        <w:rPr>
          <w:sz w:val="24"/>
          <w:szCs w:val="24"/>
        </w:rPr>
      </w:pPr>
    </w:p>
    <w:p w:rsidR="00455775" w:rsidRPr="00536DC4" w:rsidRDefault="00455775" w:rsidP="00536DC4">
      <w:pPr>
        <w:widowControl w:val="0"/>
        <w:autoSpaceDE w:val="0"/>
        <w:autoSpaceDN w:val="0"/>
        <w:adjustRightInd w:val="0"/>
        <w:jc w:val="center"/>
        <w:outlineLvl w:val="2"/>
        <w:rPr>
          <w:b/>
          <w:sz w:val="24"/>
          <w:szCs w:val="24"/>
        </w:rPr>
      </w:pPr>
      <w:bookmarkStart w:id="42" w:name="Par480"/>
      <w:bookmarkEnd w:id="42"/>
      <w:r w:rsidRPr="00536DC4">
        <w:rPr>
          <w:b/>
          <w:sz w:val="24"/>
          <w:szCs w:val="24"/>
        </w:rPr>
        <w:t>Результат досудебного (внесудебного) обжалования</w:t>
      </w:r>
    </w:p>
    <w:p w:rsidR="00455775" w:rsidRPr="00536DC4" w:rsidRDefault="00455775" w:rsidP="00536DC4">
      <w:pPr>
        <w:widowControl w:val="0"/>
        <w:autoSpaceDE w:val="0"/>
        <w:autoSpaceDN w:val="0"/>
        <w:adjustRightInd w:val="0"/>
        <w:jc w:val="center"/>
        <w:rPr>
          <w:b/>
          <w:sz w:val="24"/>
          <w:szCs w:val="24"/>
        </w:rPr>
      </w:pPr>
      <w:r w:rsidRPr="00536DC4">
        <w:rPr>
          <w:b/>
          <w:sz w:val="24"/>
          <w:szCs w:val="24"/>
        </w:rPr>
        <w:t>применительно к каждой процедуре либо инстанции обжалования</w:t>
      </w:r>
    </w:p>
    <w:p w:rsidR="00455775" w:rsidRPr="00536DC4" w:rsidRDefault="00455775" w:rsidP="00536DC4">
      <w:pPr>
        <w:widowControl w:val="0"/>
        <w:autoSpaceDE w:val="0"/>
        <w:autoSpaceDN w:val="0"/>
        <w:adjustRightInd w:val="0"/>
        <w:jc w:val="center"/>
        <w:rPr>
          <w:b/>
          <w:sz w:val="24"/>
          <w:szCs w:val="24"/>
        </w:rPr>
      </w:pPr>
    </w:p>
    <w:p w:rsidR="00455775" w:rsidRPr="004E1082" w:rsidRDefault="00455775" w:rsidP="00536DC4">
      <w:pPr>
        <w:autoSpaceDE w:val="0"/>
        <w:autoSpaceDN w:val="0"/>
        <w:adjustRightInd w:val="0"/>
        <w:ind w:firstLine="720"/>
        <w:jc w:val="both"/>
        <w:rPr>
          <w:sz w:val="24"/>
          <w:szCs w:val="24"/>
        </w:rPr>
      </w:pPr>
      <w:r>
        <w:rPr>
          <w:sz w:val="24"/>
          <w:szCs w:val="24"/>
        </w:rPr>
        <w:t xml:space="preserve">6.15. </w:t>
      </w:r>
      <w:r w:rsidRPr="004E1082">
        <w:rPr>
          <w:sz w:val="24"/>
          <w:szCs w:val="24"/>
        </w:rPr>
        <w:t>По результатам досудебного (внесудебного) обжалования могут быть приняты следующие решения:</w:t>
      </w:r>
    </w:p>
    <w:p w:rsidR="00455775" w:rsidRPr="004E1082" w:rsidRDefault="00455775" w:rsidP="00536DC4">
      <w:pPr>
        <w:autoSpaceDE w:val="0"/>
        <w:autoSpaceDN w:val="0"/>
        <w:adjustRightInd w:val="0"/>
        <w:jc w:val="both"/>
        <w:rPr>
          <w:sz w:val="24"/>
          <w:szCs w:val="24"/>
        </w:rPr>
      </w:pPr>
      <w:r w:rsidRPr="004E1082">
        <w:rPr>
          <w:sz w:val="24"/>
          <w:szCs w:val="24"/>
        </w:rPr>
        <w:t xml:space="preserve">         -  о признании жалобы обоснованной и устранении выявленных нарушений.</w:t>
      </w:r>
    </w:p>
    <w:p w:rsidR="00455775" w:rsidRPr="004E1082" w:rsidRDefault="00455775" w:rsidP="00536DC4">
      <w:pPr>
        <w:widowControl w:val="0"/>
        <w:autoSpaceDE w:val="0"/>
        <w:autoSpaceDN w:val="0"/>
        <w:adjustRightInd w:val="0"/>
        <w:ind w:firstLine="540"/>
        <w:jc w:val="both"/>
        <w:rPr>
          <w:sz w:val="24"/>
          <w:szCs w:val="24"/>
        </w:rPr>
      </w:pPr>
      <w:r w:rsidRPr="004E1082">
        <w:rPr>
          <w:sz w:val="24"/>
          <w:szCs w:val="24"/>
        </w:rPr>
        <w:t>-</w:t>
      </w:r>
      <w:r w:rsidRPr="004E1082">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455775" w:rsidRPr="004E1082" w:rsidRDefault="00455775" w:rsidP="00536DC4">
      <w:pPr>
        <w:autoSpaceDE w:val="0"/>
        <w:autoSpaceDN w:val="0"/>
        <w:adjustRightInd w:val="0"/>
        <w:ind w:firstLine="709"/>
        <w:jc w:val="both"/>
        <w:rPr>
          <w:sz w:val="24"/>
          <w:szCs w:val="24"/>
        </w:rPr>
      </w:pPr>
      <w:r w:rsidRPr="004E108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775" w:rsidRPr="00AB6143" w:rsidRDefault="00455775" w:rsidP="00AB6143">
      <w:pPr>
        <w:tabs>
          <w:tab w:val="left" w:pos="142"/>
          <w:tab w:val="left" w:pos="284"/>
        </w:tabs>
        <w:ind w:firstLine="709"/>
        <w:jc w:val="both"/>
        <w:rPr>
          <w:sz w:val="24"/>
          <w:szCs w:val="24"/>
        </w:rPr>
      </w:pPr>
      <w:r w:rsidRPr="004E1082">
        <w:rPr>
          <w:sz w:val="24"/>
          <w:szCs w:val="24"/>
        </w:rPr>
        <w:t>Решения и действия</w:t>
      </w:r>
      <w:r>
        <w:rPr>
          <w:sz w:val="24"/>
          <w:szCs w:val="24"/>
        </w:rPr>
        <w:t xml:space="preserve"> (бездействие) должностных лиц а</w:t>
      </w:r>
      <w:r w:rsidRPr="004E1082">
        <w:rPr>
          <w:sz w:val="24"/>
          <w:szCs w:val="24"/>
        </w:rPr>
        <w:t xml:space="preserve">дминистрации, нарушающие право заявителя либо его представителя на получение муниципальной услуги, могут быть </w:t>
      </w:r>
      <w:r>
        <w:rPr>
          <w:sz w:val="24"/>
          <w:szCs w:val="24"/>
        </w:rPr>
        <w:t xml:space="preserve">обжалованы в </w:t>
      </w:r>
      <w:r w:rsidRPr="004E1082">
        <w:rPr>
          <w:sz w:val="24"/>
          <w:szCs w:val="24"/>
        </w:rPr>
        <w:t>суде в порядке и сроки, установленные законодательством Российской Федерации.</w:t>
      </w: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Default="00455775" w:rsidP="00AB6143">
      <w:pPr>
        <w:widowControl w:val="0"/>
        <w:autoSpaceDE w:val="0"/>
        <w:autoSpaceDN w:val="0"/>
        <w:adjustRightInd w:val="0"/>
        <w:jc w:val="right"/>
        <w:outlineLvl w:val="1"/>
        <w:rPr>
          <w:sz w:val="24"/>
          <w:szCs w:val="24"/>
          <w:lang w:eastAsia="en-US"/>
        </w:rPr>
      </w:pPr>
    </w:p>
    <w:p w:rsidR="00455775" w:rsidRPr="00AB6143" w:rsidRDefault="00455775" w:rsidP="00AB6143">
      <w:pPr>
        <w:widowControl w:val="0"/>
        <w:autoSpaceDE w:val="0"/>
        <w:autoSpaceDN w:val="0"/>
        <w:adjustRightInd w:val="0"/>
        <w:jc w:val="right"/>
        <w:outlineLvl w:val="1"/>
        <w:rPr>
          <w:sz w:val="24"/>
          <w:szCs w:val="24"/>
          <w:lang w:eastAsia="en-US"/>
        </w:rPr>
      </w:pPr>
      <w:r w:rsidRPr="00AB6143">
        <w:rPr>
          <w:sz w:val="24"/>
          <w:szCs w:val="24"/>
          <w:lang w:eastAsia="en-US"/>
        </w:rPr>
        <w:t>Приложение 1</w:t>
      </w:r>
    </w:p>
    <w:p w:rsidR="00455775" w:rsidRPr="00AB6143" w:rsidRDefault="00455775" w:rsidP="00AB6143">
      <w:pPr>
        <w:widowControl w:val="0"/>
        <w:autoSpaceDE w:val="0"/>
        <w:autoSpaceDN w:val="0"/>
        <w:adjustRightInd w:val="0"/>
        <w:jc w:val="right"/>
        <w:rPr>
          <w:sz w:val="24"/>
          <w:szCs w:val="24"/>
          <w:lang w:eastAsia="en-US"/>
        </w:rPr>
      </w:pPr>
      <w:r w:rsidRPr="00AB6143">
        <w:rPr>
          <w:sz w:val="24"/>
          <w:szCs w:val="24"/>
          <w:lang w:eastAsia="en-US"/>
        </w:rPr>
        <w:t>к Административному регламенту</w:t>
      </w:r>
    </w:p>
    <w:p w:rsidR="00455775" w:rsidRDefault="00455775" w:rsidP="00AB6143">
      <w:pPr>
        <w:widowControl w:val="0"/>
        <w:tabs>
          <w:tab w:val="left" w:pos="142"/>
          <w:tab w:val="left" w:pos="284"/>
        </w:tabs>
        <w:autoSpaceDE w:val="0"/>
        <w:autoSpaceDN w:val="0"/>
        <w:adjustRightInd w:val="0"/>
        <w:ind w:left="-567" w:right="-284" w:firstLine="340"/>
        <w:jc w:val="center"/>
        <w:rPr>
          <w:b/>
          <w:sz w:val="24"/>
          <w:szCs w:val="24"/>
          <w:lang w:eastAsia="en-US"/>
        </w:rPr>
      </w:pPr>
    </w:p>
    <w:p w:rsidR="00455775" w:rsidRDefault="00455775" w:rsidP="00AB6143">
      <w:pPr>
        <w:widowControl w:val="0"/>
        <w:tabs>
          <w:tab w:val="left" w:pos="142"/>
          <w:tab w:val="left" w:pos="284"/>
        </w:tabs>
        <w:autoSpaceDE w:val="0"/>
        <w:autoSpaceDN w:val="0"/>
        <w:adjustRightInd w:val="0"/>
        <w:ind w:left="-567" w:right="-284" w:firstLine="340"/>
        <w:jc w:val="center"/>
        <w:rPr>
          <w:b/>
          <w:sz w:val="24"/>
          <w:szCs w:val="24"/>
          <w:lang w:eastAsia="en-US"/>
        </w:rPr>
      </w:pPr>
    </w:p>
    <w:p w:rsidR="00455775" w:rsidRDefault="00455775" w:rsidP="00AB6143">
      <w:pPr>
        <w:widowControl w:val="0"/>
        <w:tabs>
          <w:tab w:val="left" w:pos="142"/>
          <w:tab w:val="left" w:pos="284"/>
        </w:tabs>
        <w:autoSpaceDE w:val="0"/>
        <w:autoSpaceDN w:val="0"/>
        <w:adjustRightInd w:val="0"/>
        <w:ind w:left="-567" w:right="-284" w:firstLine="340"/>
        <w:jc w:val="center"/>
        <w:rPr>
          <w:b/>
          <w:sz w:val="24"/>
          <w:szCs w:val="24"/>
          <w:lang w:eastAsia="en-US"/>
        </w:rPr>
      </w:pPr>
    </w:p>
    <w:p w:rsidR="00455775" w:rsidRPr="00AB6143" w:rsidRDefault="00455775" w:rsidP="00AB6143">
      <w:pPr>
        <w:widowControl w:val="0"/>
        <w:tabs>
          <w:tab w:val="left" w:pos="142"/>
          <w:tab w:val="left" w:pos="284"/>
        </w:tabs>
        <w:autoSpaceDE w:val="0"/>
        <w:autoSpaceDN w:val="0"/>
        <w:adjustRightInd w:val="0"/>
        <w:ind w:left="-567" w:right="-284" w:firstLine="340"/>
        <w:jc w:val="center"/>
        <w:rPr>
          <w:b/>
          <w:sz w:val="24"/>
          <w:szCs w:val="24"/>
          <w:lang w:eastAsia="en-US"/>
        </w:rPr>
      </w:pPr>
      <w:r w:rsidRPr="00AB6143">
        <w:rPr>
          <w:b/>
          <w:sz w:val="24"/>
          <w:szCs w:val="24"/>
          <w:lang w:eastAsia="en-US"/>
        </w:rPr>
        <w:t>Информация о месте нахождения и графике работы администрации</w:t>
      </w:r>
    </w:p>
    <w:p w:rsidR="00455775" w:rsidRPr="00AB6143" w:rsidRDefault="00455775" w:rsidP="00AB6143">
      <w:pPr>
        <w:widowControl w:val="0"/>
        <w:tabs>
          <w:tab w:val="left" w:pos="142"/>
          <w:tab w:val="left" w:pos="284"/>
        </w:tabs>
        <w:autoSpaceDE w:val="0"/>
        <w:autoSpaceDN w:val="0"/>
        <w:adjustRightInd w:val="0"/>
        <w:ind w:left="-567" w:right="-284" w:firstLine="340"/>
        <w:jc w:val="right"/>
        <w:rPr>
          <w:sz w:val="24"/>
          <w:szCs w:val="24"/>
          <w:lang w:eastAsia="en-US"/>
        </w:rPr>
      </w:pPr>
    </w:p>
    <w:p w:rsidR="00455775" w:rsidRPr="00AB6143" w:rsidRDefault="00455775"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Место нахождения :1875</w:t>
      </w:r>
      <w:r>
        <w:rPr>
          <w:sz w:val="24"/>
          <w:szCs w:val="24"/>
          <w:lang w:eastAsia="en-US"/>
        </w:rPr>
        <w:t>542</w:t>
      </w:r>
      <w:r w:rsidRPr="00AB6143">
        <w:rPr>
          <w:sz w:val="24"/>
          <w:szCs w:val="24"/>
          <w:lang w:eastAsia="en-US"/>
        </w:rPr>
        <w:t>, Ленинградская область, Тихвинский муниципальный район, дер.</w:t>
      </w:r>
      <w:r>
        <w:rPr>
          <w:sz w:val="24"/>
          <w:szCs w:val="24"/>
          <w:lang w:eastAsia="en-US"/>
        </w:rPr>
        <w:t>Пашозеро</w:t>
      </w:r>
      <w:r w:rsidRPr="00AB6143">
        <w:rPr>
          <w:sz w:val="24"/>
          <w:szCs w:val="24"/>
          <w:lang w:eastAsia="en-US"/>
        </w:rPr>
        <w:t xml:space="preserve">, </w:t>
      </w:r>
      <w:r>
        <w:rPr>
          <w:sz w:val="24"/>
          <w:szCs w:val="24"/>
          <w:lang w:eastAsia="en-US"/>
        </w:rPr>
        <w:t>Городской микрорайон</w:t>
      </w:r>
      <w:r w:rsidRPr="00AB6143">
        <w:rPr>
          <w:sz w:val="24"/>
          <w:szCs w:val="24"/>
          <w:lang w:eastAsia="en-US"/>
        </w:rPr>
        <w:t xml:space="preserve">, дом </w:t>
      </w:r>
      <w:r>
        <w:rPr>
          <w:sz w:val="24"/>
          <w:szCs w:val="24"/>
          <w:lang w:eastAsia="en-US"/>
        </w:rPr>
        <w:t>1</w:t>
      </w:r>
      <w:r w:rsidRPr="00AB6143">
        <w:rPr>
          <w:sz w:val="24"/>
          <w:szCs w:val="24"/>
          <w:lang w:eastAsia="en-US"/>
        </w:rPr>
        <w:t>1;</w:t>
      </w:r>
    </w:p>
    <w:p w:rsidR="00455775" w:rsidRPr="00AB6143" w:rsidRDefault="00455775"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Справочные телефоны администрации: 8 (81367) </w:t>
      </w:r>
      <w:r>
        <w:rPr>
          <w:sz w:val="24"/>
          <w:szCs w:val="24"/>
          <w:lang w:eastAsia="en-US"/>
        </w:rPr>
        <w:t>41-687</w:t>
      </w:r>
    </w:p>
    <w:p w:rsidR="00455775" w:rsidRPr="00AB6143" w:rsidRDefault="00455775"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Факс: 8(81367)</w:t>
      </w:r>
      <w:r>
        <w:rPr>
          <w:sz w:val="24"/>
          <w:szCs w:val="24"/>
          <w:lang w:eastAsia="en-US"/>
        </w:rPr>
        <w:t>41-624</w:t>
      </w:r>
    </w:p>
    <w:p w:rsidR="00455775" w:rsidRPr="002130FB" w:rsidRDefault="00455775" w:rsidP="002130FB">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Адрес электронной почты администрации: </w:t>
      </w:r>
      <w:r w:rsidRPr="00AB6143">
        <w:rPr>
          <w:sz w:val="24"/>
          <w:szCs w:val="24"/>
        </w:rPr>
        <w:t xml:space="preserve">(E-mail): </w:t>
      </w:r>
      <w:r>
        <w:rPr>
          <w:sz w:val="24"/>
          <w:szCs w:val="24"/>
          <w:lang w:val="en-US"/>
        </w:rPr>
        <w:t>pashosero</w:t>
      </w:r>
      <w:r w:rsidRPr="002130FB">
        <w:rPr>
          <w:sz w:val="24"/>
          <w:szCs w:val="24"/>
        </w:rPr>
        <w:t>@</w:t>
      </w:r>
      <w:r>
        <w:rPr>
          <w:sz w:val="24"/>
          <w:szCs w:val="24"/>
          <w:lang w:val="en-US"/>
        </w:rPr>
        <w:t>mail</w:t>
      </w:r>
      <w:r w:rsidRPr="002130FB">
        <w:rPr>
          <w:sz w:val="24"/>
          <w:szCs w:val="24"/>
        </w:rPr>
        <w:t>.</w:t>
      </w:r>
      <w:r>
        <w:rPr>
          <w:sz w:val="24"/>
          <w:szCs w:val="24"/>
          <w:lang w:val="en-US"/>
        </w:rPr>
        <w:t>ru</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455775" w:rsidRPr="00AB6143" w:rsidTr="00AB6143">
        <w:trPr>
          <w:jc w:val="center"/>
        </w:trPr>
        <w:tc>
          <w:tcPr>
            <w:tcW w:w="9525" w:type="dxa"/>
            <w:gridSpan w:val="2"/>
          </w:tcPr>
          <w:p w:rsidR="00455775" w:rsidRPr="00AB6143" w:rsidRDefault="00455775" w:rsidP="00AB6143">
            <w:pPr>
              <w:spacing w:after="120"/>
              <w:ind w:firstLine="720"/>
              <w:jc w:val="both"/>
              <w:rPr>
                <w:sz w:val="24"/>
                <w:szCs w:val="24"/>
                <w:lang w:eastAsia="en-US"/>
              </w:rPr>
            </w:pPr>
            <w:r w:rsidRPr="00AB6143">
              <w:rPr>
                <w:sz w:val="24"/>
                <w:szCs w:val="24"/>
                <w:lang w:eastAsia="en-US"/>
              </w:rPr>
              <w:t>Дни недели, время работы администрации муниципального образования</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Дни недели</w:t>
            </w:r>
          </w:p>
        </w:tc>
        <w:tc>
          <w:tcPr>
            <w:tcW w:w="4876"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Время</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Понедельник</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с 08.</w:t>
            </w:r>
            <w:r>
              <w:rPr>
                <w:sz w:val="24"/>
                <w:szCs w:val="24"/>
                <w:lang w:eastAsia="en-US"/>
              </w:rPr>
              <w:t>0</w:t>
            </w:r>
            <w:r w:rsidRPr="00AB6143">
              <w:rPr>
                <w:sz w:val="24"/>
                <w:szCs w:val="24"/>
                <w:lang w:eastAsia="en-US"/>
              </w:rPr>
              <w:t>0 до 1</w:t>
            </w:r>
            <w:r>
              <w:rPr>
                <w:sz w:val="24"/>
                <w:szCs w:val="24"/>
                <w:lang w:eastAsia="en-US"/>
              </w:rPr>
              <w:t>6</w:t>
            </w:r>
            <w:r w:rsidRPr="00AB6143">
              <w:rPr>
                <w:sz w:val="24"/>
                <w:szCs w:val="24"/>
                <w:lang w:eastAsia="en-US"/>
              </w:rPr>
              <w:t>.00 ; обед с 13.00 до 14.00</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Вторник</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с 08.</w:t>
            </w:r>
            <w:r>
              <w:rPr>
                <w:sz w:val="24"/>
                <w:szCs w:val="24"/>
                <w:lang w:eastAsia="en-US"/>
              </w:rPr>
              <w:t>0</w:t>
            </w:r>
            <w:r w:rsidRPr="00AB6143">
              <w:rPr>
                <w:sz w:val="24"/>
                <w:szCs w:val="24"/>
                <w:lang w:eastAsia="en-US"/>
              </w:rPr>
              <w:t>0 до 16.00 ; обед с 13.00 до 14.00</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Среда</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с 08.</w:t>
            </w:r>
            <w:r>
              <w:rPr>
                <w:sz w:val="24"/>
                <w:szCs w:val="24"/>
                <w:lang w:eastAsia="en-US"/>
              </w:rPr>
              <w:t>0</w:t>
            </w:r>
            <w:r w:rsidRPr="00AB6143">
              <w:rPr>
                <w:sz w:val="24"/>
                <w:szCs w:val="24"/>
                <w:lang w:eastAsia="en-US"/>
              </w:rPr>
              <w:t>0 до 1</w:t>
            </w:r>
            <w:r>
              <w:rPr>
                <w:sz w:val="24"/>
                <w:szCs w:val="24"/>
                <w:lang w:eastAsia="en-US"/>
              </w:rPr>
              <w:t>6</w:t>
            </w:r>
            <w:r w:rsidRPr="00AB6143">
              <w:rPr>
                <w:sz w:val="24"/>
                <w:szCs w:val="24"/>
                <w:lang w:eastAsia="en-US"/>
              </w:rPr>
              <w:t>.00 ; обед с 13.00 до 14.00</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Четверг</w:t>
            </w:r>
          </w:p>
        </w:tc>
        <w:tc>
          <w:tcPr>
            <w:tcW w:w="4876" w:type="dxa"/>
          </w:tcPr>
          <w:p w:rsidR="00455775" w:rsidRPr="00AB6143" w:rsidRDefault="00455775" w:rsidP="00AB6143">
            <w:pPr>
              <w:spacing w:after="120"/>
              <w:jc w:val="both"/>
              <w:rPr>
                <w:sz w:val="24"/>
                <w:szCs w:val="24"/>
                <w:lang w:eastAsia="en-US"/>
              </w:rPr>
            </w:pPr>
            <w:r>
              <w:rPr>
                <w:sz w:val="24"/>
                <w:szCs w:val="24"/>
                <w:lang w:eastAsia="en-US"/>
              </w:rPr>
              <w:t>с 08.0</w:t>
            </w:r>
            <w:r w:rsidRPr="00AB6143">
              <w:rPr>
                <w:sz w:val="24"/>
                <w:szCs w:val="24"/>
                <w:lang w:eastAsia="en-US"/>
              </w:rPr>
              <w:t>0 до 1</w:t>
            </w:r>
            <w:r>
              <w:rPr>
                <w:sz w:val="24"/>
                <w:szCs w:val="24"/>
                <w:lang w:eastAsia="en-US"/>
              </w:rPr>
              <w:t>6</w:t>
            </w:r>
            <w:r w:rsidRPr="00AB6143">
              <w:rPr>
                <w:sz w:val="24"/>
                <w:szCs w:val="24"/>
                <w:lang w:eastAsia="en-US"/>
              </w:rPr>
              <w:t>.00 ; обед с 13.00 до 14.00</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Пятница</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с 0</w:t>
            </w:r>
            <w:r>
              <w:rPr>
                <w:sz w:val="24"/>
                <w:szCs w:val="24"/>
                <w:lang w:eastAsia="en-US"/>
              </w:rPr>
              <w:t>8</w:t>
            </w:r>
            <w:r w:rsidRPr="00AB6143">
              <w:rPr>
                <w:sz w:val="24"/>
                <w:szCs w:val="24"/>
                <w:lang w:eastAsia="en-US"/>
              </w:rPr>
              <w:t>.00 до 16.</w:t>
            </w:r>
            <w:r>
              <w:rPr>
                <w:sz w:val="24"/>
                <w:szCs w:val="24"/>
                <w:lang w:eastAsia="en-US"/>
              </w:rPr>
              <w:t>00</w:t>
            </w:r>
            <w:r w:rsidRPr="00AB6143">
              <w:rPr>
                <w:sz w:val="24"/>
                <w:szCs w:val="24"/>
                <w:lang w:eastAsia="en-US"/>
              </w:rPr>
              <w:t xml:space="preserve"> ; обед с 13.00 до 14.00</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Суббота</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Выходной день</w:t>
            </w:r>
          </w:p>
        </w:tc>
      </w:tr>
      <w:tr w:rsidR="00455775" w:rsidRPr="00AB6143" w:rsidTr="00AB6143">
        <w:trPr>
          <w:jc w:val="center"/>
        </w:trPr>
        <w:tc>
          <w:tcPr>
            <w:tcW w:w="4649" w:type="dxa"/>
          </w:tcPr>
          <w:p w:rsidR="00455775" w:rsidRPr="00AB6143" w:rsidRDefault="00455775" w:rsidP="00AB6143">
            <w:pPr>
              <w:spacing w:after="120"/>
              <w:ind w:firstLine="720"/>
              <w:jc w:val="both"/>
              <w:rPr>
                <w:sz w:val="24"/>
                <w:szCs w:val="24"/>
                <w:lang w:eastAsia="en-US"/>
              </w:rPr>
            </w:pPr>
            <w:r w:rsidRPr="00AB6143">
              <w:rPr>
                <w:sz w:val="24"/>
                <w:szCs w:val="24"/>
                <w:lang w:eastAsia="en-US"/>
              </w:rPr>
              <w:t>Воскресенье</w:t>
            </w:r>
          </w:p>
        </w:tc>
        <w:tc>
          <w:tcPr>
            <w:tcW w:w="4876" w:type="dxa"/>
          </w:tcPr>
          <w:p w:rsidR="00455775" w:rsidRPr="00AB6143" w:rsidRDefault="00455775" w:rsidP="00AB6143">
            <w:pPr>
              <w:spacing w:after="120"/>
              <w:jc w:val="both"/>
              <w:rPr>
                <w:sz w:val="24"/>
                <w:szCs w:val="24"/>
                <w:lang w:eastAsia="en-US"/>
              </w:rPr>
            </w:pPr>
            <w:r w:rsidRPr="00AB6143">
              <w:rPr>
                <w:sz w:val="24"/>
                <w:szCs w:val="24"/>
                <w:lang w:eastAsia="en-US"/>
              </w:rPr>
              <w:t>Входной день</w:t>
            </w:r>
          </w:p>
        </w:tc>
      </w:tr>
    </w:tbl>
    <w:p w:rsidR="00455775" w:rsidRPr="00AB6143" w:rsidRDefault="00455775" w:rsidP="00AB6143">
      <w:pPr>
        <w:spacing w:after="120"/>
        <w:ind w:firstLine="720"/>
        <w:jc w:val="both"/>
        <w:rPr>
          <w:sz w:val="24"/>
          <w:szCs w:val="24"/>
          <w:lang w:eastAsia="en-US"/>
        </w:rPr>
      </w:pPr>
    </w:p>
    <w:p w:rsidR="00455775" w:rsidRPr="00AB6143" w:rsidRDefault="00455775" w:rsidP="00AB6143">
      <w:pPr>
        <w:spacing w:after="120"/>
        <w:ind w:firstLine="720"/>
        <w:jc w:val="both"/>
        <w:rPr>
          <w:sz w:val="24"/>
          <w:szCs w:val="24"/>
          <w:lang w:eastAsia="en-US"/>
        </w:rPr>
      </w:pPr>
      <w:r w:rsidRPr="00AB6143">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455775" w:rsidRPr="00AB6143" w:rsidRDefault="00455775" w:rsidP="00AB6143">
      <w:pPr>
        <w:ind w:firstLine="567"/>
        <w:jc w:val="both"/>
        <w:rPr>
          <w:sz w:val="24"/>
          <w:szCs w:val="24"/>
          <w:lang w:eastAsia="en-US"/>
        </w:rPr>
      </w:pPr>
    </w:p>
    <w:p w:rsidR="00455775" w:rsidRPr="00AB6143" w:rsidRDefault="00455775" w:rsidP="00AB6143">
      <w:pPr>
        <w:ind w:firstLine="567"/>
        <w:jc w:val="both"/>
        <w:rPr>
          <w:sz w:val="24"/>
          <w:szCs w:val="24"/>
          <w:lang w:eastAsia="en-US"/>
        </w:rPr>
      </w:pPr>
      <w:r w:rsidRPr="00AB6143">
        <w:rPr>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455775" w:rsidRPr="0071071F" w:rsidRDefault="00455775" w:rsidP="00AB6143">
      <w:pPr>
        <w:jc w:val="both"/>
        <w:rPr>
          <w:sz w:val="24"/>
          <w:szCs w:val="24"/>
          <w:lang w:eastAsia="en-US"/>
        </w:rPr>
      </w:pPr>
      <w:r w:rsidRPr="00AB6143">
        <w:rPr>
          <w:sz w:val="24"/>
          <w:szCs w:val="24"/>
          <w:lang w:eastAsia="en-US"/>
        </w:rPr>
        <w:t xml:space="preserve">8 (81367) </w:t>
      </w:r>
      <w:r w:rsidRPr="0071071F">
        <w:rPr>
          <w:sz w:val="24"/>
          <w:szCs w:val="24"/>
          <w:lang w:eastAsia="en-US"/>
        </w:rPr>
        <w:t>41-624</w:t>
      </w:r>
    </w:p>
    <w:p w:rsidR="00455775" w:rsidRPr="004E1082" w:rsidRDefault="00455775" w:rsidP="00536DC4">
      <w:pPr>
        <w:widowControl w:val="0"/>
        <w:autoSpaceDE w:val="0"/>
        <w:autoSpaceDN w:val="0"/>
        <w:adjustRightInd w:val="0"/>
        <w:jc w:val="both"/>
        <w:rPr>
          <w:rFonts w:ascii="Calibri" w:hAnsi="Calibri" w:cs="Calibri"/>
        </w:rPr>
      </w:pPr>
      <w:r>
        <w:rPr>
          <w:rFonts w:ascii="Calibri" w:hAnsi="Calibri" w:cs="Calibri"/>
        </w:rPr>
        <w:br w:type="page"/>
      </w:r>
    </w:p>
    <w:p w:rsidR="00455775" w:rsidRPr="00AB6143" w:rsidRDefault="00455775" w:rsidP="00536DC4">
      <w:pPr>
        <w:widowControl w:val="0"/>
        <w:autoSpaceDE w:val="0"/>
        <w:autoSpaceDN w:val="0"/>
        <w:adjustRightInd w:val="0"/>
        <w:jc w:val="right"/>
        <w:outlineLvl w:val="1"/>
        <w:rPr>
          <w:sz w:val="24"/>
          <w:szCs w:val="24"/>
        </w:rPr>
      </w:pPr>
      <w:r w:rsidRPr="00AB6143">
        <w:rPr>
          <w:sz w:val="24"/>
          <w:szCs w:val="24"/>
        </w:rPr>
        <w:t>Приложение 2</w:t>
      </w:r>
    </w:p>
    <w:p w:rsidR="00455775" w:rsidRPr="00AB6143" w:rsidRDefault="00455775"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455775" w:rsidRPr="00AB6143" w:rsidRDefault="00455775" w:rsidP="00536DC4">
      <w:pPr>
        <w:jc w:val="center"/>
        <w:rPr>
          <w:sz w:val="24"/>
          <w:szCs w:val="24"/>
        </w:rPr>
      </w:pPr>
    </w:p>
    <w:p w:rsidR="00455775" w:rsidRPr="00AB6143" w:rsidRDefault="00455775" w:rsidP="00536DC4">
      <w:pPr>
        <w:widowControl w:val="0"/>
        <w:tabs>
          <w:tab w:val="left" w:pos="1134"/>
        </w:tabs>
        <w:autoSpaceDE w:val="0"/>
        <w:autoSpaceDN w:val="0"/>
        <w:adjustRightInd w:val="0"/>
        <w:ind w:firstLine="709"/>
        <w:jc w:val="center"/>
        <w:rPr>
          <w:sz w:val="24"/>
          <w:szCs w:val="24"/>
        </w:rPr>
      </w:pPr>
      <w:r w:rsidRPr="00AB6143">
        <w:rPr>
          <w:sz w:val="24"/>
          <w:szCs w:val="24"/>
        </w:rPr>
        <w:t xml:space="preserve">Информация о местах нахождения, </w:t>
      </w:r>
    </w:p>
    <w:p w:rsidR="00455775" w:rsidRPr="00AB6143" w:rsidRDefault="00455775" w:rsidP="00536DC4">
      <w:pPr>
        <w:widowControl w:val="0"/>
        <w:tabs>
          <w:tab w:val="left" w:pos="1134"/>
        </w:tabs>
        <w:autoSpaceDE w:val="0"/>
        <w:autoSpaceDN w:val="0"/>
        <w:adjustRightInd w:val="0"/>
        <w:ind w:firstLine="709"/>
        <w:jc w:val="center"/>
        <w:rPr>
          <w:sz w:val="24"/>
          <w:szCs w:val="24"/>
        </w:rPr>
      </w:pPr>
      <w:r w:rsidRPr="00AB6143">
        <w:rPr>
          <w:sz w:val="24"/>
          <w:szCs w:val="24"/>
        </w:rPr>
        <w:t>справочных телефонах и адресах электронной почты МФЦ</w:t>
      </w:r>
    </w:p>
    <w:p w:rsidR="00455775" w:rsidRPr="00934917" w:rsidRDefault="00455775" w:rsidP="00536DC4">
      <w:pPr>
        <w:widowControl w:val="0"/>
        <w:tabs>
          <w:tab w:val="left" w:pos="1134"/>
        </w:tabs>
        <w:autoSpaceDE w:val="0"/>
        <w:autoSpaceDN w:val="0"/>
        <w:adjustRightInd w:val="0"/>
        <w:ind w:firstLine="709"/>
        <w:jc w:val="center"/>
        <w:rPr>
          <w:color w:val="000000"/>
          <w:sz w:val="24"/>
          <w:szCs w:val="24"/>
        </w:rPr>
      </w:pPr>
    </w:p>
    <w:p w:rsidR="00455775" w:rsidRDefault="00455775" w:rsidP="00536DC4">
      <w:pPr>
        <w:ind w:left="142"/>
        <w:jc w:val="both"/>
        <w:rPr>
          <w:bCs/>
          <w:shd w:val="clear" w:color="auto" w:fill="FFFFFF"/>
        </w:rPr>
      </w:pPr>
      <w:r w:rsidRPr="00094E1E">
        <w:rPr>
          <w:shd w:val="clear" w:color="auto" w:fill="FFFFFF"/>
        </w:rPr>
        <w:t xml:space="preserve">Телефон единой справочной службы ГБУ ЛО </w:t>
      </w:r>
      <w:r>
        <w:rPr>
          <w:shd w:val="clear" w:color="auto" w:fill="FFFFFF"/>
        </w:rPr>
        <w:t>«</w:t>
      </w:r>
      <w:r w:rsidRPr="00094E1E">
        <w:rPr>
          <w:shd w:val="clear" w:color="auto" w:fill="FFFFFF"/>
        </w:rPr>
        <w:t>МФЦ</w:t>
      </w:r>
      <w:r>
        <w:rPr>
          <w:shd w:val="clear" w:color="auto" w:fill="FFFFFF"/>
        </w:rPr>
        <w:t>»</w:t>
      </w:r>
      <w:r w:rsidRPr="00094E1E">
        <w:rPr>
          <w:shd w:val="clear" w:color="auto" w:fill="FFFFFF"/>
        </w:rPr>
        <w:t>: 8 (800) 301-47-47</w:t>
      </w:r>
      <w:r w:rsidRPr="00094E1E">
        <w:rPr>
          <w:i/>
          <w:shd w:val="clear" w:color="auto" w:fill="FFFFFF"/>
        </w:rPr>
        <w:t xml:space="preserve"> (на территории России звонок бесплатный), </w:t>
      </w:r>
      <w:r w:rsidRPr="00094E1E">
        <w:rPr>
          <w:shd w:val="clear" w:color="auto" w:fill="FFFFFF"/>
        </w:rPr>
        <w:t xml:space="preserve">адрес электронной почты: </w:t>
      </w:r>
      <w:hyperlink r:id="rId12" w:history="1">
        <w:r w:rsidRPr="008E669B">
          <w:rPr>
            <w:rStyle w:val="Hyperlink"/>
            <w:bCs/>
            <w:shd w:val="clear" w:color="auto" w:fill="FFFFFF"/>
          </w:rPr>
          <w:t>info@mfc47.ru</w:t>
        </w:r>
      </w:hyperlink>
      <w:r w:rsidRPr="00094E1E">
        <w:rPr>
          <w:bCs/>
          <w:shd w:val="clear" w:color="auto" w:fill="FFFFFF"/>
        </w:rPr>
        <w:t>.</w:t>
      </w:r>
    </w:p>
    <w:p w:rsidR="00455775" w:rsidRDefault="00455775" w:rsidP="00536DC4">
      <w:pPr>
        <w:ind w:left="142"/>
        <w:jc w:val="both"/>
        <w:rPr>
          <w:color w:val="0000FF"/>
          <w:u w:val="single"/>
          <w:shd w:val="clear" w:color="auto" w:fill="FFFFFF"/>
        </w:rPr>
      </w:pPr>
      <w:r w:rsidRPr="00094E1E">
        <w:rPr>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color w:val="0000FF"/>
            <w:u w:val="single"/>
            <w:shd w:val="clear" w:color="auto" w:fill="FFFFFF"/>
            <w:lang w:val="en-US"/>
          </w:rPr>
          <w:t>www</w:t>
        </w:r>
        <w:r w:rsidRPr="00094E1E">
          <w:rPr>
            <w:color w:val="0000FF"/>
            <w:u w:val="single"/>
            <w:shd w:val="clear" w:color="auto" w:fill="FFFFFF"/>
          </w:rPr>
          <w:t>.</w:t>
        </w:r>
        <w:r w:rsidRPr="00094E1E">
          <w:rPr>
            <w:color w:val="0000FF"/>
            <w:u w:val="single"/>
            <w:shd w:val="clear" w:color="auto" w:fill="FFFFFF"/>
            <w:lang w:val="en-US"/>
          </w:rPr>
          <w:t>mfc</w:t>
        </w:r>
        <w:r w:rsidRPr="00094E1E">
          <w:rPr>
            <w:color w:val="0000FF"/>
            <w:u w:val="single"/>
            <w:shd w:val="clear" w:color="auto" w:fill="FFFFFF"/>
          </w:rPr>
          <w:t>47.</w:t>
        </w:r>
        <w:r w:rsidRPr="00094E1E">
          <w:rPr>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55775" w:rsidRPr="00DF0512" w:rsidTr="00536DC4">
        <w:trPr>
          <w:trHeight w:hRule="exact" w:val="636"/>
        </w:trPr>
        <w:tc>
          <w:tcPr>
            <w:tcW w:w="709" w:type="dxa"/>
            <w:shd w:val="clear" w:color="auto" w:fill="FFFFFF"/>
            <w:vAlign w:val="center"/>
          </w:tcPr>
          <w:p w:rsidR="00455775" w:rsidRPr="00DF0512" w:rsidRDefault="00455775" w:rsidP="00536DC4">
            <w:pPr>
              <w:widowControl w:val="0"/>
              <w:tabs>
                <w:tab w:val="left" w:pos="0"/>
              </w:tabs>
              <w:suppressAutoHyphens/>
              <w:ind w:right="-49" w:hanging="48"/>
              <w:jc w:val="center"/>
              <w:rPr>
                <w:b/>
                <w:lang w:eastAsia="ar-SA"/>
              </w:rPr>
            </w:pPr>
            <w:r w:rsidRPr="00DF0512">
              <w:rPr>
                <w:b/>
                <w:lang w:eastAsia="ar-SA"/>
              </w:rPr>
              <w:t>№</w:t>
            </w:r>
          </w:p>
          <w:p w:rsidR="00455775" w:rsidRPr="00DF0512" w:rsidRDefault="00455775" w:rsidP="00536DC4">
            <w:pPr>
              <w:widowControl w:val="0"/>
              <w:suppressAutoHyphens/>
              <w:ind w:left="-578" w:firstLine="530"/>
              <w:jc w:val="center"/>
              <w:rPr>
                <w:lang w:eastAsia="ar-SA"/>
              </w:rPr>
            </w:pPr>
            <w:r w:rsidRPr="00DF0512">
              <w:rPr>
                <w:b/>
                <w:bCs/>
                <w:lang w:eastAsia="ar-SA"/>
              </w:rPr>
              <w:t>п/п</w:t>
            </w:r>
          </w:p>
        </w:tc>
        <w:tc>
          <w:tcPr>
            <w:tcW w:w="2270" w:type="dxa"/>
            <w:shd w:val="clear" w:color="auto" w:fill="FFFFFF"/>
            <w:vAlign w:val="center"/>
          </w:tcPr>
          <w:p w:rsidR="00455775" w:rsidRPr="00DF0512" w:rsidRDefault="00455775" w:rsidP="00536DC4">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455775" w:rsidRPr="00DF0512" w:rsidRDefault="00455775" w:rsidP="00536DC4">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455775" w:rsidRPr="00DF0512" w:rsidRDefault="00455775" w:rsidP="00536DC4">
            <w:pPr>
              <w:widowControl w:val="0"/>
              <w:suppressAutoHyphens/>
              <w:jc w:val="center"/>
              <w:rPr>
                <w:lang w:eastAsia="ar-SA"/>
              </w:rPr>
            </w:pPr>
            <w:r w:rsidRPr="00DF0512">
              <w:rPr>
                <w:b/>
                <w:lang w:eastAsia="ar-SA"/>
              </w:rPr>
              <w:t>График работы</w:t>
            </w:r>
          </w:p>
        </w:tc>
        <w:tc>
          <w:tcPr>
            <w:tcW w:w="1419" w:type="dxa"/>
            <w:vAlign w:val="center"/>
          </w:tcPr>
          <w:p w:rsidR="00455775" w:rsidRPr="00DF0512" w:rsidRDefault="00455775" w:rsidP="00536DC4">
            <w:pPr>
              <w:widowControl w:val="0"/>
              <w:suppressAutoHyphens/>
              <w:jc w:val="center"/>
              <w:rPr>
                <w:b/>
                <w:bCs/>
                <w:lang w:eastAsia="ar-SA"/>
              </w:rPr>
            </w:pPr>
            <w:r w:rsidRPr="00DF0512">
              <w:rPr>
                <w:b/>
                <w:bCs/>
                <w:lang w:eastAsia="ar-SA"/>
              </w:rPr>
              <w:t>Телефон</w:t>
            </w:r>
          </w:p>
          <w:p w:rsidR="00455775" w:rsidRPr="00DF0512" w:rsidRDefault="00455775" w:rsidP="00536DC4">
            <w:pPr>
              <w:widowControl w:val="0"/>
              <w:suppressAutoHyphens/>
              <w:jc w:val="center"/>
              <w:rPr>
                <w:lang w:eastAsia="ar-SA"/>
              </w:rPr>
            </w:pPr>
          </w:p>
        </w:tc>
      </w:tr>
      <w:tr w:rsidR="00455775" w:rsidRPr="00DF0512" w:rsidTr="00536DC4">
        <w:trPr>
          <w:trHeight w:hRule="exact" w:val="258"/>
        </w:trPr>
        <w:tc>
          <w:tcPr>
            <w:tcW w:w="10206" w:type="dxa"/>
            <w:gridSpan w:val="5"/>
            <w:shd w:val="clear" w:color="auto" w:fill="FFFFFF"/>
            <w:vAlign w:val="center"/>
          </w:tcPr>
          <w:p w:rsidR="00455775" w:rsidRPr="00DF0512" w:rsidRDefault="00455775" w:rsidP="00536DC4">
            <w:pPr>
              <w:widowControl w:val="0"/>
              <w:suppressAutoHyphens/>
              <w:jc w:val="center"/>
              <w:rPr>
                <w:b/>
                <w:bCs/>
                <w:lang w:eastAsia="ar-SA"/>
              </w:rPr>
            </w:pPr>
            <w:r>
              <w:rPr>
                <w:b/>
                <w:bCs/>
                <w:lang w:eastAsia="ar-SA"/>
              </w:rPr>
              <w:t>Предоставление услуг в Бокситогорском районе Ленинградской области</w:t>
            </w:r>
          </w:p>
        </w:tc>
      </w:tr>
      <w:tr w:rsidR="00455775" w:rsidRPr="0095355D" w:rsidTr="00536DC4">
        <w:trPr>
          <w:trHeight w:hRule="exact" w:val="998"/>
        </w:trPr>
        <w:tc>
          <w:tcPr>
            <w:tcW w:w="709" w:type="dxa"/>
            <w:vMerge w:val="restart"/>
            <w:shd w:val="clear" w:color="auto" w:fill="FFFFFF"/>
            <w:vAlign w:val="center"/>
          </w:tcPr>
          <w:p w:rsidR="00455775" w:rsidRPr="0095355D" w:rsidRDefault="00455775" w:rsidP="00536DC4">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455775" w:rsidRPr="00644DA4" w:rsidRDefault="00455775" w:rsidP="00536DC4">
            <w:pPr>
              <w:widowControl w:val="0"/>
              <w:suppressAutoHyphens/>
              <w:jc w:val="center"/>
            </w:pPr>
            <w:r w:rsidRPr="00644DA4">
              <w:t>187650, Россия, Ленинградская область, Бокситогорский</w:t>
            </w:r>
            <w:r>
              <w:t xml:space="preserve"> </w:t>
            </w:r>
            <w:r w:rsidRPr="00644DA4">
              <w:t xml:space="preserve">район, </w:t>
            </w:r>
            <w:r w:rsidRPr="00644DA4">
              <w:br/>
              <w:t>г. Бокситогорск,  ул. Заводская, д. 8</w:t>
            </w:r>
          </w:p>
        </w:tc>
        <w:tc>
          <w:tcPr>
            <w:tcW w:w="2125" w:type="dxa"/>
            <w:shd w:val="clear" w:color="auto" w:fill="FFFFFF"/>
            <w:vAlign w:val="center"/>
          </w:tcPr>
          <w:p w:rsidR="00455775" w:rsidRPr="0095355D" w:rsidRDefault="00455775"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95355D" w:rsidRDefault="00455775" w:rsidP="00536DC4">
            <w:pPr>
              <w:widowControl w:val="0"/>
              <w:suppressAutoHyphens/>
              <w:jc w:val="center"/>
              <w:rPr>
                <w:bCs/>
                <w:lang w:eastAsia="ar-SA"/>
              </w:rPr>
            </w:pPr>
            <w:r w:rsidRPr="00DF0512">
              <w:rPr>
                <w:shd w:val="clear" w:color="auto" w:fill="FFFFFF"/>
              </w:rPr>
              <w:t>301-47-47</w:t>
            </w:r>
          </w:p>
        </w:tc>
      </w:tr>
      <w:tr w:rsidR="00455775" w:rsidRPr="0095355D" w:rsidTr="00536DC4">
        <w:trPr>
          <w:trHeight w:hRule="exact" w:val="986"/>
        </w:trPr>
        <w:tc>
          <w:tcPr>
            <w:tcW w:w="709" w:type="dxa"/>
            <w:vMerge/>
            <w:shd w:val="clear" w:color="auto" w:fill="FFFFFF"/>
            <w:vAlign w:val="center"/>
          </w:tcPr>
          <w:p w:rsidR="00455775" w:rsidRPr="0095355D" w:rsidRDefault="00455775" w:rsidP="00536DC4">
            <w:pPr>
              <w:widowControl w:val="0"/>
              <w:tabs>
                <w:tab w:val="left" w:pos="0"/>
              </w:tabs>
              <w:suppressAutoHyphens/>
              <w:ind w:right="-49" w:hanging="48"/>
              <w:jc w:val="center"/>
              <w:rPr>
                <w:lang w:eastAsia="ar-SA"/>
              </w:rPr>
            </w:pP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455775" w:rsidRPr="00644DA4" w:rsidRDefault="00455775" w:rsidP="00536DC4">
            <w:pPr>
              <w:widowControl w:val="0"/>
              <w:suppressAutoHyphens/>
              <w:jc w:val="center"/>
            </w:pPr>
            <w:r w:rsidRPr="00644DA4">
              <w:t xml:space="preserve">187602, Россия, Ленинградская область, Бокситогорский район, </w:t>
            </w:r>
            <w:r w:rsidRPr="00644DA4">
              <w:br/>
              <w:t>г. Пикалево, ул. Заводская, д. 11</w:t>
            </w:r>
          </w:p>
        </w:tc>
        <w:tc>
          <w:tcPr>
            <w:tcW w:w="2125" w:type="dxa"/>
            <w:shd w:val="clear" w:color="auto" w:fill="FFFFFF"/>
            <w:vAlign w:val="center"/>
          </w:tcPr>
          <w:p w:rsidR="00455775" w:rsidRPr="0095355D" w:rsidRDefault="00455775"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95355D" w:rsidRDefault="00455775" w:rsidP="00536DC4">
            <w:pPr>
              <w:widowControl w:val="0"/>
              <w:suppressAutoHyphens/>
              <w:jc w:val="center"/>
              <w:rPr>
                <w:bCs/>
                <w:lang w:eastAsia="ar-SA"/>
              </w:rPr>
            </w:pPr>
            <w:r w:rsidRPr="00DF0512">
              <w:rPr>
                <w:shd w:val="clear" w:color="auto" w:fill="FFFFFF"/>
              </w:rPr>
              <w:t>301-47-47</w:t>
            </w:r>
          </w:p>
        </w:tc>
      </w:tr>
      <w:tr w:rsidR="00455775" w:rsidRPr="00DF0512" w:rsidTr="00536DC4">
        <w:trPr>
          <w:trHeight w:hRule="exact" w:val="303"/>
        </w:trPr>
        <w:tc>
          <w:tcPr>
            <w:tcW w:w="10206" w:type="dxa"/>
            <w:gridSpan w:val="5"/>
            <w:shd w:val="clear" w:color="auto" w:fill="FFFFFF"/>
            <w:vAlign w:val="center"/>
          </w:tcPr>
          <w:p w:rsidR="00455775" w:rsidRPr="00DF0512" w:rsidRDefault="00455775" w:rsidP="00536DC4">
            <w:pPr>
              <w:widowControl w:val="0"/>
              <w:suppressAutoHyphens/>
              <w:jc w:val="center"/>
              <w:rPr>
                <w:b/>
                <w:bCs/>
                <w:lang w:eastAsia="ar-SA"/>
              </w:rPr>
            </w:pPr>
            <w:r w:rsidRPr="00DF0512">
              <w:rPr>
                <w:b/>
                <w:bCs/>
                <w:lang w:eastAsia="ar-SA"/>
              </w:rPr>
              <w:t>Предоставление услуг в Волосовском районе Ленинградской области</w:t>
            </w:r>
          </w:p>
        </w:tc>
      </w:tr>
      <w:tr w:rsidR="00455775" w:rsidRPr="00DF0512" w:rsidTr="00536DC4">
        <w:trPr>
          <w:trHeight w:hRule="exact" w:val="694"/>
        </w:trPr>
        <w:tc>
          <w:tcPr>
            <w:tcW w:w="709" w:type="dxa"/>
            <w:shd w:val="clear" w:color="auto" w:fill="FFFFFF"/>
            <w:vAlign w:val="center"/>
          </w:tcPr>
          <w:p w:rsidR="00455775" w:rsidRPr="00DF0512" w:rsidRDefault="00455775" w:rsidP="00536DC4">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«Волосовский»</w:t>
            </w:r>
          </w:p>
          <w:p w:rsidR="00455775" w:rsidRPr="00DF0512" w:rsidRDefault="00455775" w:rsidP="00536DC4">
            <w:pPr>
              <w:widowControl w:val="0"/>
              <w:suppressAutoHyphens/>
              <w:jc w:val="center"/>
              <w:rPr>
                <w:b/>
                <w:bCs/>
                <w:lang w:eastAsia="ar-SA"/>
              </w:rPr>
            </w:pPr>
          </w:p>
        </w:tc>
        <w:tc>
          <w:tcPr>
            <w:tcW w:w="3683" w:type="dxa"/>
            <w:shd w:val="clear" w:color="auto" w:fill="FFFFFF"/>
            <w:vAlign w:val="center"/>
          </w:tcPr>
          <w:p w:rsidR="00455775" w:rsidRPr="00DF0512" w:rsidRDefault="00455775" w:rsidP="00536DC4">
            <w:pPr>
              <w:jc w:val="center"/>
            </w:pPr>
            <w:r w:rsidRPr="00DF0512">
              <w:t>188410, Россия, Ленинградская обл., Волосовский район, г.Волосово, усадьба СХТ, д.1 лит. А</w:t>
            </w:r>
          </w:p>
          <w:p w:rsidR="00455775" w:rsidRPr="00DF0512" w:rsidRDefault="00455775" w:rsidP="00536DC4">
            <w:pPr>
              <w:widowControl w:val="0"/>
              <w:suppressAutoHyphens/>
              <w:jc w:val="center"/>
              <w:rPr>
                <w:b/>
                <w:bCs/>
                <w:lang w:eastAsia="ar-SA"/>
              </w:rPr>
            </w:pP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b/>
                <w:bCs/>
                <w:lang w:eastAsia="ar-SA"/>
              </w:rPr>
            </w:pPr>
            <w:r w:rsidRPr="00DF0512">
              <w:rPr>
                <w:shd w:val="clear" w:color="auto" w:fill="FFFFFF"/>
              </w:rPr>
              <w:t>301-47-47</w:t>
            </w:r>
          </w:p>
        </w:tc>
      </w:tr>
      <w:tr w:rsidR="00455775" w:rsidRPr="00DF0512" w:rsidTr="00536DC4">
        <w:trPr>
          <w:trHeight w:hRule="exact" w:val="303"/>
        </w:trPr>
        <w:tc>
          <w:tcPr>
            <w:tcW w:w="10206" w:type="dxa"/>
            <w:gridSpan w:val="5"/>
            <w:shd w:val="clear" w:color="auto" w:fill="FFFFFF"/>
            <w:vAlign w:val="center"/>
          </w:tcPr>
          <w:p w:rsidR="00455775" w:rsidRPr="00DF0512" w:rsidRDefault="00455775" w:rsidP="00536DC4">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455775" w:rsidRPr="00DF0512" w:rsidTr="00536DC4">
        <w:trPr>
          <w:trHeight w:hRule="exact" w:val="894"/>
        </w:trPr>
        <w:tc>
          <w:tcPr>
            <w:tcW w:w="709" w:type="dxa"/>
            <w:shd w:val="clear" w:color="auto" w:fill="FFFFFF"/>
            <w:vAlign w:val="center"/>
          </w:tcPr>
          <w:p w:rsidR="00455775" w:rsidRPr="00DF0512" w:rsidRDefault="00455775" w:rsidP="00536DC4">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455775" w:rsidRPr="00156C93" w:rsidRDefault="00455775" w:rsidP="00536DC4">
            <w:pPr>
              <w:widowControl w:val="0"/>
              <w:suppressAutoHyphens/>
              <w:jc w:val="center"/>
              <w:rPr>
                <w:bCs/>
                <w:lang w:eastAsia="ar-SA"/>
              </w:rPr>
            </w:pPr>
            <w:r w:rsidRPr="00DF0512">
              <w:rPr>
                <w:bCs/>
                <w:lang w:eastAsia="ar-SA"/>
              </w:rPr>
              <w:t>Филиал ГБУ ЛО «МФЦ» «Волховский»</w:t>
            </w:r>
          </w:p>
        </w:tc>
        <w:tc>
          <w:tcPr>
            <w:tcW w:w="3683" w:type="dxa"/>
            <w:shd w:val="clear" w:color="auto" w:fill="FFFFFF"/>
            <w:vAlign w:val="center"/>
          </w:tcPr>
          <w:p w:rsidR="00455775" w:rsidRPr="00DF0512" w:rsidRDefault="00455775" w:rsidP="00536DC4">
            <w:pPr>
              <w:widowControl w:val="0"/>
              <w:suppressAutoHyphens/>
              <w:jc w:val="center"/>
              <w:rPr>
                <w:b/>
                <w:bCs/>
                <w:lang w:eastAsia="ar-SA"/>
              </w:rPr>
            </w:pPr>
            <w:r w:rsidRPr="00DF0512">
              <w:t>187403, Ленинградская область, г. Волхов. Волховский проспект, д. 9</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6B0B45" w:rsidRDefault="00455775" w:rsidP="00536DC4">
            <w:pPr>
              <w:suppressAutoHyphens/>
              <w:jc w:val="center"/>
              <w:rPr>
                <w:bCs/>
                <w:color w:val="000000"/>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bCs/>
                <w:lang w:eastAsia="ar-SA"/>
              </w:rPr>
            </w:pPr>
            <w:r w:rsidRPr="00DF0512">
              <w:rPr>
                <w:shd w:val="clear" w:color="auto" w:fill="FFFFFF"/>
              </w:rPr>
              <w:t>301-47-47</w:t>
            </w:r>
          </w:p>
        </w:tc>
      </w:tr>
      <w:tr w:rsidR="00455775" w:rsidRPr="00DF0512" w:rsidTr="00536DC4">
        <w:trPr>
          <w:trHeight w:hRule="exact" w:val="252"/>
        </w:trPr>
        <w:tc>
          <w:tcPr>
            <w:tcW w:w="10206" w:type="dxa"/>
            <w:gridSpan w:val="5"/>
            <w:shd w:val="clear" w:color="auto" w:fill="FFFFFF"/>
            <w:vAlign w:val="center"/>
          </w:tcPr>
          <w:p w:rsidR="00455775" w:rsidRPr="00DF0512" w:rsidRDefault="00455775" w:rsidP="00536DC4">
            <w:pPr>
              <w:widowControl w:val="0"/>
              <w:suppressAutoHyphens/>
              <w:jc w:val="center"/>
              <w:rPr>
                <w:b/>
                <w:bCs/>
                <w:shd w:val="clear" w:color="auto" w:fill="FFFFFF"/>
              </w:rPr>
            </w:pPr>
            <w:r w:rsidRPr="00DF0512">
              <w:rPr>
                <w:b/>
                <w:bCs/>
                <w:shd w:val="clear" w:color="auto" w:fill="FFFFFF"/>
              </w:rPr>
              <w:t xml:space="preserve">Предоставление услуг во </w:t>
            </w:r>
            <w:r w:rsidRPr="00DF0512">
              <w:rPr>
                <w:b/>
                <w:shd w:val="clear" w:color="auto" w:fill="FFFFFF"/>
              </w:rPr>
              <w:t xml:space="preserve">Всеволожском районе </w:t>
            </w:r>
            <w:r w:rsidRPr="00DF0512">
              <w:rPr>
                <w:b/>
                <w:bCs/>
                <w:lang w:eastAsia="ar-SA"/>
              </w:rPr>
              <w:t>Ленинградской области</w:t>
            </w:r>
          </w:p>
        </w:tc>
      </w:tr>
      <w:tr w:rsidR="00455775" w:rsidRPr="00DF0512" w:rsidTr="00536DC4">
        <w:trPr>
          <w:trHeight w:hRule="exact" w:val="727"/>
        </w:trPr>
        <w:tc>
          <w:tcPr>
            <w:tcW w:w="709" w:type="dxa"/>
            <w:vMerge w:val="restart"/>
            <w:shd w:val="clear" w:color="auto" w:fill="FFFFFF"/>
            <w:vAlign w:val="center"/>
          </w:tcPr>
          <w:p w:rsidR="00455775" w:rsidRPr="00DF0512" w:rsidRDefault="00455775" w:rsidP="00536DC4">
            <w:pPr>
              <w:widowControl w:val="0"/>
              <w:suppressAutoHyphens/>
              <w:contextualSpacing/>
              <w:jc w:val="center"/>
              <w:rPr>
                <w:lang w:eastAsia="ar-SA"/>
              </w:rPr>
            </w:pPr>
            <w:r>
              <w:rPr>
                <w:lang w:eastAsia="ar-SA"/>
              </w:rPr>
              <w:t>4</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«Всеволожский»</w:t>
            </w:r>
          </w:p>
          <w:p w:rsidR="00455775" w:rsidRPr="00DF0512" w:rsidRDefault="00455775" w:rsidP="00536DC4">
            <w:pPr>
              <w:widowControl w:val="0"/>
              <w:suppressAutoHyphens/>
              <w:jc w:val="center"/>
              <w:rPr>
                <w:lang w:eastAsia="ar-SA"/>
              </w:rPr>
            </w:pPr>
          </w:p>
        </w:tc>
        <w:tc>
          <w:tcPr>
            <w:tcW w:w="3683" w:type="dxa"/>
            <w:shd w:val="clear" w:color="auto" w:fill="FFFFFF"/>
            <w:vAlign w:val="center"/>
          </w:tcPr>
          <w:p w:rsidR="00455775" w:rsidRPr="00DF0512" w:rsidRDefault="00455775" w:rsidP="00536DC4">
            <w:pPr>
              <w:widowControl w:val="0"/>
              <w:suppressAutoHyphens/>
              <w:jc w:val="center"/>
            </w:pPr>
            <w:r w:rsidRPr="00DF0512">
              <w:t xml:space="preserve">188643, Россия, Ленинградская область, Всеволожский район, </w:t>
            </w:r>
          </w:p>
          <w:p w:rsidR="00455775" w:rsidRPr="00DF0512" w:rsidRDefault="00455775" w:rsidP="00536DC4">
            <w:pPr>
              <w:widowControl w:val="0"/>
              <w:suppressAutoHyphens/>
              <w:jc w:val="center"/>
              <w:rPr>
                <w:bCs/>
                <w:lang w:eastAsia="ar-SA"/>
              </w:rPr>
            </w:pPr>
            <w:r w:rsidRPr="00DF0512">
              <w:t>г. Всеволожск, ул. Пожвинская, д. 4а</w:t>
            </w:r>
          </w:p>
          <w:p w:rsidR="00455775" w:rsidRPr="00DF0512" w:rsidRDefault="00455775" w:rsidP="00536DC4">
            <w:pPr>
              <w:widowControl w:val="0"/>
              <w:suppressAutoHyphens/>
              <w:jc w:val="center"/>
              <w:rPr>
                <w:lang w:eastAsia="ar-SA"/>
              </w:rPr>
            </w:pP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p w:rsidR="00455775" w:rsidRPr="00DF0512" w:rsidRDefault="00455775" w:rsidP="00536DC4">
            <w:pPr>
              <w:jc w:val="center"/>
            </w:pP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lang w:eastAsia="ar-SA"/>
              </w:rPr>
            </w:pPr>
            <w:r w:rsidRPr="00DF0512">
              <w:rPr>
                <w:shd w:val="clear" w:color="auto" w:fill="FFFFFF"/>
              </w:rPr>
              <w:t>301-47-47</w:t>
            </w:r>
          </w:p>
        </w:tc>
      </w:tr>
      <w:tr w:rsidR="00455775" w:rsidRPr="00DF0512" w:rsidTr="00536DC4">
        <w:trPr>
          <w:trHeight w:hRule="exact" w:val="1231"/>
        </w:trPr>
        <w:tc>
          <w:tcPr>
            <w:tcW w:w="709" w:type="dxa"/>
            <w:vMerge/>
            <w:shd w:val="clear" w:color="auto" w:fill="FFFFFF"/>
            <w:vAlign w:val="center"/>
          </w:tcPr>
          <w:p w:rsidR="00455775" w:rsidRPr="00DF0512" w:rsidRDefault="00455775" w:rsidP="00536DC4">
            <w:pPr>
              <w:widowControl w:val="0"/>
              <w:suppressAutoHyphens/>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«Всеволожский» - отдел «Новосаратовка»</w:t>
            </w:r>
          </w:p>
          <w:p w:rsidR="00455775" w:rsidRPr="00DF0512" w:rsidRDefault="00455775" w:rsidP="00536DC4">
            <w:pPr>
              <w:widowControl w:val="0"/>
              <w:suppressAutoHyphens/>
              <w:jc w:val="center"/>
              <w:rPr>
                <w:bCs/>
                <w:lang w:eastAsia="ar-SA"/>
              </w:rPr>
            </w:pP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188681, Россия, Ленинградская область, Всеволожский район,</w:t>
            </w:r>
          </w:p>
          <w:p w:rsidR="00455775" w:rsidRPr="00DF0512" w:rsidRDefault="00455775" w:rsidP="00536DC4">
            <w:pPr>
              <w:widowControl w:val="0"/>
              <w:suppressAutoHyphens/>
              <w:jc w:val="center"/>
              <w:rPr>
                <w:bCs/>
                <w:lang w:eastAsia="ar-SA"/>
              </w:rPr>
            </w:pPr>
            <w:r w:rsidRPr="00DF0512">
              <w:rPr>
                <w:bCs/>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jc w:val="cente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bCs/>
                <w:lang w:eastAsia="ar-SA"/>
              </w:rPr>
            </w:pPr>
            <w:r w:rsidRPr="00DF0512">
              <w:rPr>
                <w:shd w:val="clear" w:color="auto" w:fill="FFFFFF"/>
              </w:rPr>
              <w:t>301-47-47</w:t>
            </w:r>
          </w:p>
        </w:tc>
      </w:tr>
      <w:tr w:rsidR="00455775" w:rsidRPr="00DF0512" w:rsidTr="00536DC4">
        <w:trPr>
          <w:trHeight w:hRule="exact" w:val="910"/>
        </w:trPr>
        <w:tc>
          <w:tcPr>
            <w:tcW w:w="709" w:type="dxa"/>
            <w:vMerge/>
            <w:shd w:val="clear" w:color="auto" w:fill="FFFFFF"/>
            <w:vAlign w:val="center"/>
          </w:tcPr>
          <w:p w:rsidR="00455775" w:rsidRPr="00DF0512" w:rsidRDefault="00455775" w:rsidP="00536DC4">
            <w:pPr>
              <w:widowControl w:val="0"/>
              <w:suppressAutoHyphens/>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455775" w:rsidRPr="00DF0512" w:rsidRDefault="00455775" w:rsidP="00536DC4">
            <w:pPr>
              <w:widowControl w:val="0"/>
              <w:suppressAutoHyphens/>
              <w:jc w:val="center"/>
              <w:rPr>
                <w:bCs/>
                <w:lang w:eastAsia="ar-SA"/>
              </w:rPr>
            </w:pPr>
          </w:p>
        </w:tc>
        <w:tc>
          <w:tcPr>
            <w:tcW w:w="3683" w:type="dxa"/>
            <w:shd w:val="clear" w:color="auto" w:fill="FFFFFF"/>
            <w:vAlign w:val="center"/>
          </w:tcPr>
          <w:p w:rsidR="00455775" w:rsidRPr="001E2B87" w:rsidRDefault="00455775" w:rsidP="00536DC4">
            <w:pPr>
              <w:jc w:val="center"/>
              <w:rPr>
                <w:bCs/>
                <w:lang w:eastAsia="ar-SA"/>
              </w:rPr>
            </w:pPr>
            <w:r w:rsidRPr="001E2B87">
              <w:rPr>
                <w:bCs/>
                <w:lang w:eastAsia="ar-SA"/>
              </w:rPr>
              <w:t>188650, Россия, Ленинградская область, Всеволожский район, г. Сертолово, ул. Центральная, д. 8, корп. 3</w:t>
            </w:r>
          </w:p>
          <w:p w:rsidR="00455775" w:rsidRPr="00DF0512" w:rsidRDefault="00455775" w:rsidP="00536DC4">
            <w:pPr>
              <w:widowControl w:val="0"/>
              <w:suppressAutoHyphens/>
              <w:jc w:val="center"/>
              <w:rPr>
                <w:bCs/>
                <w:lang w:eastAsia="ar-SA"/>
              </w:rPr>
            </w:pP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910"/>
        </w:trPr>
        <w:tc>
          <w:tcPr>
            <w:tcW w:w="709" w:type="dxa"/>
            <w:vMerge/>
            <w:shd w:val="clear" w:color="auto" w:fill="FFFFFF"/>
            <w:vAlign w:val="center"/>
          </w:tcPr>
          <w:p w:rsidR="00455775" w:rsidRPr="00DF0512" w:rsidRDefault="00455775" w:rsidP="00536DC4">
            <w:pPr>
              <w:widowControl w:val="0"/>
              <w:suppressAutoHyphens/>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Pr>
                <w:bCs/>
                <w:lang w:eastAsia="ar-SA"/>
              </w:rPr>
              <w:t xml:space="preserve">Филиал ГБУ ЛО «МФЦ» «Всеволожский» - отдел «Мурино» </w:t>
            </w:r>
          </w:p>
        </w:tc>
        <w:tc>
          <w:tcPr>
            <w:tcW w:w="3683" w:type="dxa"/>
            <w:shd w:val="clear" w:color="auto" w:fill="FFFFFF"/>
            <w:vAlign w:val="center"/>
          </w:tcPr>
          <w:p w:rsidR="00455775" w:rsidRPr="001E2B87" w:rsidRDefault="00455775" w:rsidP="00536DC4">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r w:rsidRPr="00BA2176">
              <w:rPr>
                <w:bCs/>
                <w:lang w:eastAsia="ar-SA"/>
              </w:rPr>
              <w:t>Мурино,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2125" w:type="dxa"/>
            <w:shd w:val="clear" w:color="auto" w:fill="FFFFFF"/>
            <w:vAlign w:val="center"/>
          </w:tcPr>
          <w:p w:rsidR="00455775" w:rsidRPr="006B0B45" w:rsidRDefault="00455775"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284"/>
        </w:trPr>
        <w:tc>
          <w:tcPr>
            <w:tcW w:w="10206" w:type="dxa"/>
            <w:gridSpan w:val="5"/>
            <w:shd w:val="clear" w:color="auto" w:fill="FFFFFF"/>
            <w:vAlign w:val="center"/>
          </w:tcPr>
          <w:p w:rsidR="00455775" w:rsidRPr="00DF0512" w:rsidRDefault="00455775" w:rsidP="00536DC4">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455775" w:rsidRPr="00DF0512" w:rsidTr="00536DC4">
        <w:trPr>
          <w:trHeight w:hRule="exact" w:val="706"/>
        </w:trPr>
        <w:tc>
          <w:tcPr>
            <w:tcW w:w="709" w:type="dxa"/>
            <w:vMerge w:val="restart"/>
            <w:shd w:val="clear" w:color="auto" w:fill="FFFFFF"/>
            <w:vAlign w:val="center"/>
          </w:tcPr>
          <w:p w:rsidR="00455775" w:rsidRPr="00DF0512" w:rsidRDefault="00455775" w:rsidP="00536DC4">
            <w:pPr>
              <w:widowControl w:val="0"/>
              <w:suppressAutoHyphens/>
              <w:contextualSpacing/>
              <w:jc w:val="center"/>
              <w:rPr>
                <w:lang w:eastAsia="ar-SA"/>
              </w:rPr>
            </w:pPr>
            <w:r>
              <w:rPr>
                <w:lang w:eastAsia="ar-SA"/>
              </w:rPr>
              <w:t>5</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w:t>
            </w:r>
          </w:p>
          <w:p w:rsidR="00455775" w:rsidRPr="00156C93" w:rsidRDefault="00455775" w:rsidP="00536DC4">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455775" w:rsidRPr="00DF0512" w:rsidRDefault="00455775" w:rsidP="00536DC4">
            <w:pPr>
              <w:widowControl w:val="0"/>
              <w:suppressAutoHyphens/>
              <w:jc w:val="center"/>
              <w:rPr>
                <w:bCs/>
                <w:lang w:eastAsia="ar-SA"/>
              </w:rPr>
            </w:pPr>
            <w:r w:rsidRPr="00DF0512">
              <w:rPr>
                <w:bCs/>
                <w:lang w:eastAsia="ar-SA"/>
              </w:rPr>
              <w:t>г. Выборг, ул. Вокзальная, д.13</w:t>
            </w:r>
          </w:p>
          <w:p w:rsidR="00455775" w:rsidRPr="00DF0512" w:rsidRDefault="00455775" w:rsidP="00536DC4">
            <w:pPr>
              <w:widowControl w:val="0"/>
              <w:suppressAutoHyphens/>
              <w:jc w:val="center"/>
              <w:rPr>
                <w:lang w:eastAsia="ar-SA"/>
              </w:rPr>
            </w:pP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jc w:val="center"/>
              <w:rPr>
                <w:rFonts w:ascii="Calibri" w:hAnsi="Calibri"/>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lang w:eastAsia="ar-SA"/>
              </w:rPr>
            </w:pPr>
            <w:r w:rsidRPr="00DF0512">
              <w:rPr>
                <w:shd w:val="clear" w:color="auto" w:fill="FFFFFF"/>
              </w:rPr>
              <w:t>301-47-47</w:t>
            </w:r>
          </w:p>
        </w:tc>
      </w:tr>
      <w:tr w:rsidR="00455775" w:rsidRPr="00DF0512" w:rsidTr="00536DC4">
        <w:trPr>
          <w:trHeight w:hRule="exact" w:val="735"/>
        </w:trPr>
        <w:tc>
          <w:tcPr>
            <w:tcW w:w="709" w:type="dxa"/>
            <w:vMerge/>
            <w:shd w:val="clear" w:color="auto" w:fill="FFFFFF"/>
            <w:vAlign w:val="center"/>
          </w:tcPr>
          <w:p w:rsidR="00455775" w:rsidRPr="00DF0512" w:rsidRDefault="00455775" w:rsidP="00536DC4">
            <w:pPr>
              <w:widowControl w:val="0"/>
              <w:numPr>
                <w:ilvl w:val="0"/>
                <w:numId w:val="8"/>
              </w:numPr>
              <w:suppressAutoHyphens/>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pPr>
            <w:r w:rsidRPr="00DF0512">
              <w:t>Филиал ГБУ ЛО «МФЦ» «Выборгский» - отдел «Рощино»</w:t>
            </w:r>
          </w:p>
          <w:p w:rsidR="00455775" w:rsidRPr="00DF0512" w:rsidRDefault="00455775" w:rsidP="00536DC4">
            <w:pPr>
              <w:widowControl w:val="0"/>
              <w:suppressAutoHyphens/>
              <w:jc w:val="center"/>
              <w:rPr>
                <w:bCs/>
                <w:lang w:eastAsia="ar-SA"/>
              </w:rPr>
            </w:pPr>
          </w:p>
        </w:tc>
        <w:tc>
          <w:tcPr>
            <w:tcW w:w="3683" w:type="dxa"/>
            <w:shd w:val="clear" w:color="auto" w:fill="FFFFFF"/>
            <w:vAlign w:val="center"/>
          </w:tcPr>
          <w:p w:rsidR="00455775" w:rsidRPr="00DF0512" w:rsidRDefault="00455775" w:rsidP="00536DC4">
            <w:pPr>
              <w:widowControl w:val="0"/>
              <w:suppressAutoHyphens/>
              <w:jc w:val="center"/>
            </w:pPr>
            <w:r w:rsidRPr="00DF0512">
              <w:t>188681, Россия, Ленинградская область, Выборгский район,</w:t>
            </w:r>
          </w:p>
          <w:p w:rsidR="00455775" w:rsidRPr="00DF0512" w:rsidRDefault="00455775" w:rsidP="00536DC4">
            <w:pPr>
              <w:widowControl w:val="0"/>
              <w:suppressAutoHyphens/>
              <w:jc w:val="center"/>
              <w:rPr>
                <w:bCs/>
                <w:lang w:eastAsia="ar-SA"/>
              </w:rPr>
            </w:pPr>
            <w:r w:rsidRPr="00DF0512">
              <w:t xml:space="preserve"> п. Рощино, ул. Советская, д.8</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jc w:val="center"/>
              <w:rPr>
                <w:rFonts w:ascii="Calibri" w:hAnsi="Calibri"/>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733"/>
        </w:trPr>
        <w:tc>
          <w:tcPr>
            <w:tcW w:w="709" w:type="dxa"/>
            <w:vMerge/>
            <w:shd w:val="clear" w:color="auto" w:fill="FFFFFF"/>
            <w:vAlign w:val="center"/>
          </w:tcPr>
          <w:p w:rsidR="00455775" w:rsidRPr="00DF0512" w:rsidRDefault="00455775"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«Светогорский»</w:t>
            </w:r>
          </w:p>
        </w:tc>
        <w:tc>
          <w:tcPr>
            <w:tcW w:w="3683" w:type="dxa"/>
            <w:shd w:val="clear" w:color="auto" w:fill="FFFFFF"/>
            <w:vAlign w:val="center"/>
          </w:tcPr>
          <w:p w:rsidR="00455775" w:rsidRPr="00DF0512" w:rsidRDefault="00455775" w:rsidP="00536DC4">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autoSpaceDN w:val="0"/>
              <w:jc w:val="center"/>
              <w:rPr>
                <w:color w:val="000000"/>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1002"/>
        </w:trPr>
        <w:tc>
          <w:tcPr>
            <w:tcW w:w="709" w:type="dxa"/>
            <w:vMerge/>
            <w:shd w:val="clear" w:color="auto" w:fill="FFFFFF"/>
            <w:vAlign w:val="center"/>
          </w:tcPr>
          <w:p w:rsidR="00455775" w:rsidRPr="00DF0512" w:rsidRDefault="00455775" w:rsidP="00536DC4">
            <w:pPr>
              <w:widowControl w:val="0"/>
              <w:suppressAutoHyphens/>
              <w:ind w:left="360"/>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455775" w:rsidRPr="00DF0512" w:rsidRDefault="00455775" w:rsidP="00536DC4">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95355D" w:rsidTr="00536DC4">
        <w:trPr>
          <w:trHeight w:hRule="exact" w:val="258"/>
        </w:trPr>
        <w:tc>
          <w:tcPr>
            <w:tcW w:w="10206" w:type="dxa"/>
            <w:gridSpan w:val="5"/>
            <w:shd w:val="clear" w:color="auto" w:fill="FFFFFF"/>
            <w:vAlign w:val="center"/>
          </w:tcPr>
          <w:p w:rsidR="00455775" w:rsidRPr="0095355D" w:rsidRDefault="00455775" w:rsidP="00536DC4">
            <w:pPr>
              <w:widowControl w:val="0"/>
              <w:suppressAutoHyphens/>
              <w:jc w:val="center"/>
              <w:rPr>
                <w:b/>
                <w:shd w:val="clear" w:color="auto" w:fill="FFFFFF"/>
              </w:rPr>
            </w:pPr>
            <w:r w:rsidRPr="0095355D">
              <w:rPr>
                <w:b/>
                <w:shd w:val="clear" w:color="auto" w:fill="FFFFFF"/>
              </w:rPr>
              <w:t>Предоставление услуг в Гатчинском районе Ленинградской области</w:t>
            </w:r>
          </w:p>
        </w:tc>
      </w:tr>
      <w:tr w:rsidR="00455775" w:rsidRPr="00DF0512" w:rsidTr="00536DC4">
        <w:trPr>
          <w:trHeight w:hRule="exact" w:val="711"/>
        </w:trPr>
        <w:tc>
          <w:tcPr>
            <w:tcW w:w="709" w:type="dxa"/>
            <w:vMerge w:val="restart"/>
            <w:shd w:val="clear" w:color="auto" w:fill="FFFFFF"/>
            <w:vAlign w:val="center"/>
          </w:tcPr>
          <w:p w:rsidR="00455775" w:rsidRPr="00DF0512" w:rsidRDefault="00455775" w:rsidP="00536DC4">
            <w:pPr>
              <w:widowControl w:val="0"/>
              <w:suppressAutoHyphens/>
              <w:contextualSpacing/>
              <w:jc w:val="center"/>
              <w:rPr>
                <w:lang w:eastAsia="ar-SA"/>
              </w:rPr>
            </w:pPr>
            <w:r>
              <w:rPr>
                <w:lang w:eastAsia="ar-SA"/>
              </w:rPr>
              <w:t>6</w:t>
            </w: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«Гатчинский»</w:t>
            </w:r>
          </w:p>
        </w:tc>
        <w:tc>
          <w:tcPr>
            <w:tcW w:w="3683" w:type="dxa"/>
            <w:shd w:val="clear" w:color="auto" w:fill="FFFFFF"/>
            <w:vAlign w:val="center"/>
          </w:tcPr>
          <w:p w:rsidR="00455775" w:rsidRPr="00644DA4" w:rsidRDefault="00455775" w:rsidP="00536DC4">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711"/>
        </w:trPr>
        <w:tc>
          <w:tcPr>
            <w:tcW w:w="709" w:type="dxa"/>
            <w:vMerge/>
            <w:shd w:val="clear" w:color="auto" w:fill="FFFFFF"/>
            <w:vAlign w:val="center"/>
          </w:tcPr>
          <w:p w:rsidR="00455775" w:rsidRDefault="00455775" w:rsidP="00536DC4">
            <w:pPr>
              <w:widowControl w:val="0"/>
              <w:suppressAutoHyphens/>
              <w:contextualSpacing/>
              <w:jc w:val="center"/>
              <w:rPr>
                <w:lang w:eastAsia="ar-SA"/>
              </w:rPr>
            </w:pP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455775" w:rsidRPr="00644DA4" w:rsidRDefault="00455775" w:rsidP="00536DC4">
            <w:pPr>
              <w:shd w:val="clear" w:color="auto" w:fill="FFFFFF"/>
              <w:spacing w:before="100" w:beforeAutospacing="1" w:afterAutospacing="1"/>
              <w:jc w:val="center"/>
            </w:pPr>
            <w:r w:rsidRPr="00BD1639">
              <w:t>188309, Россия, Ленинградская область, Гатчинский район, г. Гатчина, ул. Слепнева, д. 13, корп. 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711"/>
        </w:trPr>
        <w:tc>
          <w:tcPr>
            <w:tcW w:w="709" w:type="dxa"/>
            <w:vMerge/>
            <w:shd w:val="clear" w:color="auto" w:fill="FFFFFF"/>
            <w:vAlign w:val="center"/>
          </w:tcPr>
          <w:p w:rsidR="00455775" w:rsidRDefault="00455775" w:rsidP="00536DC4">
            <w:pPr>
              <w:widowControl w:val="0"/>
              <w:suppressAutoHyphens/>
              <w:contextualSpacing/>
              <w:jc w:val="center"/>
              <w:rPr>
                <w:lang w:eastAsia="ar-SA"/>
              </w:rPr>
            </w:pP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455775" w:rsidRPr="00644DA4" w:rsidRDefault="00455775" w:rsidP="00536DC4">
            <w:pPr>
              <w:shd w:val="clear" w:color="auto" w:fill="FFFFFF"/>
              <w:spacing w:before="100" w:beforeAutospacing="1" w:afterAutospacing="1"/>
              <w:jc w:val="center"/>
            </w:pPr>
            <w:r w:rsidRPr="00BD1639">
              <w:t>188330, Россия, Ленинградская область, Гатчинский район, пгт. Сиверский, ул. 123 Дивизии, д. 8</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711"/>
        </w:trPr>
        <w:tc>
          <w:tcPr>
            <w:tcW w:w="709" w:type="dxa"/>
            <w:vMerge/>
            <w:shd w:val="clear" w:color="auto" w:fill="FFFFFF"/>
            <w:vAlign w:val="center"/>
          </w:tcPr>
          <w:p w:rsidR="00455775" w:rsidRDefault="00455775" w:rsidP="00536DC4">
            <w:pPr>
              <w:widowControl w:val="0"/>
              <w:suppressAutoHyphens/>
              <w:contextualSpacing/>
              <w:jc w:val="center"/>
              <w:rPr>
                <w:lang w:eastAsia="ar-SA"/>
              </w:rPr>
            </w:pP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455775" w:rsidRPr="00644DA4" w:rsidRDefault="00455775" w:rsidP="00536DC4">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343"/>
        </w:trPr>
        <w:tc>
          <w:tcPr>
            <w:tcW w:w="10206" w:type="dxa"/>
            <w:gridSpan w:val="5"/>
            <w:shd w:val="clear" w:color="auto" w:fill="FFFFFF"/>
            <w:vAlign w:val="center"/>
          </w:tcPr>
          <w:p w:rsidR="00455775" w:rsidRPr="00DF0512" w:rsidRDefault="00455775" w:rsidP="00536DC4">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Кингисеппском районе </w:t>
            </w:r>
            <w:r w:rsidRPr="00DF0512">
              <w:rPr>
                <w:b/>
                <w:bCs/>
                <w:lang w:eastAsia="ar-SA"/>
              </w:rPr>
              <w:t>Ленинградской области</w:t>
            </w:r>
          </w:p>
        </w:tc>
      </w:tr>
      <w:tr w:rsidR="00455775" w:rsidRPr="00DF0512" w:rsidTr="00536DC4">
        <w:trPr>
          <w:trHeight w:hRule="exact" w:val="794"/>
        </w:trPr>
        <w:tc>
          <w:tcPr>
            <w:tcW w:w="709" w:type="dxa"/>
            <w:shd w:val="clear" w:color="auto" w:fill="FFFFFF"/>
            <w:vAlign w:val="center"/>
          </w:tcPr>
          <w:p w:rsidR="00455775" w:rsidRPr="00DF0512" w:rsidRDefault="00455775" w:rsidP="00536DC4">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455775" w:rsidRPr="00DF0512" w:rsidRDefault="00455775" w:rsidP="00536DC4">
            <w:pPr>
              <w:widowControl w:val="0"/>
              <w:suppressAutoHyphens/>
              <w:jc w:val="center"/>
            </w:pPr>
            <w:r w:rsidRPr="00DF0512">
              <w:t>Филиал ГБУ ЛО «МФЦ» «Кингисеппский»</w:t>
            </w:r>
          </w:p>
          <w:p w:rsidR="00455775" w:rsidRPr="00DF0512" w:rsidRDefault="00455775" w:rsidP="00536DC4">
            <w:pPr>
              <w:widowControl w:val="0"/>
              <w:suppressAutoHyphens/>
              <w:jc w:val="center"/>
            </w:pPr>
          </w:p>
        </w:tc>
        <w:tc>
          <w:tcPr>
            <w:tcW w:w="3683" w:type="dxa"/>
            <w:shd w:val="clear" w:color="auto" w:fill="FFFFFF"/>
            <w:vAlign w:val="center"/>
          </w:tcPr>
          <w:p w:rsidR="00455775" w:rsidRPr="00DF0512" w:rsidRDefault="00455775" w:rsidP="00536DC4">
            <w:pPr>
              <w:ind w:firstLine="87"/>
              <w:jc w:val="center"/>
            </w:pPr>
            <w:r w:rsidRPr="00DF0512">
              <w:t>188480, Россия, Ленинградская область, Кингисеппский район,  г. Кингисепп,</w:t>
            </w:r>
          </w:p>
          <w:p w:rsidR="00455775" w:rsidRPr="00DF0512" w:rsidRDefault="00455775" w:rsidP="00536DC4">
            <w:pPr>
              <w:widowControl w:val="0"/>
              <w:suppressAutoHyphens/>
              <w:jc w:val="center"/>
            </w:pPr>
            <w:r w:rsidRPr="00DF0512">
              <w:t>ул.</w:t>
            </w:r>
            <w:r>
              <w:t xml:space="preserve"> Карла Маркса, д. 43</w:t>
            </w:r>
          </w:p>
        </w:tc>
        <w:tc>
          <w:tcPr>
            <w:tcW w:w="2125" w:type="dxa"/>
            <w:shd w:val="clear" w:color="auto" w:fill="FFFFFF"/>
            <w:vAlign w:val="center"/>
          </w:tcPr>
          <w:p w:rsidR="00455775" w:rsidRPr="00DF0512" w:rsidRDefault="00455775" w:rsidP="00536DC4">
            <w:pPr>
              <w:widowControl w:val="0"/>
              <w:suppressAutoHyphens/>
              <w:rPr>
                <w:bCs/>
                <w:lang w:eastAsia="ar-SA"/>
              </w:rPr>
            </w:pPr>
            <w:r w:rsidRPr="00DF0512">
              <w:rPr>
                <w:bCs/>
                <w:lang w:eastAsia="ar-SA"/>
              </w:rPr>
              <w:t xml:space="preserve">        С 9.00 до 21.00</w:t>
            </w:r>
          </w:p>
          <w:p w:rsidR="00455775" w:rsidRPr="00DF0512" w:rsidRDefault="00455775" w:rsidP="00536DC4">
            <w:pPr>
              <w:widowControl w:val="0"/>
              <w:suppressAutoHyphens/>
              <w:jc w:val="center"/>
              <w:rPr>
                <w:bCs/>
                <w:lang w:eastAsia="ar-SA"/>
              </w:rPr>
            </w:pPr>
            <w:r w:rsidRPr="00DF0512">
              <w:rPr>
                <w:bCs/>
                <w:color w:val="000000"/>
              </w:rPr>
              <w:t>ежедневно,</w:t>
            </w:r>
          </w:p>
          <w:p w:rsidR="00455775" w:rsidRPr="00DF0512" w:rsidRDefault="00455775" w:rsidP="00536DC4">
            <w:pPr>
              <w:widowControl w:val="0"/>
              <w:suppressAutoHyphens/>
              <w:jc w:val="center"/>
              <w:rPr>
                <w:u w:val="single"/>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95355D" w:rsidTr="00536DC4">
        <w:trPr>
          <w:trHeight w:hRule="exact" w:val="312"/>
        </w:trPr>
        <w:tc>
          <w:tcPr>
            <w:tcW w:w="10206" w:type="dxa"/>
            <w:gridSpan w:val="5"/>
            <w:shd w:val="clear" w:color="auto" w:fill="FFFFFF"/>
            <w:vAlign w:val="center"/>
          </w:tcPr>
          <w:p w:rsidR="00455775" w:rsidRPr="0095355D" w:rsidRDefault="00455775" w:rsidP="00536DC4">
            <w:pPr>
              <w:widowControl w:val="0"/>
              <w:suppressAutoHyphens/>
              <w:jc w:val="center"/>
              <w:rPr>
                <w:b/>
                <w:shd w:val="clear" w:color="auto" w:fill="FFFFFF"/>
              </w:rPr>
            </w:pPr>
            <w:r w:rsidRPr="0095355D">
              <w:rPr>
                <w:b/>
                <w:shd w:val="clear" w:color="auto" w:fill="FFFFFF"/>
              </w:rPr>
              <w:t>Предоставление услуг в Киришском районе Ленинградской области</w:t>
            </w:r>
          </w:p>
        </w:tc>
      </w:tr>
      <w:tr w:rsidR="00455775" w:rsidRPr="00DF0512" w:rsidTr="00536DC4">
        <w:trPr>
          <w:trHeight w:hRule="exact" w:val="822"/>
        </w:trPr>
        <w:tc>
          <w:tcPr>
            <w:tcW w:w="709" w:type="dxa"/>
            <w:shd w:val="clear" w:color="auto" w:fill="FFFFFF"/>
            <w:vAlign w:val="center"/>
          </w:tcPr>
          <w:p w:rsidR="00455775" w:rsidRDefault="00455775" w:rsidP="00536DC4">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«Киришский»</w:t>
            </w:r>
          </w:p>
        </w:tc>
        <w:tc>
          <w:tcPr>
            <w:tcW w:w="3683" w:type="dxa"/>
            <w:shd w:val="clear" w:color="auto" w:fill="FFFFFF"/>
            <w:vAlign w:val="center"/>
          </w:tcPr>
          <w:p w:rsidR="00455775" w:rsidRPr="00644DA4" w:rsidRDefault="00455775" w:rsidP="00536DC4">
            <w:pPr>
              <w:widowControl w:val="0"/>
              <w:suppressAutoHyphens/>
              <w:jc w:val="center"/>
            </w:pPr>
            <w:r w:rsidRPr="00644DA4">
              <w:t>187110, Россия, Ленинградская область</w:t>
            </w:r>
            <w:r>
              <w:t xml:space="preserve">, Киришский район, </w:t>
            </w:r>
            <w:r w:rsidRPr="00644DA4">
              <w:t xml:space="preserve">г. Кириши, пр. Героев, </w:t>
            </w:r>
            <w:r w:rsidRPr="00644DA4">
              <w:br/>
              <w:t>д. 34А.</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343"/>
        </w:trPr>
        <w:tc>
          <w:tcPr>
            <w:tcW w:w="10206" w:type="dxa"/>
            <w:gridSpan w:val="5"/>
            <w:shd w:val="clear" w:color="auto" w:fill="FFFFFF"/>
            <w:vAlign w:val="center"/>
          </w:tcPr>
          <w:p w:rsidR="00455775" w:rsidRPr="00DF0512" w:rsidRDefault="00455775" w:rsidP="00536DC4">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455775" w:rsidRPr="00DF0512" w:rsidTr="00536DC4">
        <w:trPr>
          <w:trHeight w:hRule="exact" w:val="782"/>
        </w:trPr>
        <w:tc>
          <w:tcPr>
            <w:tcW w:w="709" w:type="dxa"/>
            <w:vMerge w:val="restart"/>
            <w:shd w:val="clear" w:color="auto" w:fill="FFFFFF"/>
            <w:vAlign w:val="center"/>
          </w:tcPr>
          <w:p w:rsidR="00455775" w:rsidRPr="00DF0512" w:rsidRDefault="00455775" w:rsidP="00536DC4">
            <w:pPr>
              <w:widowControl w:val="0"/>
              <w:suppressAutoHyphens/>
              <w:ind w:left="-10"/>
              <w:contextualSpacing/>
              <w:jc w:val="center"/>
              <w:rPr>
                <w:lang w:eastAsia="ar-SA"/>
              </w:rPr>
            </w:pPr>
            <w:r>
              <w:rPr>
                <w:lang w:eastAsia="ar-SA"/>
              </w:rPr>
              <w:t>9</w:t>
            </w:r>
          </w:p>
          <w:p w:rsidR="00455775" w:rsidRPr="00DF0512" w:rsidRDefault="00455775" w:rsidP="00536DC4">
            <w:pPr>
              <w:widowControl w:val="0"/>
              <w:suppressAutoHyphens/>
              <w:ind w:left="-10"/>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pPr>
            <w:r w:rsidRPr="00DF0512">
              <w:t>Филиал ГБУ ЛО «МФЦ» «К</w:t>
            </w:r>
            <w:r>
              <w:t>ировский</w:t>
            </w:r>
            <w:r w:rsidRPr="00DF0512">
              <w:t>»</w:t>
            </w:r>
          </w:p>
          <w:p w:rsidR="00455775" w:rsidRPr="00DF0512" w:rsidRDefault="00455775" w:rsidP="00536DC4">
            <w:pPr>
              <w:widowControl w:val="0"/>
              <w:suppressAutoHyphens/>
              <w:jc w:val="center"/>
            </w:pPr>
          </w:p>
        </w:tc>
        <w:tc>
          <w:tcPr>
            <w:tcW w:w="3683" w:type="dxa"/>
            <w:shd w:val="clear" w:color="auto" w:fill="FFFFFF"/>
            <w:vAlign w:val="center"/>
          </w:tcPr>
          <w:p w:rsidR="00455775" w:rsidRPr="00D4536C" w:rsidRDefault="00455775" w:rsidP="00536DC4">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4536C"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994"/>
        </w:trPr>
        <w:tc>
          <w:tcPr>
            <w:tcW w:w="709" w:type="dxa"/>
            <w:vMerge/>
            <w:shd w:val="clear" w:color="auto" w:fill="FFFFFF"/>
            <w:vAlign w:val="center"/>
          </w:tcPr>
          <w:p w:rsidR="00455775" w:rsidRDefault="00455775" w:rsidP="00536DC4">
            <w:pPr>
              <w:widowControl w:val="0"/>
              <w:suppressAutoHyphens/>
              <w:ind w:left="-10"/>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455775" w:rsidRPr="00D4536C" w:rsidRDefault="00455775" w:rsidP="00536DC4">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4536C"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1014"/>
        </w:trPr>
        <w:tc>
          <w:tcPr>
            <w:tcW w:w="709" w:type="dxa"/>
            <w:vMerge/>
            <w:shd w:val="clear" w:color="auto" w:fill="FFFFFF"/>
            <w:vAlign w:val="center"/>
          </w:tcPr>
          <w:p w:rsidR="00455775" w:rsidRDefault="00455775" w:rsidP="00536DC4">
            <w:pPr>
              <w:widowControl w:val="0"/>
              <w:suppressAutoHyphens/>
              <w:ind w:left="-10"/>
              <w:contextualSpacing/>
              <w:jc w:val="center"/>
              <w:rPr>
                <w:lang w:eastAsia="ar-SA"/>
              </w:rPr>
            </w:pP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455775" w:rsidRPr="009473E5" w:rsidRDefault="00455775" w:rsidP="00536DC4">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248"/>
        </w:trPr>
        <w:tc>
          <w:tcPr>
            <w:tcW w:w="10206" w:type="dxa"/>
            <w:gridSpan w:val="5"/>
            <w:shd w:val="clear" w:color="auto" w:fill="FFFFFF"/>
            <w:vAlign w:val="center"/>
          </w:tcPr>
          <w:p w:rsidR="00455775" w:rsidRPr="00DF0512" w:rsidRDefault="00455775" w:rsidP="00536DC4">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Лодейнопольском районе </w:t>
            </w:r>
            <w:r w:rsidRPr="00DF0512">
              <w:rPr>
                <w:b/>
                <w:bCs/>
                <w:lang w:eastAsia="ar-SA"/>
              </w:rPr>
              <w:t>Ленинградской области</w:t>
            </w:r>
          </w:p>
        </w:tc>
      </w:tr>
      <w:tr w:rsidR="00455775" w:rsidRPr="00DF0512" w:rsidTr="00536DC4">
        <w:trPr>
          <w:trHeight w:hRule="exact" w:val="1024"/>
        </w:trPr>
        <w:tc>
          <w:tcPr>
            <w:tcW w:w="709" w:type="dxa"/>
            <w:shd w:val="clear" w:color="auto" w:fill="FFFFFF"/>
            <w:vAlign w:val="center"/>
          </w:tcPr>
          <w:p w:rsidR="00455775" w:rsidRPr="00DF0512" w:rsidRDefault="00455775" w:rsidP="00536DC4">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w:t>
            </w:r>
          </w:p>
          <w:p w:rsidR="00455775" w:rsidRPr="00DF0512" w:rsidRDefault="00455775" w:rsidP="00536DC4">
            <w:pPr>
              <w:widowControl w:val="0"/>
              <w:suppressAutoHyphens/>
              <w:jc w:val="center"/>
              <w:rPr>
                <w:bCs/>
                <w:lang w:eastAsia="ar-SA"/>
              </w:rPr>
            </w:pPr>
            <w:r w:rsidRPr="00DF0512">
              <w:rPr>
                <w:bCs/>
                <w:lang w:eastAsia="ar-SA"/>
              </w:rPr>
              <w:t>«Лодейнопольский»</w:t>
            </w: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187700, Россия,</w:t>
            </w:r>
          </w:p>
          <w:p w:rsidR="00455775" w:rsidRPr="00DF0512" w:rsidRDefault="00455775" w:rsidP="00536DC4">
            <w:pPr>
              <w:ind w:firstLine="87"/>
              <w:jc w:val="center"/>
            </w:pPr>
            <w:r w:rsidRPr="00DF0512">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397"/>
        </w:trPr>
        <w:tc>
          <w:tcPr>
            <w:tcW w:w="10206" w:type="dxa"/>
            <w:gridSpan w:val="5"/>
            <w:shd w:val="clear" w:color="auto" w:fill="FFFFFF"/>
            <w:vAlign w:val="center"/>
          </w:tcPr>
          <w:p w:rsidR="00455775" w:rsidRPr="00DF0512" w:rsidRDefault="00455775" w:rsidP="00536DC4">
            <w:pPr>
              <w:widowControl w:val="0"/>
              <w:suppressAutoHyphens/>
              <w:jc w:val="center"/>
              <w:rPr>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Ломоносовском  районе </w:t>
            </w:r>
            <w:r w:rsidRPr="00DF0512">
              <w:rPr>
                <w:b/>
                <w:bCs/>
                <w:shd w:val="clear" w:color="auto" w:fill="FFFFFF"/>
              </w:rPr>
              <w:t>Ленинградской области</w:t>
            </w:r>
          </w:p>
        </w:tc>
      </w:tr>
      <w:tr w:rsidR="00455775" w:rsidRPr="00DF0512" w:rsidTr="00536DC4">
        <w:trPr>
          <w:trHeight w:hRule="exact" w:val="733"/>
        </w:trPr>
        <w:tc>
          <w:tcPr>
            <w:tcW w:w="709" w:type="dxa"/>
            <w:shd w:val="clear" w:color="auto" w:fill="FFFFFF"/>
            <w:vAlign w:val="center"/>
          </w:tcPr>
          <w:p w:rsidR="00455775" w:rsidRPr="00DF0512" w:rsidRDefault="00455775" w:rsidP="00536DC4">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w:t>
            </w:r>
          </w:p>
          <w:p w:rsidR="00455775" w:rsidRPr="00DF0512" w:rsidRDefault="00455775" w:rsidP="00536DC4">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455775" w:rsidRPr="00DF0512" w:rsidRDefault="00455775" w:rsidP="00536DC4">
            <w:pPr>
              <w:ind w:firstLine="87"/>
              <w:jc w:val="center"/>
            </w:pPr>
            <w:smartTag w:uri="urn:schemas-microsoft-com:office:smarttags" w:element="metricconverter">
              <w:smartTagPr>
                <w:attr w:name="ProductID" w:val="188512, г"/>
              </w:smartTagPr>
              <w:r w:rsidRPr="00DF0512">
                <w:rPr>
                  <w:bCs/>
                  <w:lang w:eastAsia="ar-SA"/>
                </w:rPr>
                <w:t>188512, г</w:t>
              </w:r>
            </w:smartTag>
            <w:r w:rsidRPr="00DF0512">
              <w:rPr>
                <w:bCs/>
                <w:lang w:eastAsia="ar-SA"/>
              </w:rPr>
              <w:t>. Санкт-Петербург, г. Ломоносов, Дворцовый проспект, д. 57/11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color w:val="000000"/>
              </w:rPr>
              <w:t>ежедневно,</w:t>
            </w:r>
          </w:p>
          <w:p w:rsidR="00455775" w:rsidRPr="00DF0512" w:rsidRDefault="00455775" w:rsidP="00536DC4">
            <w:pPr>
              <w:widowControl w:val="0"/>
              <w:suppressAutoHyphens/>
              <w:jc w:val="center"/>
              <w:rPr>
                <w:rFonts w:ascii="Calibri" w:hAnsi="Calibri"/>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95355D" w:rsidTr="00536DC4">
        <w:trPr>
          <w:trHeight w:hRule="exact" w:val="397"/>
        </w:trPr>
        <w:tc>
          <w:tcPr>
            <w:tcW w:w="10206" w:type="dxa"/>
            <w:gridSpan w:val="5"/>
            <w:shd w:val="clear" w:color="auto" w:fill="FFFFFF"/>
            <w:vAlign w:val="center"/>
          </w:tcPr>
          <w:p w:rsidR="00455775" w:rsidRPr="0095355D" w:rsidRDefault="00455775" w:rsidP="00536DC4">
            <w:pPr>
              <w:widowControl w:val="0"/>
              <w:suppressAutoHyphens/>
              <w:jc w:val="center"/>
              <w:rPr>
                <w:b/>
                <w:shd w:val="clear" w:color="auto" w:fill="FFFFFF"/>
              </w:rPr>
            </w:pPr>
            <w:r w:rsidRPr="0095355D">
              <w:rPr>
                <w:b/>
                <w:shd w:val="clear" w:color="auto" w:fill="FFFFFF"/>
              </w:rPr>
              <w:t>Предоставление услуг в Лужском районе Ленинградской области</w:t>
            </w:r>
          </w:p>
        </w:tc>
      </w:tr>
      <w:tr w:rsidR="00455775" w:rsidRPr="00DF0512" w:rsidTr="00536DC4">
        <w:trPr>
          <w:trHeight w:hRule="exact" w:val="862"/>
        </w:trPr>
        <w:tc>
          <w:tcPr>
            <w:tcW w:w="709" w:type="dxa"/>
            <w:shd w:val="clear" w:color="auto" w:fill="FFFFFF"/>
            <w:vAlign w:val="center"/>
          </w:tcPr>
          <w:p w:rsidR="00455775" w:rsidRDefault="00455775" w:rsidP="00536DC4">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455775" w:rsidRPr="00644DA4" w:rsidRDefault="00455775" w:rsidP="00536DC4">
            <w:pPr>
              <w:widowControl w:val="0"/>
              <w:suppressAutoHyphens/>
              <w:jc w:val="center"/>
            </w:pPr>
            <w:r w:rsidRPr="00644DA4">
              <w:t>Филиал ГБУ ЛО «МФЦ» «Лужский»</w:t>
            </w:r>
          </w:p>
        </w:tc>
        <w:tc>
          <w:tcPr>
            <w:tcW w:w="3683" w:type="dxa"/>
            <w:shd w:val="clear" w:color="auto" w:fill="FFFFFF"/>
            <w:vAlign w:val="center"/>
          </w:tcPr>
          <w:p w:rsidR="00455775" w:rsidRPr="00644DA4" w:rsidRDefault="00455775" w:rsidP="00536DC4">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bCs/>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hRule="exact" w:val="259"/>
        </w:trPr>
        <w:tc>
          <w:tcPr>
            <w:tcW w:w="10206" w:type="dxa"/>
            <w:gridSpan w:val="5"/>
            <w:shd w:val="clear" w:color="auto" w:fill="FFFFFF"/>
            <w:vAlign w:val="center"/>
          </w:tcPr>
          <w:p w:rsidR="00455775" w:rsidRPr="00DF0512" w:rsidRDefault="00455775" w:rsidP="00536DC4">
            <w:pPr>
              <w:widowControl w:val="0"/>
              <w:suppressAutoHyphens/>
              <w:jc w:val="center"/>
              <w:rPr>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Подпорожском районе </w:t>
            </w:r>
            <w:r w:rsidRPr="00DF0512">
              <w:rPr>
                <w:b/>
                <w:bCs/>
                <w:shd w:val="clear" w:color="auto" w:fill="FFFFFF"/>
              </w:rPr>
              <w:t>Ленинградской области</w:t>
            </w:r>
          </w:p>
        </w:tc>
      </w:tr>
      <w:tr w:rsidR="00455775" w:rsidRPr="00DF0512" w:rsidTr="00536DC4">
        <w:trPr>
          <w:trHeight w:hRule="exact" w:val="892"/>
        </w:trPr>
        <w:tc>
          <w:tcPr>
            <w:tcW w:w="709" w:type="dxa"/>
            <w:shd w:val="clear" w:color="auto" w:fill="FFFFFF"/>
            <w:vAlign w:val="center"/>
          </w:tcPr>
          <w:p w:rsidR="00455775" w:rsidRPr="00DF0512" w:rsidRDefault="00455775" w:rsidP="00536DC4">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455775" w:rsidRPr="00DF0512" w:rsidRDefault="00455775" w:rsidP="00536DC4">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r w:rsidRPr="00DF0512">
              <w:rPr>
                <w:color w:val="000000"/>
              </w:rPr>
              <w:t>»-отдел «Подпорожье»</w:t>
            </w:r>
          </w:p>
        </w:tc>
        <w:tc>
          <w:tcPr>
            <w:tcW w:w="3683" w:type="dxa"/>
            <w:shd w:val="clear" w:color="auto" w:fill="FFFFFF"/>
            <w:vAlign w:val="center"/>
          </w:tcPr>
          <w:p w:rsidR="00455775" w:rsidRPr="00DF0512" w:rsidRDefault="00455775" w:rsidP="00536DC4">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455775" w:rsidRPr="00DF0512" w:rsidRDefault="00455775" w:rsidP="00536DC4">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shd w:val="clear" w:color="auto" w:fill="FFFFFF"/>
              </w:rPr>
            </w:pPr>
            <w:r w:rsidRPr="00DF0512">
              <w:rPr>
                <w:shd w:val="clear" w:color="auto" w:fill="FFFFFF"/>
              </w:rPr>
              <w:t>301-47-47</w:t>
            </w:r>
          </w:p>
        </w:tc>
      </w:tr>
      <w:tr w:rsidR="00455775" w:rsidRPr="00DF0512" w:rsidTr="00536DC4">
        <w:trPr>
          <w:trHeight w:val="285"/>
        </w:trPr>
        <w:tc>
          <w:tcPr>
            <w:tcW w:w="10206" w:type="dxa"/>
            <w:gridSpan w:val="5"/>
            <w:shd w:val="clear" w:color="auto" w:fill="FFFFFF"/>
            <w:vAlign w:val="center"/>
          </w:tcPr>
          <w:p w:rsidR="00455775" w:rsidRPr="00DF0512" w:rsidRDefault="00455775" w:rsidP="00536DC4">
            <w:pPr>
              <w:widowControl w:val="0"/>
              <w:suppressAutoHyphens/>
              <w:jc w:val="center"/>
              <w:rPr>
                <w:b/>
                <w:shd w:val="clear" w:color="auto" w:fill="FFFFFF"/>
              </w:rPr>
            </w:pPr>
            <w:r w:rsidRPr="00DF0512">
              <w:rPr>
                <w:b/>
                <w:bCs/>
                <w:shd w:val="clear" w:color="auto" w:fill="FFFFFF"/>
              </w:rPr>
              <w:t>Предоставление услуг в</w:t>
            </w:r>
            <w:r w:rsidRPr="00DF0512">
              <w:rPr>
                <w:b/>
                <w:shd w:val="clear" w:color="auto" w:fill="FFFFFF"/>
              </w:rPr>
              <w:t xml:space="preserve"> Приозерском районе </w:t>
            </w:r>
            <w:r w:rsidRPr="00DF0512">
              <w:rPr>
                <w:b/>
                <w:bCs/>
                <w:lang w:eastAsia="ar-SA"/>
              </w:rPr>
              <w:t>Ленинградской области</w:t>
            </w:r>
          </w:p>
        </w:tc>
      </w:tr>
      <w:tr w:rsidR="00455775" w:rsidRPr="00DF0512" w:rsidTr="00536DC4">
        <w:trPr>
          <w:trHeight w:hRule="exact" w:val="918"/>
        </w:trPr>
        <w:tc>
          <w:tcPr>
            <w:tcW w:w="709" w:type="dxa"/>
            <w:vMerge w:val="restart"/>
            <w:shd w:val="clear" w:color="auto" w:fill="FFFFFF"/>
            <w:vAlign w:val="center"/>
          </w:tcPr>
          <w:p w:rsidR="00455775" w:rsidRPr="00DF0512" w:rsidRDefault="00455775" w:rsidP="00536DC4">
            <w:pPr>
              <w:widowControl w:val="0"/>
              <w:suppressAutoHyphens/>
              <w:contextualSpacing/>
              <w:jc w:val="center"/>
              <w:rPr>
                <w:lang w:eastAsia="ar-SA"/>
              </w:rPr>
            </w:pPr>
            <w:r>
              <w:rPr>
                <w:lang w:eastAsia="ar-SA"/>
              </w:rPr>
              <w:t>14</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188731, Россия,</w:t>
            </w:r>
          </w:p>
          <w:p w:rsidR="00455775" w:rsidRPr="00DF0512" w:rsidRDefault="00455775" w:rsidP="00536DC4">
            <w:pPr>
              <w:widowControl w:val="0"/>
              <w:suppressAutoHyphens/>
              <w:jc w:val="center"/>
              <w:rPr>
                <w:bCs/>
                <w:lang w:eastAsia="ar-SA"/>
              </w:rPr>
            </w:pPr>
            <w:r w:rsidRPr="00DF0512">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jc w:val="center"/>
              <w:rPr>
                <w:rFonts w:ascii="Calibri" w:hAnsi="Calibri"/>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699"/>
        </w:trPr>
        <w:tc>
          <w:tcPr>
            <w:tcW w:w="709" w:type="dxa"/>
            <w:vMerge/>
            <w:shd w:val="clear" w:color="auto" w:fill="FFFFFF"/>
            <w:vAlign w:val="center"/>
          </w:tcPr>
          <w:p w:rsidR="00455775" w:rsidRPr="00DF0512" w:rsidRDefault="00455775"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«Приозерск»</w:t>
            </w:r>
          </w:p>
          <w:p w:rsidR="00455775" w:rsidRPr="00DF0512" w:rsidRDefault="00455775" w:rsidP="00536DC4">
            <w:pPr>
              <w:widowControl w:val="0"/>
              <w:suppressAutoHyphens/>
              <w:jc w:val="center"/>
              <w:rPr>
                <w:bCs/>
                <w:lang w:eastAsia="ar-SA"/>
              </w:rPr>
            </w:pP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jc w:val="center"/>
              <w:rPr>
                <w:rFonts w:ascii="Calibri" w:hAnsi="Calibri"/>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359"/>
        </w:trPr>
        <w:tc>
          <w:tcPr>
            <w:tcW w:w="10206" w:type="dxa"/>
            <w:gridSpan w:val="5"/>
            <w:shd w:val="clear" w:color="auto" w:fill="FFFFFF"/>
            <w:vAlign w:val="center"/>
          </w:tcPr>
          <w:p w:rsidR="00455775" w:rsidRPr="00DF0512" w:rsidRDefault="00455775" w:rsidP="00536DC4">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Сланцевском районе </w:t>
            </w:r>
            <w:r w:rsidRPr="00DF0512">
              <w:rPr>
                <w:b/>
                <w:bCs/>
                <w:lang w:eastAsia="ar-SA"/>
              </w:rPr>
              <w:t>Ленинградской области</w:t>
            </w:r>
          </w:p>
        </w:tc>
      </w:tr>
      <w:tr w:rsidR="00455775" w:rsidRPr="00DF0512" w:rsidTr="00536DC4">
        <w:trPr>
          <w:trHeight w:hRule="exact" w:val="758"/>
        </w:trPr>
        <w:tc>
          <w:tcPr>
            <w:tcW w:w="709" w:type="dxa"/>
            <w:shd w:val="clear" w:color="auto" w:fill="FFFFFF"/>
            <w:vAlign w:val="center"/>
          </w:tcPr>
          <w:p w:rsidR="00455775" w:rsidRPr="00DF0512" w:rsidRDefault="00455775" w:rsidP="00536DC4">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«Сланцевский»</w:t>
            </w: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 xml:space="preserve">188565, Россия, Ленинградская область, </w:t>
            </w:r>
          </w:p>
          <w:p w:rsidR="00455775" w:rsidRPr="00DF0512" w:rsidRDefault="00455775" w:rsidP="00536DC4">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color w:val="FF0000"/>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420"/>
        </w:trPr>
        <w:tc>
          <w:tcPr>
            <w:tcW w:w="10206" w:type="dxa"/>
            <w:gridSpan w:val="5"/>
            <w:tcBorders>
              <w:top w:val="nil"/>
            </w:tcBorders>
            <w:shd w:val="clear" w:color="auto" w:fill="FFFFFF"/>
            <w:vAlign w:val="center"/>
          </w:tcPr>
          <w:p w:rsidR="00455775" w:rsidRPr="00DF0512" w:rsidRDefault="00455775" w:rsidP="00536DC4">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455775" w:rsidRPr="00DF0512" w:rsidTr="00536DC4">
        <w:trPr>
          <w:trHeight w:hRule="exact" w:val="808"/>
        </w:trPr>
        <w:tc>
          <w:tcPr>
            <w:tcW w:w="709" w:type="dxa"/>
            <w:shd w:val="clear" w:color="auto" w:fill="FFFFFF"/>
            <w:vAlign w:val="center"/>
          </w:tcPr>
          <w:p w:rsidR="00455775" w:rsidRPr="00DF0512" w:rsidRDefault="00455775" w:rsidP="00536DC4">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t>Филиал ГБУ ЛО «МФЦ» «Сосновоборский»</w:t>
            </w:r>
          </w:p>
        </w:tc>
        <w:tc>
          <w:tcPr>
            <w:tcW w:w="3683" w:type="dxa"/>
            <w:shd w:val="clear" w:color="auto" w:fill="FFFFFF"/>
            <w:vAlign w:val="center"/>
          </w:tcPr>
          <w:p w:rsidR="00455775" w:rsidRPr="00DF0512" w:rsidRDefault="00455775" w:rsidP="00536DC4">
            <w:pPr>
              <w:widowControl w:val="0"/>
              <w:suppressAutoHyphens/>
              <w:jc w:val="center"/>
            </w:pPr>
            <w:r w:rsidRPr="00DF0512">
              <w:t xml:space="preserve">188540, Россия, Ленинградская область, </w:t>
            </w:r>
          </w:p>
          <w:p w:rsidR="00455775" w:rsidRPr="00DF0512" w:rsidRDefault="00455775" w:rsidP="00536DC4">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rFonts w:ascii="Calibri" w:hAnsi="Calibri"/>
                <w:u w:val="single"/>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273"/>
        </w:trPr>
        <w:tc>
          <w:tcPr>
            <w:tcW w:w="10206" w:type="dxa"/>
            <w:gridSpan w:val="5"/>
            <w:shd w:val="clear" w:color="auto" w:fill="FFFFFF"/>
            <w:vAlign w:val="center"/>
          </w:tcPr>
          <w:p w:rsidR="00455775" w:rsidRPr="00DF0512" w:rsidRDefault="00455775" w:rsidP="00536DC4">
            <w:pPr>
              <w:widowControl w:val="0"/>
              <w:suppressAutoHyphens/>
              <w:jc w:val="center"/>
              <w:rPr>
                <w:b/>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Тихвинском районе </w:t>
            </w:r>
            <w:r w:rsidRPr="00DF0512">
              <w:rPr>
                <w:b/>
                <w:bCs/>
                <w:lang w:eastAsia="ar-SA"/>
              </w:rPr>
              <w:t>Ленинградской области</w:t>
            </w:r>
          </w:p>
        </w:tc>
      </w:tr>
      <w:tr w:rsidR="00455775" w:rsidRPr="00DF0512" w:rsidTr="00536DC4">
        <w:trPr>
          <w:trHeight w:hRule="exact" w:val="720"/>
        </w:trPr>
        <w:tc>
          <w:tcPr>
            <w:tcW w:w="709" w:type="dxa"/>
            <w:shd w:val="clear" w:color="auto" w:fill="FFFFFF"/>
            <w:vAlign w:val="center"/>
          </w:tcPr>
          <w:p w:rsidR="00455775" w:rsidRPr="00DF0512" w:rsidRDefault="00455775" w:rsidP="00536DC4">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w:t>
            </w:r>
          </w:p>
          <w:p w:rsidR="00455775" w:rsidRPr="00DF0512" w:rsidRDefault="00455775" w:rsidP="00536DC4">
            <w:pPr>
              <w:widowControl w:val="0"/>
              <w:suppressAutoHyphens/>
              <w:jc w:val="center"/>
              <w:rPr>
                <w:bCs/>
                <w:lang w:eastAsia="ar-SA"/>
              </w:rPr>
            </w:pPr>
            <w:r w:rsidRPr="00DF0512">
              <w:rPr>
                <w:bCs/>
                <w:lang w:eastAsia="ar-SA"/>
              </w:rPr>
              <w:t>«Тихвинский»</w:t>
            </w:r>
          </w:p>
          <w:p w:rsidR="00455775" w:rsidRPr="00DF0512" w:rsidRDefault="00455775" w:rsidP="00536DC4">
            <w:pPr>
              <w:widowControl w:val="0"/>
              <w:suppressAutoHyphens/>
              <w:jc w:val="center"/>
              <w:rPr>
                <w:bCs/>
                <w:lang w:eastAsia="ar-SA"/>
              </w:rPr>
            </w:pPr>
          </w:p>
        </w:tc>
        <w:tc>
          <w:tcPr>
            <w:tcW w:w="3683"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455775" w:rsidRPr="00DF0512" w:rsidRDefault="00455775" w:rsidP="00536DC4">
            <w:pPr>
              <w:widowControl w:val="0"/>
              <w:suppressAutoHyphens/>
              <w:jc w:val="center"/>
              <w:rPr>
                <w:bCs/>
                <w:lang w:eastAsia="ar-SA"/>
              </w:rPr>
            </w:pPr>
            <w:r w:rsidRPr="00DF0512">
              <w:rPr>
                <w:bCs/>
                <w:lang w:eastAsia="ar-SA"/>
              </w:rPr>
              <w:t>г. Тихвин, 1-й микрорайон, д.2</w:t>
            </w:r>
          </w:p>
          <w:p w:rsidR="00455775" w:rsidRPr="00DF0512" w:rsidRDefault="00455775" w:rsidP="00536DC4">
            <w:pPr>
              <w:widowControl w:val="0"/>
              <w:suppressAutoHyphens/>
              <w:jc w:val="center"/>
              <w:rPr>
                <w:bCs/>
                <w:lang w:eastAsia="ar-SA"/>
              </w:rPr>
            </w:pP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292"/>
        </w:trPr>
        <w:tc>
          <w:tcPr>
            <w:tcW w:w="10206" w:type="dxa"/>
            <w:gridSpan w:val="5"/>
            <w:shd w:val="clear" w:color="auto" w:fill="FFFFFF"/>
            <w:vAlign w:val="center"/>
          </w:tcPr>
          <w:p w:rsidR="00455775" w:rsidRPr="00DF0512" w:rsidRDefault="00455775" w:rsidP="00536DC4">
            <w:pPr>
              <w:widowControl w:val="0"/>
              <w:suppressAutoHyphens/>
              <w:jc w:val="center"/>
              <w:rPr>
                <w:b/>
                <w:shd w:val="clear" w:color="auto" w:fill="FFFFFF"/>
              </w:rPr>
            </w:pPr>
            <w:r w:rsidRPr="00DF0512">
              <w:rPr>
                <w:b/>
                <w:bCs/>
                <w:shd w:val="clear" w:color="auto" w:fill="FFFFFF"/>
              </w:rPr>
              <w:t xml:space="preserve">Предоставление услуг в </w:t>
            </w:r>
            <w:r w:rsidRPr="00DF0512">
              <w:rPr>
                <w:b/>
                <w:shd w:val="clear" w:color="auto" w:fill="FFFFFF"/>
              </w:rPr>
              <w:t xml:space="preserve">Тосненском районе </w:t>
            </w:r>
            <w:r w:rsidRPr="00DF0512">
              <w:rPr>
                <w:b/>
                <w:bCs/>
                <w:lang w:eastAsia="ar-SA"/>
              </w:rPr>
              <w:t>Ленинградской области</w:t>
            </w:r>
          </w:p>
        </w:tc>
      </w:tr>
      <w:tr w:rsidR="00455775" w:rsidRPr="00DF0512" w:rsidTr="00536DC4">
        <w:trPr>
          <w:trHeight w:hRule="exact" w:val="694"/>
        </w:trPr>
        <w:tc>
          <w:tcPr>
            <w:tcW w:w="709" w:type="dxa"/>
            <w:vAlign w:val="center"/>
          </w:tcPr>
          <w:p w:rsidR="00455775" w:rsidRPr="00DF0512" w:rsidRDefault="00455775" w:rsidP="00536DC4">
            <w:pPr>
              <w:suppressAutoHyphens/>
              <w:contextualSpacing/>
              <w:jc w:val="center"/>
            </w:pPr>
            <w:r>
              <w:t>18</w:t>
            </w:r>
          </w:p>
        </w:tc>
        <w:tc>
          <w:tcPr>
            <w:tcW w:w="2270" w:type="dxa"/>
            <w:vAlign w:val="center"/>
          </w:tcPr>
          <w:p w:rsidR="00455775" w:rsidRPr="00DF0512" w:rsidRDefault="00455775" w:rsidP="00536DC4">
            <w:pPr>
              <w:widowControl w:val="0"/>
              <w:suppressAutoHyphens/>
              <w:jc w:val="center"/>
              <w:rPr>
                <w:bCs/>
                <w:lang w:eastAsia="ar-SA"/>
              </w:rPr>
            </w:pPr>
            <w:r w:rsidRPr="00DF0512">
              <w:rPr>
                <w:bCs/>
                <w:lang w:eastAsia="ar-SA"/>
              </w:rPr>
              <w:t>Филиал ГБУ ЛО «МФЦ» «Тосненский»</w:t>
            </w:r>
          </w:p>
        </w:tc>
        <w:tc>
          <w:tcPr>
            <w:tcW w:w="3683" w:type="dxa"/>
            <w:vAlign w:val="center"/>
          </w:tcPr>
          <w:p w:rsidR="00455775" w:rsidRPr="00DF0512" w:rsidRDefault="00455775" w:rsidP="00536DC4">
            <w:pPr>
              <w:widowControl w:val="0"/>
              <w:suppressAutoHyphens/>
              <w:jc w:val="center"/>
              <w:rPr>
                <w:bCs/>
                <w:lang w:eastAsia="ar-SA"/>
              </w:rPr>
            </w:pPr>
            <w:r w:rsidRPr="00DF0512">
              <w:rPr>
                <w:bCs/>
                <w:lang w:eastAsia="ar-SA"/>
              </w:rPr>
              <w:t>187000, Россия, Ленинградская область, Тосненский район,</w:t>
            </w:r>
          </w:p>
          <w:p w:rsidR="00455775" w:rsidRPr="00DF0512" w:rsidRDefault="00455775" w:rsidP="00536DC4">
            <w:pPr>
              <w:widowControl w:val="0"/>
              <w:suppressAutoHyphens/>
              <w:jc w:val="center"/>
              <w:rPr>
                <w:bCs/>
                <w:lang w:eastAsia="ar-SA"/>
              </w:rPr>
            </w:pPr>
            <w:r w:rsidRPr="00DF0512">
              <w:rPr>
                <w:bCs/>
                <w:lang w:eastAsia="ar-SA"/>
              </w:rPr>
              <w:t>г. Тосно, ул. Советская, д. 9В</w:t>
            </w:r>
          </w:p>
        </w:tc>
        <w:tc>
          <w:tcPr>
            <w:tcW w:w="2125" w:type="dxa"/>
            <w:shd w:val="clear" w:color="auto" w:fill="FFFFFF"/>
            <w:vAlign w:val="center"/>
          </w:tcPr>
          <w:p w:rsidR="00455775" w:rsidRPr="00DF0512" w:rsidRDefault="00455775" w:rsidP="00536DC4">
            <w:pPr>
              <w:widowControl w:val="0"/>
              <w:suppressAutoHyphens/>
              <w:jc w:val="center"/>
              <w:rPr>
                <w:bCs/>
                <w:lang w:eastAsia="ar-SA"/>
              </w:rPr>
            </w:pPr>
            <w:r w:rsidRPr="00DF0512">
              <w:rPr>
                <w:bCs/>
                <w:lang w:eastAsia="ar-SA"/>
              </w:rPr>
              <w:t>С 9.00 до 21.00</w:t>
            </w:r>
          </w:p>
          <w:p w:rsidR="00455775" w:rsidRPr="00DF0512" w:rsidRDefault="00455775" w:rsidP="00536DC4">
            <w:pPr>
              <w:widowControl w:val="0"/>
              <w:suppressAutoHyphens/>
              <w:jc w:val="center"/>
              <w:rPr>
                <w:bCs/>
                <w:lang w:eastAsia="ar-SA"/>
              </w:rPr>
            </w:pPr>
            <w:r w:rsidRPr="00DF0512">
              <w:rPr>
                <w:bCs/>
                <w:lang w:eastAsia="ar-SA"/>
              </w:rPr>
              <w:t xml:space="preserve">ежедневно, </w:t>
            </w:r>
          </w:p>
          <w:p w:rsidR="00455775" w:rsidRPr="00DF0512" w:rsidRDefault="00455775" w:rsidP="00536DC4">
            <w:pPr>
              <w:widowControl w:val="0"/>
              <w:suppressAutoHyphens/>
              <w:jc w:val="center"/>
              <w:rPr>
                <w:u w:val="single"/>
                <w:lang w:eastAsia="ar-SA"/>
              </w:rPr>
            </w:pPr>
            <w:r w:rsidRPr="00DF0512">
              <w:rPr>
                <w:bCs/>
                <w:lang w:eastAsia="ar-SA"/>
              </w:rPr>
              <w:t>без перерыва</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r w:rsidR="00455775" w:rsidRPr="00DF0512" w:rsidTr="00536DC4">
        <w:trPr>
          <w:trHeight w:hRule="exact" w:val="306"/>
        </w:trPr>
        <w:tc>
          <w:tcPr>
            <w:tcW w:w="10206" w:type="dxa"/>
            <w:gridSpan w:val="5"/>
            <w:vAlign w:val="center"/>
          </w:tcPr>
          <w:p w:rsidR="00455775" w:rsidRPr="00DF0512" w:rsidRDefault="00455775" w:rsidP="00536DC4">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455775" w:rsidRPr="00DF0512" w:rsidTr="00536DC4">
        <w:trPr>
          <w:trHeight w:hRule="exact" w:val="2329"/>
        </w:trPr>
        <w:tc>
          <w:tcPr>
            <w:tcW w:w="709" w:type="dxa"/>
            <w:vAlign w:val="center"/>
          </w:tcPr>
          <w:p w:rsidR="00455775" w:rsidRPr="00DF0512" w:rsidRDefault="00455775" w:rsidP="00536DC4">
            <w:pPr>
              <w:suppressAutoHyphens/>
              <w:ind w:left="-10"/>
              <w:contextualSpacing/>
              <w:jc w:val="center"/>
            </w:pPr>
            <w:r>
              <w:t>19</w:t>
            </w:r>
          </w:p>
        </w:tc>
        <w:tc>
          <w:tcPr>
            <w:tcW w:w="2270" w:type="dxa"/>
            <w:vAlign w:val="center"/>
          </w:tcPr>
          <w:p w:rsidR="00455775" w:rsidRPr="00DF0512" w:rsidRDefault="00455775" w:rsidP="00536DC4">
            <w:pPr>
              <w:widowControl w:val="0"/>
              <w:suppressAutoHyphens/>
              <w:autoSpaceDN w:val="0"/>
              <w:jc w:val="center"/>
              <w:rPr>
                <w:color w:val="000000"/>
                <w:lang w:eastAsia="ar-SA"/>
              </w:rPr>
            </w:pPr>
            <w:r w:rsidRPr="00DF0512">
              <w:rPr>
                <w:color w:val="000000"/>
                <w:lang w:eastAsia="ar-SA"/>
              </w:rPr>
              <w:t>ГБУ ЛО «МФЦ»</w:t>
            </w:r>
          </w:p>
          <w:p w:rsidR="00455775" w:rsidRPr="00DF0512" w:rsidRDefault="00455775" w:rsidP="00536DC4">
            <w:pPr>
              <w:widowControl w:val="0"/>
              <w:suppressAutoHyphens/>
              <w:autoSpaceDN w:val="0"/>
              <w:jc w:val="center"/>
              <w:rPr>
                <w:color w:val="000000"/>
                <w:lang w:eastAsia="ar-SA"/>
              </w:rPr>
            </w:pPr>
            <w:r w:rsidRPr="00DF0512">
              <w:rPr>
                <w:i/>
                <w:color w:val="000000"/>
                <w:lang w:eastAsia="ar-SA"/>
              </w:rPr>
              <w:t>(обслуживание заявителей не осуществляется</w:t>
            </w:r>
            <w:r w:rsidRPr="00DF0512">
              <w:rPr>
                <w:color w:val="000000"/>
                <w:lang w:eastAsia="ar-SA"/>
              </w:rPr>
              <w:t>)</w:t>
            </w:r>
          </w:p>
        </w:tc>
        <w:tc>
          <w:tcPr>
            <w:tcW w:w="3683" w:type="dxa"/>
            <w:vAlign w:val="center"/>
          </w:tcPr>
          <w:p w:rsidR="00455775" w:rsidRPr="00DF0512" w:rsidRDefault="00455775" w:rsidP="00536DC4">
            <w:pPr>
              <w:shd w:val="clear" w:color="auto" w:fill="FFFFFF"/>
              <w:jc w:val="center"/>
              <w:rPr>
                <w:bCs/>
                <w:i/>
                <w:color w:val="000000"/>
              </w:rPr>
            </w:pPr>
            <w:r w:rsidRPr="00DF0512">
              <w:rPr>
                <w:bCs/>
                <w:i/>
                <w:color w:val="000000"/>
              </w:rPr>
              <w:t>Юридический адрес:</w:t>
            </w:r>
          </w:p>
          <w:p w:rsidR="00455775" w:rsidRPr="00DF0512" w:rsidRDefault="00455775" w:rsidP="00536DC4">
            <w:pPr>
              <w:shd w:val="clear" w:color="auto" w:fill="FFFFFF"/>
              <w:jc w:val="center"/>
              <w:rPr>
                <w:color w:val="000000"/>
              </w:rPr>
            </w:pPr>
            <w:r w:rsidRPr="00DF0512">
              <w:rPr>
                <w:color w:val="000000"/>
              </w:rPr>
              <w:t xml:space="preserve">188641, Ленинградская область, Всеволожский район, </w:t>
            </w:r>
          </w:p>
          <w:p w:rsidR="00455775" w:rsidRPr="00DF0512" w:rsidRDefault="00455775" w:rsidP="00536DC4">
            <w:pPr>
              <w:shd w:val="clear" w:color="auto" w:fill="FFFFFF"/>
              <w:jc w:val="center"/>
              <w:rPr>
                <w:color w:val="000000"/>
              </w:rPr>
            </w:pPr>
            <w:r w:rsidRPr="00DF0512">
              <w:rPr>
                <w:color w:val="000000"/>
              </w:rPr>
              <w:t>дер. Новосаратовка-центр, д.8</w:t>
            </w:r>
          </w:p>
          <w:p w:rsidR="00455775" w:rsidRPr="00DF0512" w:rsidRDefault="00455775" w:rsidP="00536DC4">
            <w:pPr>
              <w:shd w:val="clear" w:color="auto" w:fill="FFFFFF"/>
              <w:jc w:val="center"/>
              <w:rPr>
                <w:bCs/>
                <w:i/>
                <w:color w:val="000000"/>
              </w:rPr>
            </w:pPr>
            <w:r w:rsidRPr="00DF0512">
              <w:rPr>
                <w:bCs/>
                <w:i/>
                <w:color w:val="000000"/>
              </w:rPr>
              <w:t>Почтовый адрес:</w:t>
            </w:r>
          </w:p>
          <w:p w:rsidR="00455775" w:rsidRPr="00DF0512" w:rsidRDefault="00455775" w:rsidP="00536DC4">
            <w:pPr>
              <w:shd w:val="clear" w:color="auto" w:fill="FFFFFF"/>
              <w:jc w:val="center"/>
              <w:rPr>
                <w:color w:val="000000"/>
              </w:rPr>
            </w:pPr>
            <w:smartTag w:uri="urn:schemas-microsoft-com:office:smarttags" w:element="metricconverter">
              <w:smartTagPr>
                <w:attr w:name="ProductID" w:val="191311, г"/>
              </w:smartTagPr>
              <w:r w:rsidRPr="00DF0512">
                <w:rPr>
                  <w:color w:val="000000"/>
                </w:rPr>
                <w:t>191311, г</w:t>
              </w:r>
            </w:smartTag>
            <w:r w:rsidRPr="00DF0512">
              <w:rPr>
                <w:color w:val="000000"/>
              </w:rPr>
              <w:t xml:space="preserve">. Санкт-Петербург, </w:t>
            </w:r>
          </w:p>
          <w:p w:rsidR="00455775" w:rsidRPr="00DF0512" w:rsidRDefault="00455775" w:rsidP="00536DC4">
            <w:pPr>
              <w:shd w:val="clear" w:color="auto" w:fill="FFFFFF"/>
              <w:jc w:val="center"/>
              <w:rPr>
                <w:color w:val="000000"/>
              </w:rPr>
            </w:pPr>
            <w:r w:rsidRPr="00DF0512">
              <w:rPr>
                <w:color w:val="000000"/>
              </w:rPr>
              <w:t>ул. Смольного, д. 3, лит. А</w:t>
            </w:r>
          </w:p>
          <w:p w:rsidR="00455775" w:rsidRPr="00DF0512" w:rsidRDefault="00455775" w:rsidP="00536DC4">
            <w:pPr>
              <w:shd w:val="clear" w:color="auto" w:fill="FFFFFF"/>
              <w:jc w:val="center"/>
              <w:rPr>
                <w:i/>
                <w:color w:val="000000"/>
              </w:rPr>
            </w:pPr>
            <w:r w:rsidRPr="00DF0512">
              <w:rPr>
                <w:bCs/>
                <w:i/>
                <w:color w:val="000000"/>
              </w:rPr>
              <w:t>Фактический адрес</w:t>
            </w:r>
            <w:r w:rsidRPr="00DF0512">
              <w:rPr>
                <w:b/>
                <w:i/>
                <w:color w:val="000000"/>
              </w:rPr>
              <w:t>:</w:t>
            </w:r>
          </w:p>
          <w:p w:rsidR="00455775" w:rsidRPr="00DF0512" w:rsidRDefault="00455775" w:rsidP="00536DC4">
            <w:pPr>
              <w:shd w:val="clear" w:color="auto" w:fill="FFFFFF"/>
              <w:jc w:val="center"/>
              <w:rPr>
                <w:color w:val="000000"/>
              </w:rPr>
            </w:pPr>
            <w:smartTag w:uri="urn:schemas-microsoft-com:office:smarttags" w:element="metricconverter">
              <w:smartTagPr>
                <w:attr w:name="ProductID" w:val="191024, г"/>
              </w:smartTagPr>
              <w:r w:rsidRPr="00DF0512">
                <w:rPr>
                  <w:color w:val="000000"/>
                </w:rPr>
                <w:t>191024, г</w:t>
              </w:r>
            </w:smartTag>
            <w:r w:rsidRPr="00DF0512">
              <w:rPr>
                <w:color w:val="000000"/>
              </w:rPr>
              <w:t>. Санкт-Петербург,  </w:t>
            </w:r>
          </w:p>
          <w:p w:rsidR="00455775" w:rsidRPr="00DF0512" w:rsidRDefault="00455775" w:rsidP="00536DC4">
            <w:pPr>
              <w:shd w:val="clear" w:color="auto" w:fill="FFFFFF"/>
              <w:jc w:val="center"/>
              <w:rPr>
                <w:color w:val="000000"/>
              </w:rPr>
            </w:pPr>
            <w:r w:rsidRPr="00DF0512">
              <w:rPr>
                <w:color w:val="000000"/>
              </w:rPr>
              <w:t>пр. Бакунина, д. 5, лит. А</w:t>
            </w:r>
          </w:p>
        </w:tc>
        <w:tc>
          <w:tcPr>
            <w:tcW w:w="2125" w:type="dxa"/>
            <w:shd w:val="clear" w:color="auto" w:fill="FFFFFF"/>
            <w:vAlign w:val="center"/>
          </w:tcPr>
          <w:p w:rsidR="00455775" w:rsidRPr="00DF0512" w:rsidRDefault="00455775" w:rsidP="00536DC4">
            <w:pPr>
              <w:widowControl w:val="0"/>
              <w:suppressAutoHyphens/>
              <w:autoSpaceDN w:val="0"/>
              <w:jc w:val="center"/>
              <w:rPr>
                <w:color w:val="000000"/>
                <w:lang w:eastAsia="ar-SA"/>
              </w:rPr>
            </w:pPr>
            <w:r w:rsidRPr="00DF0512">
              <w:rPr>
                <w:color w:val="000000"/>
                <w:lang w:eastAsia="ar-SA"/>
              </w:rPr>
              <w:t>пн-чт –</w:t>
            </w:r>
          </w:p>
          <w:p w:rsidR="00455775" w:rsidRPr="00DF0512" w:rsidRDefault="00455775" w:rsidP="00536DC4">
            <w:pPr>
              <w:widowControl w:val="0"/>
              <w:suppressAutoHyphens/>
              <w:autoSpaceDN w:val="0"/>
              <w:jc w:val="center"/>
              <w:rPr>
                <w:color w:val="000000"/>
                <w:lang w:eastAsia="ar-SA"/>
              </w:rPr>
            </w:pPr>
            <w:r w:rsidRPr="00DF0512">
              <w:rPr>
                <w:color w:val="000000"/>
                <w:lang w:eastAsia="ar-SA"/>
              </w:rPr>
              <w:t>с 9.00 до 18.00,</w:t>
            </w:r>
          </w:p>
          <w:p w:rsidR="00455775" w:rsidRPr="00DF0512" w:rsidRDefault="00455775" w:rsidP="00536DC4">
            <w:pPr>
              <w:widowControl w:val="0"/>
              <w:suppressAutoHyphens/>
              <w:autoSpaceDN w:val="0"/>
              <w:jc w:val="center"/>
              <w:rPr>
                <w:color w:val="000000"/>
                <w:lang w:eastAsia="ar-SA"/>
              </w:rPr>
            </w:pPr>
            <w:r w:rsidRPr="00DF0512">
              <w:rPr>
                <w:color w:val="000000"/>
                <w:lang w:eastAsia="ar-SA"/>
              </w:rPr>
              <w:t>пт. –</w:t>
            </w:r>
          </w:p>
          <w:p w:rsidR="00455775" w:rsidRPr="00DF0512" w:rsidRDefault="00455775" w:rsidP="00536DC4">
            <w:pPr>
              <w:widowControl w:val="0"/>
              <w:suppressAutoHyphens/>
              <w:autoSpaceDN w:val="0"/>
              <w:jc w:val="center"/>
              <w:rPr>
                <w:color w:val="000000"/>
                <w:lang w:eastAsia="ar-SA"/>
              </w:rPr>
            </w:pPr>
            <w:r w:rsidRPr="00DF0512">
              <w:rPr>
                <w:color w:val="000000"/>
                <w:lang w:eastAsia="ar-SA"/>
              </w:rPr>
              <w:t xml:space="preserve">с 9.00 до 17.00, </w:t>
            </w:r>
          </w:p>
          <w:p w:rsidR="00455775" w:rsidRPr="00DF0512" w:rsidRDefault="00455775" w:rsidP="00536DC4">
            <w:pPr>
              <w:widowControl w:val="0"/>
              <w:suppressAutoHyphens/>
              <w:autoSpaceDN w:val="0"/>
              <w:jc w:val="center"/>
              <w:rPr>
                <w:color w:val="000000"/>
                <w:lang w:eastAsia="ar-SA"/>
              </w:rPr>
            </w:pPr>
            <w:r w:rsidRPr="00DF0512">
              <w:rPr>
                <w:color w:val="000000"/>
                <w:lang w:eastAsia="ar-SA"/>
              </w:rPr>
              <w:t>перерыв с</w:t>
            </w:r>
          </w:p>
          <w:p w:rsidR="00455775" w:rsidRPr="00DF0512" w:rsidRDefault="00455775" w:rsidP="00536DC4">
            <w:pPr>
              <w:widowControl w:val="0"/>
              <w:tabs>
                <w:tab w:val="left" w:pos="733"/>
              </w:tabs>
              <w:autoSpaceDN w:val="0"/>
              <w:jc w:val="center"/>
              <w:rPr>
                <w:color w:val="000000"/>
                <w:lang w:eastAsia="ar-SA"/>
              </w:rPr>
            </w:pPr>
            <w:r w:rsidRPr="00DF0512">
              <w:rPr>
                <w:color w:val="000000"/>
                <w:lang w:eastAsia="ar-SA"/>
              </w:rPr>
              <w:t>13.00 до 13.48, выходные дни -</w:t>
            </w:r>
          </w:p>
          <w:p w:rsidR="00455775" w:rsidRPr="00DF0512" w:rsidRDefault="00455775" w:rsidP="00536DC4">
            <w:pPr>
              <w:widowControl w:val="0"/>
              <w:suppressAutoHyphens/>
              <w:autoSpaceDN w:val="0"/>
              <w:ind w:left="58"/>
              <w:jc w:val="center"/>
              <w:rPr>
                <w:color w:val="000000"/>
                <w:lang w:eastAsia="ar-SA"/>
              </w:rPr>
            </w:pPr>
            <w:r w:rsidRPr="00DF0512">
              <w:rPr>
                <w:color w:val="000000"/>
                <w:lang w:eastAsia="ar-SA"/>
              </w:rPr>
              <w:t>сб, вс.</w:t>
            </w:r>
          </w:p>
        </w:tc>
        <w:tc>
          <w:tcPr>
            <w:tcW w:w="1419" w:type="dxa"/>
            <w:vAlign w:val="center"/>
          </w:tcPr>
          <w:p w:rsidR="00455775" w:rsidRPr="00DF0512" w:rsidRDefault="00455775" w:rsidP="00536DC4">
            <w:pPr>
              <w:widowControl w:val="0"/>
              <w:suppressAutoHyphens/>
              <w:jc w:val="center"/>
              <w:rPr>
                <w:shd w:val="clear" w:color="auto" w:fill="FFFFFF"/>
              </w:rPr>
            </w:pPr>
            <w:r w:rsidRPr="00DF0512">
              <w:rPr>
                <w:shd w:val="clear" w:color="auto" w:fill="FFFFFF"/>
              </w:rPr>
              <w:t xml:space="preserve">8 (800) </w:t>
            </w:r>
          </w:p>
          <w:p w:rsidR="00455775" w:rsidRPr="00DF0512" w:rsidRDefault="00455775" w:rsidP="00536DC4">
            <w:pPr>
              <w:widowControl w:val="0"/>
              <w:suppressAutoHyphens/>
              <w:jc w:val="center"/>
              <w:rPr>
                <w:rFonts w:ascii="Courier New" w:hAnsi="Courier New" w:cs="Courier New"/>
                <w:lang w:eastAsia="ar-SA"/>
              </w:rPr>
            </w:pPr>
            <w:r w:rsidRPr="00DF0512">
              <w:rPr>
                <w:shd w:val="clear" w:color="auto" w:fill="FFFFFF"/>
              </w:rPr>
              <w:t>301-47-47</w:t>
            </w:r>
          </w:p>
        </w:tc>
      </w:tr>
    </w:tbl>
    <w:p w:rsidR="00455775" w:rsidRDefault="00455775" w:rsidP="00536DC4">
      <w:pPr>
        <w:ind w:left="142"/>
        <w:jc w:val="both"/>
        <w:rPr>
          <w:shd w:val="clear" w:color="auto" w:fill="FFFFFF"/>
        </w:rPr>
      </w:pPr>
    </w:p>
    <w:p w:rsidR="00455775" w:rsidRPr="001E5167" w:rsidRDefault="00455775" w:rsidP="00536DC4">
      <w:pPr>
        <w:ind w:left="142"/>
        <w:jc w:val="both"/>
        <w:rPr>
          <w:shd w:val="clear" w:color="auto" w:fill="FFFFFF"/>
        </w:rPr>
      </w:pPr>
    </w:p>
    <w:p w:rsidR="00455775" w:rsidRPr="00DF0512" w:rsidRDefault="00455775" w:rsidP="00536DC4">
      <w:pPr>
        <w:tabs>
          <w:tab w:val="left" w:pos="142"/>
          <w:tab w:val="left" w:pos="284"/>
        </w:tabs>
        <w:jc w:val="both"/>
        <w:rPr>
          <w:sz w:val="24"/>
          <w:szCs w:val="24"/>
        </w:rPr>
      </w:pPr>
    </w:p>
    <w:p w:rsidR="00455775" w:rsidRDefault="00455775" w:rsidP="00536DC4">
      <w:pPr>
        <w:widowControl w:val="0"/>
        <w:autoSpaceDE w:val="0"/>
        <w:autoSpaceDN w:val="0"/>
        <w:adjustRightInd w:val="0"/>
        <w:jc w:val="right"/>
        <w:outlineLvl w:val="1"/>
      </w:pPr>
      <w:r>
        <w:br w:type="page"/>
      </w:r>
    </w:p>
    <w:p w:rsidR="00455775" w:rsidRPr="00AB6143" w:rsidRDefault="00455775" w:rsidP="00536DC4">
      <w:pPr>
        <w:widowControl w:val="0"/>
        <w:autoSpaceDE w:val="0"/>
        <w:autoSpaceDN w:val="0"/>
        <w:adjustRightInd w:val="0"/>
        <w:jc w:val="right"/>
        <w:outlineLvl w:val="1"/>
        <w:rPr>
          <w:sz w:val="24"/>
          <w:szCs w:val="24"/>
        </w:rPr>
      </w:pPr>
      <w:r w:rsidRPr="00AB6143">
        <w:rPr>
          <w:sz w:val="24"/>
          <w:szCs w:val="24"/>
        </w:rPr>
        <w:t>Приложение 3</w:t>
      </w:r>
    </w:p>
    <w:p w:rsidR="00455775" w:rsidRPr="00AB6143" w:rsidRDefault="00455775"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455775" w:rsidRPr="007F0E5D" w:rsidRDefault="00455775" w:rsidP="00536DC4">
      <w:pPr>
        <w:jc w:val="right"/>
        <w:rPr>
          <w:sz w:val="24"/>
          <w:szCs w:val="24"/>
        </w:rPr>
      </w:pPr>
    </w:p>
    <w:p w:rsidR="00455775" w:rsidRDefault="00455775" w:rsidP="00536DC4">
      <w:pPr>
        <w:pStyle w:val="ConsPlusNonformat"/>
      </w:pPr>
      <w:r>
        <w:t xml:space="preserve">                                             ______________________________</w:t>
      </w:r>
    </w:p>
    <w:p w:rsidR="00455775" w:rsidRDefault="00455775" w:rsidP="00536DC4">
      <w:pPr>
        <w:pStyle w:val="ConsPlusNonformat"/>
      </w:pPr>
      <w:r>
        <w:t xml:space="preserve">                                             ______________________________</w:t>
      </w:r>
    </w:p>
    <w:p w:rsidR="00455775" w:rsidRDefault="00455775" w:rsidP="00536DC4">
      <w:pPr>
        <w:pStyle w:val="ConsPlusNonformat"/>
      </w:pPr>
      <w:r>
        <w:t xml:space="preserve">                                             ______________________________</w:t>
      </w:r>
    </w:p>
    <w:p w:rsidR="00455775" w:rsidRPr="007F0E5D" w:rsidRDefault="00455775" w:rsidP="00536DC4">
      <w:pPr>
        <w:pStyle w:val="ConsPlusNonformat"/>
      </w:pPr>
    </w:p>
    <w:p w:rsidR="00455775" w:rsidRPr="007F0E5D" w:rsidRDefault="00455775" w:rsidP="00536DC4">
      <w:pPr>
        <w:pStyle w:val="ConsPlusNonformat"/>
      </w:pPr>
      <w:r w:rsidRPr="007F0E5D">
        <w:t xml:space="preserve">                                        от ______________________________</w:t>
      </w:r>
    </w:p>
    <w:p w:rsidR="00455775" w:rsidRPr="007F0E5D" w:rsidRDefault="00455775" w:rsidP="00536DC4">
      <w:pPr>
        <w:pStyle w:val="ConsPlusNonformat"/>
      </w:pPr>
      <w:r>
        <w:t xml:space="preserve">                                           </w:t>
      </w:r>
      <w:r w:rsidRPr="007F0E5D">
        <w:t>(полное наименование заявителя -</w:t>
      </w:r>
    </w:p>
    <w:p w:rsidR="00455775" w:rsidRPr="007F0E5D" w:rsidRDefault="00455775" w:rsidP="00536DC4">
      <w:pPr>
        <w:pStyle w:val="ConsPlusNonformat"/>
      </w:pPr>
      <w:r w:rsidRPr="007F0E5D">
        <w:t xml:space="preserve">                                            юридического лица или фамилия,</w:t>
      </w:r>
    </w:p>
    <w:p w:rsidR="00455775" w:rsidRPr="007F0E5D" w:rsidRDefault="00455775" w:rsidP="00536DC4">
      <w:pPr>
        <w:pStyle w:val="ConsPlusNonformat"/>
      </w:pPr>
      <w:r w:rsidRPr="007F0E5D">
        <w:t xml:space="preserve">                                           имя и отчество физического лица)</w:t>
      </w:r>
    </w:p>
    <w:p w:rsidR="00455775" w:rsidRPr="007F0E5D" w:rsidRDefault="00455775" w:rsidP="00536DC4">
      <w:pPr>
        <w:pStyle w:val="ConsPlusNonformat"/>
      </w:pPr>
    </w:p>
    <w:p w:rsidR="00455775" w:rsidRPr="007F0E5D" w:rsidRDefault="00455775" w:rsidP="00536DC4">
      <w:pPr>
        <w:pStyle w:val="ConsPlusNonformat"/>
      </w:pPr>
      <w:bookmarkStart w:id="43" w:name="Par524"/>
      <w:bookmarkEnd w:id="43"/>
      <w:r w:rsidRPr="007F0E5D">
        <w:t xml:space="preserve">                                 ЗАЯВЛЕНИЕ</w:t>
      </w:r>
    </w:p>
    <w:p w:rsidR="00455775" w:rsidRPr="007F0E5D" w:rsidRDefault="00455775" w:rsidP="00536DC4">
      <w:pPr>
        <w:pStyle w:val="ConsPlusNonformat"/>
      </w:pPr>
    </w:p>
    <w:p w:rsidR="00455775" w:rsidRPr="007F0E5D" w:rsidRDefault="00455775" w:rsidP="00536DC4">
      <w:pPr>
        <w:pStyle w:val="ConsPlusNonformat"/>
      </w:pPr>
      <w:r w:rsidRPr="007F0E5D">
        <w:t xml:space="preserve">    Прошу  предоставить  в аренду, безвозмездное пользование, доверительное</w:t>
      </w:r>
    </w:p>
    <w:p w:rsidR="00455775" w:rsidRPr="007F0E5D" w:rsidRDefault="00455775" w:rsidP="00536DC4">
      <w:pPr>
        <w:pStyle w:val="ConsPlusNonformat"/>
      </w:pPr>
      <w:r w:rsidRPr="007F0E5D">
        <w:t>управление  (ненужное  зачеркнуть)  объект нежилого фонда, расположенный по</w:t>
      </w:r>
    </w:p>
    <w:p w:rsidR="00455775" w:rsidRPr="007F0E5D" w:rsidRDefault="00455775" w:rsidP="00536DC4">
      <w:pPr>
        <w:pStyle w:val="ConsPlusNonformat"/>
      </w:pPr>
      <w:r w:rsidRPr="007F0E5D">
        <w:t>адресу:</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 xml:space="preserve">                    (указать адрес конкретного объекта)</w:t>
      </w:r>
    </w:p>
    <w:p w:rsidR="00455775" w:rsidRPr="007F0E5D" w:rsidRDefault="00455775" w:rsidP="00536DC4">
      <w:pPr>
        <w:pStyle w:val="ConsPlusNonformat"/>
      </w:pPr>
      <w:r w:rsidRPr="007F0E5D">
        <w:t>Общей площадью ________ кв. м, этажность _________ сроком на</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p>
    <w:p w:rsidR="00455775" w:rsidRPr="007F0E5D" w:rsidRDefault="00455775" w:rsidP="00536DC4">
      <w:pPr>
        <w:pStyle w:val="ConsPlusNonformat"/>
      </w:pPr>
      <w:r w:rsidRPr="007F0E5D">
        <w:t>для использования под</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p>
    <w:p w:rsidR="00455775" w:rsidRPr="007F0E5D" w:rsidRDefault="00455775" w:rsidP="00536DC4">
      <w:pPr>
        <w:pStyle w:val="ConsPlusNonformat"/>
      </w:pPr>
      <w:r w:rsidRPr="00536DC4">
        <w:t>Сведения о заявителе</w:t>
      </w:r>
      <w:r w:rsidRPr="00536DC4">
        <w:rPr>
          <w:strike/>
        </w:rPr>
        <w:t>:</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p>
    <w:p w:rsidR="00455775" w:rsidRPr="007F0E5D" w:rsidRDefault="00455775" w:rsidP="00536DC4">
      <w:pPr>
        <w:pStyle w:val="ConsPlusNonformat"/>
      </w:pPr>
      <w:r w:rsidRPr="007F0E5D">
        <w:t>Местонахождение:</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(для юридических лиц)</w:t>
      </w:r>
    </w:p>
    <w:p w:rsidR="00455775" w:rsidRPr="007F0E5D" w:rsidRDefault="00455775" w:rsidP="00536DC4">
      <w:pPr>
        <w:pStyle w:val="ConsPlusNonformat"/>
      </w:pPr>
    </w:p>
    <w:p w:rsidR="00455775" w:rsidRPr="007F0E5D" w:rsidRDefault="00455775" w:rsidP="00536DC4">
      <w:pPr>
        <w:pStyle w:val="ConsPlusNonformat"/>
      </w:pPr>
      <w:r w:rsidRPr="007F0E5D">
        <w:t>Адрес регистрации:</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(для физических лиц)</w:t>
      </w:r>
    </w:p>
    <w:p w:rsidR="00455775" w:rsidRPr="007F0E5D" w:rsidRDefault="00455775" w:rsidP="00536DC4">
      <w:pPr>
        <w:pStyle w:val="ConsPlusNonformat"/>
      </w:pPr>
    </w:p>
    <w:p w:rsidR="00455775" w:rsidRPr="007F0E5D" w:rsidRDefault="00455775" w:rsidP="00536DC4">
      <w:pPr>
        <w:pStyle w:val="ConsPlusNonformat"/>
      </w:pPr>
      <w:r w:rsidRPr="007F0E5D">
        <w:t>Адрес фактического проживания:</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(для физических лиц)</w:t>
      </w:r>
    </w:p>
    <w:p w:rsidR="00455775" w:rsidRPr="007F0E5D" w:rsidRDefault="00455775" w:rsidP="00536DC4">
      <w:pPr>
        <w:pStyle w:val="ConsPlusNonformat"/>
      </w:pPr>
    </w:p>
    <w:p w:rsidR="00455775" w:rsidRPr="007F0E5D" w:rsidRDefault="00455775" w:rsidP="00536DC4">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455775" w:rsidRPr="007F0E5D" w:rsidRDefault="00455775" w:rsidP="00536DC4">
      <w:pPr>
        <w:pStyle w:val="ConsPlusNonformat"/>
      </w:pPr>
      <w:r w:rsidRPr="007F0E5D">
        <w:t>(для физических лиц, в том числе индивидуальных предпринимателей)</w:t>
      </w:r>
    </w:p>
    <w:p w:rsidR="00455775" w:rsidRPr="007F0E5D" w:rsidRDefault="00455775" w:rsidP="00536DC4">
      <w:pPr>
        <w:pStyle w:val="ConsPlusNonformat"/>
      </w:pPr>
    </w:p>
    <w:p w:rsidR="00455775" w:rsidRPr="007F0E5D" w:rsidRDefault="00455775" w:rsidP="00536DC4">
      <w:pPr>
        <w:pStyle w:val="ConsPlusNonformat"/>
      </w:pPr>
      <w:r w:rsidRPr="007F0E5D">
        <w:t>Банковские реквизиты(для юридических лиц</w:t>
      </w:r>
      <w:r>
        <w:t>, индивидуальных предпринимателей</w:t>
      </w:r>
      <w:r w:rsidRPr="007F0E5D">
        <w:t>):</w:t>
      </w:r>
    </w:p>
    <w:p w:rsidR="00455775" w:rsidRPr="007F0E5D" w:rsidRDefault="00455775" w:rsidP="00536DC4">
      <w:pPr>
        <w:pStyle w:val="ConsPlusNonformat"/>
      </w:pPr>
      <w:r w:rsidRPr="007F0E5D">
        <w:t>ИНН ____________________, р/с _____________________________________________</w:t>
      </w:r>
    </w:p>
    <w:p w:rsidR="00455775" w:rsidRPr="007F0E5D" w:rsidRDefault="00455775" w:rsidP="00536DC4">
      <w:pPr>
        <w:pStyle w:val="ConsPlusNonformat"/>
      </w:pPr>
      <w:r w:rsidRPr="007F0E5D">
        <w:t>в _________________________________________________________________________</w:t>
      </w:r>
    </w:p>
    <w:p w:rsidR="00455775" w:rsidRPr="007F0E5D" w:rsidRDefault="00455775" w:rsidP="00536DC4">
      <w:pPr>
        <w:pStyle w:val="ConsPlusNonformat"/>
      </w:pPr>
    </w:p>
    <w:p w:rsidR="00455775" w:rsidRPr="007F0E5D" w:rsidRDefault="00455775" w:rsidP="00536DC4">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455775" w:rsidRPr="007F0E5D" w:rsidRDefault="00455775" w:rsidP="00536DC4">
      <w:pPr>
        <w:pStyle w:val="ConsPlusNonformat"/>
      </w:pPr>
      <w:r w:rsidRPr="007F0E5D">
        <w:t>(должность, Ф.И.О.)</w:t>
      </w:r>
    </w:p>
    <w:p w:rsidR="00455775" w:rsidRPr="007F0E5D" w:rsidRDefault="00455775" w:rsidP="00536DC4">
      <w:pPr>
        <w:pStyle w:val="ConsPlusNonformat"/>
      </w:pPr>
    </w:p>
    <w:p w:rsidR="00455775" w:rsidRPr="007F0E5D" w:rsidRDefault="00455775" w:rsidP="00536DC4">
      <w:pPr>
        <w:pStyle w:val="ConsPlusNonformat"/>
        <w:ind w:firstLine="426"/>
      </w:pPr>
      <w:r w:rsidRPr="007F0E5D">
        <w:t>Вариант 1:</w:t>
      </w:r>
    </w:p>
    <w:p w:rsidR="00455775" w:rsidRPr="007F0E5D" w:rsidRDefault="00455775" w:rsidP="00536DC4">
      <w:pPr>
        <w:pStyle w:val="ConsPlusNonformat"/>
      </w:pPr>
    </w:p>
    <w:p w:rsidR="00455775" w:rsidRDefault="00455775" w:rsidP="00536DC4">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455775" w:rsidRDefault="00455775" w:rsidP="00536DC4">
      <w:pPr>
        <w:pStyle w:val="ConsPlusNonformat"/>
        <w:jc w:val="both"/>
      </w:pPr>
    </w:p>
    <w:p w:rsidR="00455775" w:rsidRPr="007F0E5D" w:rsidRDefault="00455775" w:rsidP="00536DC4">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455775" w:rsidRPr="007F0E5D" w:rsidRDefault="00455775" w:rsidP="00536DC4">
      <w:pPr>
        <w:pStyle w:val="ConsPlusNonformat"/>
      </w:pPr>
    </w:p>
    <w:p w:rsidR="00455775" w:rsidRDefault="00455775" w:rsidP="00536DC4">
      <w:pPr>
        <w:pStyle w:val="ConsPlusNonformat"/>
        <w:ind w:firstLine="426"/>
      </w:pPr>
    </w:p>
    <w:p w:rsidR="00455775" w:rsidRPr="007F0E5D" w:rsidRDefault="00455775" w:rsidP="00536DC4">
      <w:pPr>
        <w:pStyle w:val="ConsPlusNonformat"/>
        <w:ind w:firstLine="426"/>
      </w:pPr>
      <w:r w:rsidRPr="007F0E5D">
        <w:t>Вариант 2:</w:t>
      </w:r>
    </w:p>
    <w:p w:rsidR="00455775" w:rsidRPr="007F0E5D" w:rsidRDefault="00455775" w:rsidP="00536DC4">
      <w:pPr>
        <w:pStyle w:val="ConsPlusNonformat"/>
      </w:pPr>
    </w:p>
    <w:p w:rsidR="00455775" w:rsidRPr="007F0E5D" w:rsidRDefault="00455775" w:rsidP="00536DC4">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455775" w:rsidRPr="00F70FB5" w:rsidRDefault="00455775" w:rsidP="00536DC4">
      <w:pPr>
        <w:pStyle w:val="ConsPlusNonformat"/>
      </w:pPr>
    </w:p>
    <w:p w:rsidR="00455775" w:rsidRPr="007F0E5D" w:rsidRDefault="00455775" w:rsidP="00536DC4">
      <w:pPr>
        <w:pStyle w:val="ConsPlusNonformat"/>
      </w:pPr>
      <w:r w:rsidRPr="007F0E5D">
        <w:t xml:space="preserve">    Вариант 3:</w:t>
      </w:r>
    </w:p>
    <w:p w:rsidR="00455775" w:rsidRPr="007F0E5D" w:rsidRDefault="00455775" w:rsidP="00536DC4">
      <w:pPr>
        <w:pStyle w:val="ConsPlusNonformat"/>
      </w:pPr>
    </w:p>
    <w:p w:rsidR="00455775" w:rsidRPr="007F0E5D" w:rsidRDefault="00455775" w:rsidP="00536DC4">
      <w:pPr>
        <w:pStyle w:val="ConsPlusNonformat"/>
      </w:pPr>
      <w:r w:rsidRPr="007F0E5D">
        <w:t xml:space="preserve">    Заключить  договор  доверительного управления на условиях, содержащихся</w:t>
      </w:r>
    </w:p>
    <w:p w:rsidR="00455775" w:rsidRPr="007F0E5D" w:rsidRDefault="00455775" w:rsidP="00536DC4">
      <w:pPr>
        <w:pStyle w:val="ConsPlusNonformat"/>
      </w:pPr>
      <w:r w:rsidRPr="007F0E5D">
        <w:t>в  примерной  форме  договора  доверительного  управления  объекта нежилого</w:t>
      </w:r>
    </w:p>
    <w:p w:rsidR="00455775" w:rsidRPr="007F0E5D" w:rsidRDefault="00455775" w:rsidP="00536DC4">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455775" w:rsidRPr="007F0E5D" w:rsidRDefault="00455775" w:rsidP="00536DC4">
      <w:pPr>
        <w:pStyle w:val="ConsPlusNonformat"/>
      </w:pPr>
      <w:r w:rsidRPr="007F0E5D">
        <w:t>согласен.</w:t>
      </w:r>
    </w:p>
    <w:p w:rsidR="00455775" w:rsidRPr="007F0E5D" w:rsidRDefault="00455775" w:rsidP="00536DC4">
      <w:pPr>
        <w:pStyle w:val="ConsPlusNonformat"/>
      </w:pPr>
    </w:p>
    <w:p w:rsidR="00455775" w:rsidRPr="00F70FB5" w:rsidRDefault="00455775" w:rsidP="00536DC4">
      <w:pPr>
        <w:pStyle w:val="ConsPlusNonformat"/>
      </w:pPr>
      <w:r w:rsidRPr="007F0E5D">
        <w:t>Приложение.</w:t>
      </w:r>
    </w:p>
    <w:p w:rsidR="00455775" w:rsidRPr="007F0E5D" w:rsidRDefault="00455775" w:rsidP="00536DC4">
      <w:pPr>
        <w:pStyle w:val="ConsPlusNonformat"/>
      </w:pPr>
    </w:p>
    <w:p w:rsidR="00455775" w:rsidRPr="007F0E5D" w:rsidRDefault="00455775" w:rsidP="00536DC4">
      <w:pPr>
        <w:pStyle w:val="ConsPlusNonformat"/>
      </w:pPr>
      <w:r w:rsidRPr="007F0E5D">
        <w:t>Комплект документов с описью.</w:t>
      </w:r>
    </w:p>
    <w:p w:rsidR="00455775" w:rsidRPr="007F0E5D" w:rsidRDefault="00455775" w:rsidP="00536DC4">
      <w:pPr>
        <w:pStyle w:val="ConsPlusNonformat"/>
      </w:pPr>
    </w:p>
    <w:p w:rsidR="00455775" w:rsidRPr="007F0E5D" w:rsidRDefault="00455775" w:rsidP="00536DC4">
      <w:pPr>
        <w:pStyle w:val="ConsPlusNonformat"/>
      </w:pPr>
      <w:r w:rsidRPr="007F0E5D">
        <w:t>Ответственный исполнитель</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(должность, Ф.И.О., телефон)</w:t>
      </w:r>
    </w:p>
    <w:p w:rsidR="00455775" w:rsidRPr="007F0E5D" w:rsidRDefault="00455775" w:rsidP="00536DC4">
      <w:pPr>
        <w:pStyle w:val="ConsPlusNonformat"/>
      </w:pPr>
    </w:p>
    <w:p w:rsidR="00455775" w:rsidRPr="007F0E5D" w:rsidRDefault="00455775" w:rsidP="00536DC4">
      <w:pPr>
        <w:pStyle w:val="ConsPlusNonformat"/>
      </w:pPr>
      <w:r w:rsidRPr="007F0E5D">
        <w:t>Заявитель</w:t>
      </w:r>
    </w:p>
    <w:p w:rsidR="00455775" w:rsidRPr="007F0E5D" w:rsidRDefault="00455775" w:rsidP="00536DC4">
      <w:pPr>
        <w:pStyle w:val="ConsPlusNonformat"/>
      </w:pPr>
      <w:r w:rsidRPr="007F0E5D">
        <w:t>___________________________________________________________________________</w:t>
      </w:r>
    </w:p>
    <w:p w:rsidR="00455775" w:rsidRPr="007F0E5D" w:rsidRDefault="00455775" w:rsidP="00536DC4">
      <w:pPr>
        <w:pStyle w:val="ConsPlusNonformat"/>
      </w:pPr>
      <w:r w:rsidRPr="007F0E5D">
        <w:t>(подпись лица, уполномоченного на подачу заявления от имени заявителя -</w:t>
      </w:r>
    </w:p>
    <w:p w:rsidR="00455775" w:rsidRPr="007F0E5D" w:rsidRDefault="00455775" w:rsidP="00536DC4">
      <w:pPr>
        <w:pStyle w:val="ConsPlusNonformat"/>
      </w:pPr>
      <w:r w:rsidRPr="007F0E5D">
        <w:t xml:space="preserve">       юридического лица, либо подпись заявителя - физического лица)</w:t>
      </w:r>
    </w:p>
    <w:p w:rsidR="00455775" w:rsidRPr="007F0E5D" w:rsidRDefault="00455775" w:rsidP="00536DC4">
      <w:pPr>
        <w:pStyle w:val="ConsPlusNonformat"/>
      </w:pPr>
    </w:p>
    <w:p w:rsidR="00455775" w:rsidRPr="007F0E5D" w:rsidRDefault="00455775" w:rsidP="00536DC4">
      <w:pPr>
        <w:pStyle w:val="ConsPlusNonformat"/>
      </w:pPr>
      <w:r w:rsidRPr="007F0E5D">
        <w:t>М.П.</w:t>
      </w:r>
    </w:p>
    <w:p w:rsidR="00455775" w:rsidRDefault="00455775" w:rsidP="00536DC4">
      <w:pPr>
        <w:widowControl w:val="0"/>
        <w:autoSpaceDE w:val="0"/>
        <w:autoSpaceDN w:val="0"/>
        <w:adjustRightInd w:val="0"/>
        <w:ind w:firstLine="540"/>
        <w:jc w:val="both"/>
        <w:rPr>
          <w:rFonts w:ascii="Calibri" w:hAnsi="Calibri" w:cs="Calibri"/>
        </w:rPr>
      </w:pPr>
    </w:p>
    <w:p w:rsidR="00455775" w:rsidRPr="009E1751" w:rsidRDefault="00455775" w:rsidP="00536DC4">
      <w:pPr>
        <w:pStyle w:val="ConsPlusNonformat"/>
      </w:pPr>
      <w:r w:rsidRPr="009E1751">
        <w:t>Результат рассмотрения заявления прошу:</w:t>
      </w:r>
    </w:p>
    <w:p w:rsidR="00455775" w:rsidRPr="009E1751" w:rsidRDefault="00455775" w:rsidP="00536DC4">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455775" w:rsidRPr="009E1751" w:rsidTr="00536DC4">
        <w:tc>
          <w:tcPr>
            <w:tcW w:w="534" w:type="dxa"/>
          </w:tcPr>
          <w:p w:rsidR="00455775" w:rsidRPr="009E1751" w:rsidRDefault="00455775" w:rsidP="00536DC4">
            <w:pPr>
              <w:pStyle w:val="ConsPlusNonformat"/>
            </w:pPr>
          </w:p>
          <w:p w:rsidR="00455775" w:rsidRPr="009E1751" w:rsidRDefault="00455775" w:rsidP="00536DC4">
            <w:pPr>
              <w:pStyle w:val="ConsPlusNonformat"/>
            </w:pPr>
          </w:p>
        </w:tc>
        <w:tc>
          <w:tcPr>
            <w:tcW w:w="9247" w:type="dxa"/>
            <w:tcBorders>
              <w:top w:val="nil"/>
              <w:bottom w:val="nil"/>
              <w:right w:val="nil"/>
            </w:tcBorders>
            <w:vAlign w:val="center"/>
          </w:tcPr>
          <w:p w:rsidR="00455775" w:rsidRPr="009E1751" w:rsidRDefault="00455775" w:rsidP="00536DC4">
            <w:pPr>
              <w:pStyle w:val="ConsPlusNonformat"/>
            </w:pPr>
            <w:r w:rsidRPr="009E1751">
              <w:t>выдать на руки в ОИВ/Администрации/ Организации</w:t>
            </w:r>
          </w:p>
        </w:tc>
      </w:tr>
      <w:tr w:rsidR="00455775" w:rsidRPr="009E1751" w:rsidTr="00536DC4">
        <w:tc>
          <w:tcPr>
            <w:tcW w:w="534" w:type="dxa"/>
          </w:tcPr>
          <w:p w:rsidR="00455775" w:rsidRPr="009E1751" w:rsidRDefault="00455775" w:rsidP="00536DC4">
            <w:pPr>
              <w:pStyle w:val="ConsPlusNonformat"/>
            </w:pPr>
          </w:p>
          <w:p w:rsidR="00455775" w:rsidRPr="009E1751" w:rsidRDefault="00455775" w:rsidP="00536DC4">
            <w:pPr>
              <w:pStyle w:val="ConsPlusNonformat"/>
            </w:pPr>
          </w:p>
        </w:tc>
        <w:tc>
          <w:tcPr>
            <w:tcW w:w="9247" w:type="dxa"/>
            <w:tcBorders>
              <w:top w:val="nil"/>
              <w:bottom w:val="nil"/>
              <w:right w:val="nil"/>
            </w:tcBorders>
            <w:vAlign w:val="center"/>
          </w:tcPr>
          <w:p w:rsidR="00455775" w:rsidRPr="009E1751" w:rsidRDefault="00455775" w:rsidP="00536DC4">
            <w:pPr>
              <w:pStyle w:val="ConsPlusNonformat"/>
            </w:pPr>
            <w:r w:rsidRPr="009E1751">
              <w:t>выдать на руки в МФЦ</w:t>
            </w:r>
          </w:p>
        </w:tc>
      </w:tr>
      <w:tr w:rsidR="00455775" w:rsidRPr="009E1751" w:rsidTr="00536DC4">
        <w:tc>
          <w:tcPr>
            <w:tcW w:w="534" w:type="dxa"/>
          </w:tcPr>
          <w:p w:rsidR="00455775" w:rsidRPr="009E1751" w:rsidRDefault="00455775" w:rsidP="00536DC4">
            <w:pPr>
              <w:pStyle w:val="ConsPlusNonformat"/>
            </w:pPr>
          </w:p>
          <w:p w:rsidR="00455775" w:rsidRPr="009E1751" w:rsidRDefault="00455775" w:rsidP="00536DC4">
            <w:pPr>
              <w:pStyle w:val="ConsPlusNonformat"/>
            </w:pPr>
          </w:p>
        </w:tc>
        <w:tc>
          <w:tcPr>
            <w:tcW w:w="9247" w:type="dxa"/>
            <w:tcBorders>
              <w:top w:val="nil"/>
              <w:bottom w:val="nil"/>
              <w:right w:val="nil"/>
            </w:tcBorders>
            <w:vAlign w:val="center"/>
          </w:tcPr>
          <w:p w:rsidR="00455775" w:rsidRPr="009E1751" w:rsidRDefault="00455775" w:rsidP="00536DC4">
            <w:pPr>
              <w:pStyle w:val="ConsPlusNonformat"/>
            </w:pPr>
            <w:r w:rsidRPr="009E1751">
              <w:t>направить по почте</w:t>
            </w:r>
          </w:p>
        </w:tc>
      </w:tr>
      <w:tr w:rsidR="00455775" w:rsidRPr="009E1751" w:rsidTr="00536DC4">
        <w:tc>
          <w:tcPr>
            <w:tcW w:w="534" w:type="dxa"/>
          </w:tcPr>
          <w:p w:rsidR="00455775" w:rsidRPr="009E1751" w:rsidRDefault="00455775" w:rsidP="00536DC4">
            <w:pPr>
              <w:pStyle w:val="ConsPlusNonformat"/>
              <w:rPr>
                <w:b/>
              </w:rPr>
            </w:pPr>
          </w:p>
          <w:p w:rsidR="00455775" w:rsidRPr="009E1751" w:rsidRDefault="00455775" w:rsidP="00536DC4">
            <w:pPr>
              <w:pStyle w:val="ConsPlusNonformat"/>
              <w:rPr>
                <w:b/>
              </w:rPr>
            </w:pPr>
          </w:p>
        </w:tc>
        <w:tc>
          <w:tcPr>
            <w:tcW w:w="9247" w:type="dxa"/>
            <w:tcBorders>
              <w:top w:val="nil"/>
              <w:bottom w:val="nil"/>
              <w:right w:val="nil"/>
            </w:tcBorders>
            <w:vAlign w:val="center"/>
          </w:tcPr>
          <w:p w:rsidR="00455775" w:rsidRPr="004E1082" w:rsidRDefault="00455775" w:rsidP="00536DC4">
            <w:pPr>
              <w:pStyle w:val="ConsPlusNonformat"/>
            </w:pPr>
            <w:r w:rsidRPr="004E1082">
              <w:t>направить в электронной форме в личный кабинет на ПГУ</w:t>
            </w:r>
          </w:p>
        </w:tc>
      </w:tr>
    </w:tbl>
    <w:p w:rsidR="00455775" w:rsidRDefault="00455775" w:rsidP="00536DC4">
      <w:pPr>
        <w:pStyle w:val="ConsPlusNonformat"/>
      </w:pPr>
      <w:r>
        <w:t xml:space="preserve">    </w:t>
      </w:r>
    </w:p>
    <w:p w:rsidR="00455775" w:rsidRPr="007F0E5D" w:rsidRDefault="00455775" w:rsidP="00536DC4">
      <w:pPr>
        <w:widowControl w:val="0"/>
        <w:autoSpaceDE w:val="0"/>
        <w:autoSpaceDN w:val="0"/>
        <w:adjustRightInd w:val="0"/>
        <w:ind w:firstLine="540"/>
        <w:jc w:val="both"/>
        <w:rPr>
          <w:rFonts w:ascii="Calibri" w:hAnsi="Calibri" w:cs="Calibri"/>
        </w:rPr>
      </w:pPr>
    </w:p>
    <w:p w:rsidR="00455775" w:rsidRDefault="00455775" w:rsidP="00536DC4">
      <w:pPr>
        <w:widowControl w:val="0"/>
        <w:autoSpaceDE w:val="0"/>
        <w:autoSpaceDN w:val="0"/>
        <w:adjustRightInd w:val="0"/>
        <w:jc w:val="right"/>
        <w:outlineLvl w:val="1"/>
      </w:pPr>
      <w:bookmarkStart w:id="44" w:name="Par601"/>
      <w:bookmarkEnd w:id="44"/>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Default="00455775" w:rsidP="00536DC4">
      <w:pPr>
        <w:widowControl w:val="0"/>
        <w:autoSpaceDE w:val="0"/>
        <w:autoSpaceDN w:val="0"/>
        <w:adjustRightInd w:val="0"/>
        <w:jc w:val="right"/>
        <w:outlineLvl w:val="1"/>
      </w:pPr>
    </w:p>
    <w:p w:rsidR="00455775" w:rsidRPr="00EE4C0A" w:rsidRDefault="00455775" w:rsidP="00536DC4">
      <w:pPr>
        <w:widowControl w:val="0"/>
        <w:autoSpaceDE w:val="0"/>
        <w:autoSpaceDN w:val="0"/>
        <w:adjustRightInd w:val="0"/>
        <w:jc w:val="right"/>
        <w:outlineLvl w:val="1"/>
      </w:pPr>
      <w:r w:rsidRPr="00EE4C0A">
        <w:t xml:space="preserve">Приложение </w:t>
      </w:r>
      <w:r>
        <w:t>4</w:t>
      </w:r>
    </w:p>
    <w:p w:rsidR="00455775" w:rsidRPr="00EE4C0A" w:rsidRDefault="00455775" w:rsidP="00536DC4">
      <w:pPr>
        <w:widowControl w:val="0"/>
        <w:autoSpaceDE w:val="0"/>
        <w:autoSpaceDN w:val="0"/>
        <w:adjustRightInd w:val="0"/>
        <w:jc w:val="right"/>
      </w:pPr>
      <w:r w:rsidRPr="00EE4C0A">
        <w:t>к Административному регламенту</w:t>
      </w:r>
    </w:p>
    <w:p w:rsidR="00455775" w:rsidRPr="007F0E5D" w:rsidRDefault="00455775" w:rsidP="00536DC4">
      <w:pPr>
        <w:widowControl w:val="0"/>
        <w:autoSpaceDE w:val="0"/>
        <w:autoSpaceDN w:val="0"/>
        <w:adjustRightInd w:val="0"/>
        <w:ind w:firstLine="540"/>
        <w:jc w:val="both"/>
        <w:rPr>
          <w:rFonts w:ascii="Calibri" w:hAnsi="Calibri" w:cs="Calibri"/>
        </w:rPr>
      </w:pPr>
    </w:p>
    <w:p w:rsidR="00455775" w:rsidRPr="007F0E5D" w:rsidRDefault="00455775" w:rsidP="00536DC4">
      <w:pPr>
        <w:widowControl w:val="0"/>
        <w:autoSpaceDE w:val="0"/>
        <w:autoSpaceDN w:val="0"/>
        <w:adjustRightInd w:val="0"/>
        <w:jc w:val="center"/>
        <w:rPr>
          <w:rFonts w:ascii="Calibri" w:hAnsi="Calibri" w:cs="Calibri"/>
        </w:rPr>
      </w:pPr>
      <w:bookmarkStart w:id="45" w:name="Par611"/>
      <w:bookmarkEnd w:id="45"/>
      <w:r w:rsidRPr="007F0E5D">
        <w:rPr>
          <w:rFonts w:ascii="Calibri" w:hAnsi="Calibri" w:cs="Calibri"/>
        </w:rPr>
        <w:t>БЛОК-СХЕМА</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│Прием и регистрация │</w:t>
      </w:r>
    </w:p>
    <w:p w:rsidR="00455775" w:rsidRPr="007F0E5D" w:rsidRDefault="00455775" w:rsidP="00536DC4">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455775" w:rsidRPr="007F0E5D" w:rsidRDefault="00455775" w:rsidP="00536DC4">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xml:space="preserve">                                 │      Имеются       │              │  Возврат обращения   │</w:t>
      </w:r>
    </w:p>
    <w:p w:rsidR="00455775" w:rsidRPr="007F0E5D" w:rsidRDefault="00455775" w:rsidP="00536DC4">
      <w:pPr>
        <w:pStyle w:val="ConsPlusNonformat"/>
        <w:rPr>
          <w:sz w:val="16"/>
          <w:szCs w:val="16"/>
        </w:rPr>
      </w:pPr>
      <w:r w:rsidRPr="007F0E5D">
        <w:rPr>
          <w:sz w:val="16"/>
          <w:szCs w:val="16"/>
        </w:rPr>
        <w:t xml:space="preserve">                                 │    основания для   ├─────да──────&gt;│      заявителю       │</w:t>
      </w:r>
    </w:p>
    <w:p w:rsidR="00455775" w:rsidRPr="007F0E5D" w:rsidRDefault="00455775" w:rsidP="00536DC4">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нет</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Рассмотрение    │</w:t>
      </w:r>
    </w:p>
    <w:p w:rsidR="00455775" w:rsidRPr="007F0E5D" w:rsidRDefault="00455775" w:rsidP="00536DC4">
      <w:pPr>
        <w:pStyle w:val="ConsPlusNonformat"/>
        <w:rPr>
          <w:sz w:val="16"/>
          <w:szCs w:val="16"/>
        </w:rPr>
      </w:pPr>
      <w:r w:rsidRPr="007F0E5D">
        <w:rPr>
          <w:sz w:val="16"/>
          <w:szCs w:val="16"/>
        </w:rPr>
        <w:t xml:space="preserve">                                 │     заявления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xml:space="preserve">                                 │Необходимо получение│             │Направление заявителю │</w:t>
      </w:r>
    </w:p>
    <w:p w:rsidR="00455775" w:rsidRPr="007F0E5D" w:rsidRDefault="00455775" w:rsidP="00536DC4">
      <w:pPr>
        <w:pStyle w:val="ConsPlusNonformat"/>
        <w:rPr>
          <w:sz w:val="16"/>
          <w:szCs w:val="16"/>
        </w:rPr>
      </w:pPr>
      <w:r w:rsidRPr="007F0E5D">
        <w:rPr>
          <w:sz w:val="16"/>
          <w:szCs w:val="16"/>
        </w:rPr>
        <w:t xml:space="preserve">                            ┌───&gt;│   дополнительной   ├─────да─────&gt;│       вопроса        │</w:t>
      </w:r>
    </w:p>
    <w:p w:rsidR="00455775" w:rsidRPr="007F0E5D" w:rsidRDefault="00455775" w:rsidP="00536DC4">
      <w:pPr>
        <w:pStyle w:val="ConsPlusNonformat"/>
        <w:rPr>
          <w:sz w:val="16"/>
          <w:szCs w:val="16"/>
        </w:rPr>
      </w:pPr>
      <w:r w:rsidRPr="007F0E5D">
        <w:rPr>
          <w:sz w:val="16"/>
          <w:szCs w:val="16"/>
        </w:rPr>
        <w:t xml:space="preserve">                            │    │   информации от    │             │(в том числе через    │</w:t>
      </w:r>
    </w:p>
    <w:p w:rsidR="00455775" w:rsidRPr="007F0E5D" w:rsidRDefault="00455775" w:rsidP="00536DC4">
      <w:pPr>
        <w:pStyle w:val="ConsPlusNonformat"/>
        <w:rPr>
          <w:sz w:val="16"/>
          <w:szCs w:val="16"/>
        </w:rPr>
      </w:pPr>
      <w:r w:rsidRPr="007F0E5D">
        <w:rPr>
          <w:sz w:val="16"/>
          <w:szCs w:val="16"/>
        </w:rPr>
        <w:t xml:space="preserve">                            │    │     заявителя      │             │    МФЦ)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              нет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    ┌────────────────────┐             ┌──────────────────────┐</w:t>
      </w:r>
    </w:p>
    <w:p w:rsidR="00455775" w:rsidRPr="007F0E5D" w:rsidRDefault="00455775" w:rsidP="00536DC4">
      <w:pPr>
        <w:pStyle w:val="ConsPlusNonformat"/>
        <w:rPr>
          <w:sz w:val="16"/>
          <w:szCs w:val="16"/>
        </w:rPr>
      </w:pPr>
      <w:r w:rsidRPr="007F0E5D">
        <w:rPr>
          <w:sz w:val="16"/>
          <w:szCs w:val="16"/>
        </w:rPr>
        <w:t>│     Получение     │       │    │     Необходимо     │             │ Заявитель представил │</w:t>
      </w:r>
    </w:p>
    <w:p w:rsidR="00455775" w:rsidRPr="007F0E5D" w:rsidRDefault="00455775" w:rsidP="00536DC4">
      <w:pPr>
        <w:pStyle w:val="ConsPlusNonformat"/>
        <w:rPr>
          <w:sz w:val="16"/>
          <w:szCs w:val="16"/>
        </w:rPr>
      </w:pPr>
      <w:r w:rsidRPr="007F0E5D">
        <w:rPr>
          <w:sz w:val="16"/>
          <w:szCs w:val="16"/>
        </w:rPr>
        <w:t>│   подтверждения   │&lt;──да──┼────┤   подтверждение    │&lt;────да──────┤    дополнительную    │</w:t>
      </w:r>
    </w:p>
    <w:p w:rsidR="00455775" w:rsidRPr="007F0E5D" w:rsidRDefault="00455775" w:rsidP="00536DC4">
      <w:pPr>
        <w:pStyle w:val="ConsPlusNonformat"/>
        <w:rPr>
          <w:sz w:val="16"/>
          <w:szCs w:val="16"/>
        </w:rPr>
      </w:pPr>
      <w:r w:rsidRPr="007F0E5D">
        <w:rPr>
          <w:sz w:val="16"/>
          <w:szCs w:val="16"/>
        </w:rPr>
        <w:t>│   информации от   │       │    │     информации     │             │      информацию      │</w:t>
      </w:r>
    </w:p>
    <w:p w:rsidR="00455775" w:rsidRPr="007F0E5D" w:rsidRDefault="00455775" w:rsidP="00536DC4">
      <w:pPr>
        <w:pStyle w:val="ConsPlusNonformat"/>
        <w:rPr>
          <w:sz w:val="16"/>
          <w:szCs w:val="16"/>
        </w:rPr>
      </w:pPr>
      <w:r w:rsidRPr="007F0E5D">
        <w:rPr>
          <w:sz w:val="16"/>
          <w:szCs w:val="16"/>
        </w:rPr>
        <w:t>│      других       │       │    │                    │             │ (в том числе через   │</w:t>
      </w:r>
    </w:p>
    <w:p w:rsidR="00455775" w:rsidRPr="007F0E5D" w:rsidRDefault="00455775" w:rsidP="00536DC4">
      <w:pPr>
        <w:pStyle w:val="ConsPlusNonformat"/>
        <w:rPr>
          <w:sz w:val="16"/>
          <w:szCs w:val="16"/>
        </w:rPr>
      </w:pPr>
      <w:r w:rsidRPr="007F0E5D">
        <w:rPr>
          <w:sz w:val="16"/>
          <w:szCs w:val="16"/>
        </w:rPr>
        <w:t>│  государственных  │       │    │                    │             │    МФЦ)              │</w:t>
      </w:r>
    </w:p>
    <w:p w:rsidR="00455775" w:rsidRPr="007F0E5D" w:rsidRDefault="00455775" w:rsidP="00536DC4">
      <w:pPr>
        <w:pStyle w:val="ConsPlusNonformat"/>
        <w:rPr>
          <w:sz w:val="16"/>
          <w:szCs w:val="16"/>
        </w:rPr>
      </w:pPr>
      <w:r w:rsidRPr="007F0E5D">
        <w:rPr>
          <w:sz w:val="16"/>
          <w:szCs w:val="16"/>
        </w:rPr>
        <w:t>│    органов или    │       │    │                    │             │                      │</w:t>
      </w:r>
    </w:p>
    <w:p w:rsidR="00455775" w:rsidRPr="007F0E5D" w:rsidRDefault="00455775" w:rsidP="00536DC4">
      <w:pPr>
        <w:pStyle w:val="ConsPlusNonformat"/>
        <w:rPr>
          <w:sz w:val="16"/>
          <w:szCs w:val="16"/>
        </w:rPr>
      </w:pPr>
      <w:r w:rsidRPr="007F0E5D">
        <w:rPr>
          <w:sz w:val="16"/>
          <w:szCs w:val="16"/>
        </w:rPr>
        <w:t>│    структурных    │       │    │                    │             │                      │</w:t>
      </w:r>
    </w:p>
    <w:p w:rsidR="00455775" w:rsidRPr="007F0E5D" w:rsidRDefault="00455775" w:rsidP="00536DC4">
      <w:pPr>
        <w:pStyle w:val="ConsPlusNonformat"/>
        <w:rPr>
          <w:sz w:val="16"/>
          <w:szCs w:val="16"/>
        </w:rPr>
      </w:pPr>
      <w:r w:rsidRPr="007F0E5D">
        <w:rPr>
          <w:sz w:val="16"/>
          <w:szCs w:val="16"/>
        </w:rPr>
        <w:t>│   подразделений   │       │    │                    │             │                      │</w:t>
      </w:r>
    </w:p>
    <w:p w:rsidR="00455775" w:rsidRPr="007F0E5D" w:rsidRDefault="00455775" w:rsidP="00536DC4">
      <w:pPr>
        <w:pStyle w:val="ConsPlusNonformat"/>
        <w:rPr>
          <w:sz w:val="16"/>
          <w:szCs w:val="16"/>
        </w:rPr>
      </w:pPr>
      <w:r w:rsidRPr="007F0E5D">
        <w:rPr>
          <w:sz w:val="16"/>
          <w:szCs w:val="16"/>
        </w:rPr>
        <w:t>│     Комитета      │       │    │                    │             │                      │</w:t>
      </w:r>
    </w:p>
    <w:p w:rsidR="00455775" w:rsidRPr="007F0E5D" w:rsidRDefault="00455775" w:rsidP="00536DC4">
      <w:pPr>
        <w:pStyle w:val="ConsPlusNonformat"/>
        <w:rPr>
          <w:sz w:val="16"/>
          <w:szCs w:val="16"/>
        </w:rPr>
      </w:pPr>
      <w:r w:rsidRPr="007F0E5D">
        <w:rPr>
          <w:sz w:val="16"/>
          <w:szCs w:val="16"/>
        </w:rPr>
        <w:t>└─────────┬─────────┘       │    └──────────┬─────────┘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              нет                                 нет</w:t>
      </w:r>
    </w:p>
    <w:p w:rsidR="00455775" w:rsidRPr="007F0E5D" w:rsidRDefault="00455775" w:rsidP="00536DC4">
      <w:pPr>
        <w:pStyle w:val="ConsPlusNonformat"/>
        <w:rPr>
          <w:sz w:val="16"/>
          <w:szCs w:val="16"/>
        </w:rPr>
      </w:pPr>
      <w:r w:rsidRPr="007F0E5D">
        <w:rPr>
          <w:sz w:val="16"/>
          <w:szCs w:val="16"/>
        </w:rPr>
        <w:t xml:space="preserve">          │                да               │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    │  Заявитель имеет   │          │              └──┼───────┐</w:t>
      </w:r>
    </w:p>
    <w:p w:rsidR="00455775" w:rsidRPr="007F0E5D" w:rsidRDefault="00455775" w:rsidP="00536DC4">
      <w:pPr>
        <w:pStyle w:val="ConsPlusNonformat"/>
        <w:rPr>
          <w:sz w:val="16"/>
          <w:szCs w:val="16"/>
        </w:rPr>
      </w:pPr>
      <w:r w:rsidRPr="007F0E5D">
        <w:rPr>
          <w:sz w:val="16"/>
          <w:szCs w:val="16"/>
        </w:rPr>
        <w:t xml:space="preserve">          └─────────────────┼───&gt;│ право на получение ├───нет───&gt;│Объект может быть├───────┤</w:t>
      </w:r>
    </w:p>
    <w:p w:rsidR="00455775" w:rsidRPr="007F0E5D" w:rsidRDefault="00455775" w:rsidP="00536DC4">
      <w:pPr>
        <w:pStyle w:val="ConsPlusNonformat"/>
        <w:rPr>
          <w:sz w:val="16"/>
          <w:szCs w:val="16"/>
        </w:rPr>
      </w:pPr>
      <w:r w:rsidRPr="007F0E5D">
        <w:rPr>
          <w:sz w:val="16"/>
          <w:szCs w:val="16"/>
        </w:rPr>
        <w:t xml:space="preserve">                            │    │       данной       │          │    передан в    │       │</w:t>
      </w:r>
    </w:p>
    <w:p w:rsidR="00455775" w:rsidRPr="007F0E5D" w:rsidRDefault="00455775" w:rsidP="00536DC4">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455775" w:rsidRPr="00FC62FD" w:rsidRDefault="00455775" w:rsidP="00536DC4">
      <w:pPr>
        <w:pStyle w:val="ConsPlusNonformat"/>
        <w:rPr>
          <w:sz w:val="16"/>
          <w:szCs w:val="16"/>
        </w:rPr>
      </w:pPr>
      <w:r w:rsidRPr="007F0E5D">
        <w:rPr>
          <w:sz w:val="16"/>
          <w:szCs w:val="16"/>
        </w:rPr>
        <w:t xml:space="preserve">                            │    │       услуги       │          │ торгах</w:t>
      </w:r>
      <w:r w:rsidRPr="00FC62FD">
        <w:rPr>
          <w:sz w:val="16"/>
          <w:szCs w:val="16"/>
          <w:highlight w:val="yellow"/>
        </w:rPr>
        <w:t>/</w:t>
      </w:r>
      <w:r w:rsidRPr="00FC62FD">
        <w:rPr>
          <w:sz w:val="16"/>
          <w:szCs w:val="16"/>
        </w:rPr>
        <w:t xml:space="preserve">уведомле-│       │ </w:t>
      </w:r>
    </w:p>
    <w:p w:rsidR="00455775" w:rsidRPr="00FC62FD" w:rsidRDefault="00455775" w:rsidP="00536DC4">
      <w:pPr>
        <w:pStyle w:val="ConsPlusNonformat"/>
        <w:rPr>
          <w:sz w:val="16"/>
          <w:szCs w:val="16"/>
        </w:rPr>
      </w:pPr>
      <w:r w:rsidRPr="00FC62FD">
        <w:rPr>
          <w:sz w:val="16"/>
          <w:szCs w:val="16"/>
        </w:rPr>
        <w:t xml:space="preserve">                            │    │                    │          │ние об объявлении│       │</w:t>
      </w:r>
    </w:p>
    <w:p w:rsidR="00455775" w:rsidRPr="00FC62FD" w:rsidRDefault="00455775" w:rsidP="00536DC4">
      <w:pPr>
        <w:pStyle w:val="ConsPlusNonformat"/>
        <w:rPr>
          <w:sz w:val="16"/>
          <w:szCs w:val="16"/>
        </w:rPr>
      </w:pPr>
      <w:r w:rsidRPr="00FC62FD">
        <w:rPr>
          <w:sz w:val="16"/>
          <w:szCs w:val="16"/>
        </w:rPr>
        <w:t xml:space="preserve">                            │    │                    │          │(объявленной)кон-│       │ </w:t>
      </w:r>
    </w:p>
    <w:p w:rsidR="00455775" w:rsidRPr="00664F9E" w:rsidRDefault="00455775" w:rsidP="00536DC4">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455775" w:rsidRPr="00664F9E" w:rsidRDefault="00455775" w:rsidP="00536DC4">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                             │               нет</w:t>
      </w:r>
    </w:p>
    <w:p w:rsidR="00455775" w:rsidRPr="007F0E5D" w:rsidRDefault="00455775" w:rsidP="00536DC4">
      <w:pPr>
        <w:pStyle w:val="ConsPlusNonformat"/>
        <w:rPr>
          <w:sz w:val="16"/>
          <w:szCs w:val="16"/>
        </w:rPr>
      </w:pPr>
      <w:r w:rsidRPr="007F0E5D">
        <w:rPr>
          <w:sz w:val="16"/>
          <w:szCs w:val="16"/>
        </w:rPr>
        <w:t xml:space="preserve">                            │              да                             │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                            да               │</w:t>
      </w:r>
    </w:p>
    <w:p w:rsidR="00455775" w:rsidRPr="007F0E5D" w:rsidRDefault="00455775" w:rsidP="00536DC4">
      <w:pPr>
        <w:pStyle w:val="ConsPlusNonformat"/>
        <w:rPr>
          <w:sz w:val="16"/>
          <w:szCs w:val="16"/>
        </w:rPr>
      </w:pPr>
      <w:r w:rsidRPr="007F0E5D">
        <w:rPr>
          <w:sz w:val="16"/>
          <w:szCs w:val="16"/>
        </w:rPr>
        <w:t xml:space="preserve">                            │    ┌────────────────────┐                   │                │</w:t>
      </w:r>
    </w:p>
    <w:p w:rsidR="00455775" w:rsidRPr="007F0E5D" w:rsidRDefault="00455775" w:rsidP="00536DC4">
      <w:pPr>
        <w:pStyle w:val="ConsPlusNonformat"/>
        <w:rPr>
          <w:sz w:val="16"/>
          <w:szCs w:val="16"/>
        </w:rPr>
      </w:pPr>
      <w:r w:rsidRPr="007F0E5D">
        <w:rPr>
          <w:sz w:val="16"/>
          <w:szCs w:val="16"/>
        </w:rPr>
        <w:t xml:space="preserve">                            │    │Вынесение вопроса на│                   │        ┌───────┘</w:t>
      </w:r>
    </w:p>
    <w:p w:rsidR="00455775" w:rsidRPr="007F0E5D" w:rsidRDefault="00455775" w:rsidP="00536DC4">
      <w:pPr>
        <w:pStyle w:val="ConsPlusNonformat"/>
        <w:rPr>
          <w:sz w:val="16"/>
          <w:szCs w:val="16"/>
        </w:rPr>
      </w:pPr>
      <w:r w:rsidRPr="007F0E5D">
        <w:rPr>
          <w:sz w:val="16"/>
          <w:szCs w:val="16"/>
        </w:rPr>
        <w:t xml:space="preserve">                            │    │    рассмотрение    │&lt;──────────────────┘        │</w:t>
      </w:r>
    </w:p>
    <w:p w:rsidR="00455775" w:rsidRPr="007F0E5D" w:rsidRDefault="00455775" w:rsidP="00536DC4">
      <w:pPr>
        <w:pStyle w:val="ConsPlusNonformat"/>
        <w:rPr>
          <w:sz w:val="16"/>
          <w:szCs w:val="16"/>
        </w:rPr>
      </w:pPr>
      <w:r w:rsidRPr="007F0E5D">
        <w:rPr>
          <w:sz w:val="16"/>
          <w:szCs w:val="16"/>
        </w:rPr>
        <w:t xml:space="preserve">                            │    │      комиссии      │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455775" w:rsidRPr="007F0E5D" w:rsidRDefault="00455775" w:rsidP="00536DC4">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455775" w:rsidRPr="007F0E5D" w:rsidRDefault="00455775" w:rsidP="00536DC4">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455775" w:rsidRPr="007F0E5D" w:rsidRDefault="00455775" w:rsidP="00536DC4">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55775" w:rsidRPr="007F0E5D" w:rsidRDefault="00455775" w:rsidP="00536DC4">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455775" w:rsidRPr="007F0E5D" w:rsidRDefault="00455775" w:rsidP="00536DC4">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455775" w:rsidRPr="007F0E5D" w:rsidRDefault="00455775" w:rsidP="00536DC4">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455775" w:rsidRPr="007F0E5D" w:rsidRDefault="00455775" w:rsidP="00536DC4">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455775" w:rsidRPr="007F0E5D" w:rsidRDefault="00455775" w:rsidP="00536DC4">
      <w:pPr>
        <w:pStyle w:val="ConsPlusNonformat"/>
        <w:rPr>
          <w:sz w:val="16"/>
          <w:szCs w:val="16"/>
        </w:rPr>
      </w:pPr>
      <w:r w:rsidRPr="007F0E5D">
        <w:rPr>
          <w:sz w:val="16"/>
          <w:szCs w:val="16"/>
        </w:rPr>
        <w:t>┌─────────┴─────────┐            │   положительное    ├──────нет──┐       ┌────────┴───────┐</w:t>
      </w:r>
    </w:p>
    <w:p w:rsidR="00455775" w:rsidRPr="007F0E5D" w:rsidRDefault="00455775" w:rsidP="00536DC4">
      <w:pPr>
        <w:pStyle w:val="ConsPlusNonformat"/>
        <w:rPr>
          <w:sz w:val="16"/>
          <w:szCs w:val="16"/>
        </w:rPr>
      </w:pPr>
      <w:r w:rsidRPr="007F0E5D">
        <w:rPr>
          <w:sz w:val="16"/>
          <w:szCs w:val="16"/>
        </w:rPr>
        <w:t>│    Подписание     │            │      решение       │       │   │       │   Подписание   │</w:t>
      </w:r>
    </w:p>
    <w:p w:rsidR="00455775" w:rsidRPr="007F0E5D" w:rsidRDefault="00455775" w:rsidP="00536DC4">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455775" w:rsidRPr="007F0E5D" w:rsidRDefault="00455775" w:rsidP="00536DC4">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455775" w:rsidRPr="007F0E5D" w:rsidRDefault="00455775" w:rsidP="00536DC4">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455775" w:rsidRPr="007F0E5D" w:rsidRDefault="00455775" w:rsidP="00536DC4">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455775" w:rsidRPr="007F0E5D" w:rsidRDefault="00455775" w:rsidP="00536DC4">
      <w:pPr>
        <w:pStyle w:val="ConsPlusNonformat"/>
        <w:rPr>
          <w:sz w:val="16"/>
          <w:szCs w:val="16"/>
        </w:rPr>
      </w:pPr>
      <w:r w:rsidRPr="007F0E5D">
        <w:rPr>
          <w:sz w:val="16"/>
          <w:szCs w:val="16"/>
        </w:rPr>
        <w:t>└───────────────────┘                       │                             └────────────────┘</w:t>
      </w:r>
    </w:p>
    <w:p w:rsidR="00455775" w:rsidRPr="007F0E5D" w:rsidRDefault="00455775" w:rsidP="00536DC4">
      <w:pPr>
        <w:pStyle w:val="ConsPlusNonformat"/>
        <w:rPr>
          <w:sz w:val="16"/>
          <w:szCs w:val="16"/>
        </w:rPr>
      </w:pPr>
      <w:r w:rsidRPr="007F0E5D">
        <w:rPr>
          <w:sz w:val="16"/>
          <w:szCs w:val="16"/>
        </w:rPr>
        <w:t xml:space="preserve">          /\                               да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xml:space="preserve">          │                                 \/                                     │</w:t>
      </w:r>
    </w:p>
    <w:p w:rsidR="00455775" w:rsidRPr="007F0E5D" w:rsidRDefault="00455775" w:rsidP="00536DC4">
      <w:pPr>
        <w:pStyle w:val="ConsPlusNonformat"/>
        <w:rPr>
          <w:sz w:val="16"/>
          <w:szCs w:val="16"/>
        </w:rPr>
      </w:pPr>
      <w:r w:rsidRPr="007F0E5D">
        <w:rPr>
          <w:sz w:val="16"/>
          <w:szCs w:val="16"/>
        </w:rPr>
        <w:t>┌─────────┴─────────┐            ┌────────────────────┐                   ┌────────┴───────┐</w:t>
      </w:r>
    </w:p>
    <w:p w:rsidR="00455775" w:rsidRPr="007F0E5D" w:rsidRDefault="00455775" w:rsidP="00536DC4">
      <w:pPr>
        <w:pStyle w:val="ConsPlusNonformat"/>
        <w:rPr>
          <w:sz w:val="16"/>
          <w:szCs w:val="16"/>
        </w:rPr>
      </w:pPr>
      <w:r w:rsidRPr="007F0E5D">
        <w:rPr>
          <w:sz w:val="16"/>
          <w:szCs w:val="16"/>
        </w:rPr>
        <w:t>│   Подготовка и    │            │  Комиссия приняла  │                   │  Подготовка и  │</w:t>
      </w:r>
    </w:p>
    <w:p w:rsidR="00455775" w:rsidRPr="007F0E5D" w:rsidRDefault="00455775" w:rsidP="00536DC4">
      <w:pPr>
        <w:pStyle w:val="ConsPlusNonformat"/>
        <w:rPr>
          <w:sz w:val="16"/>
          <w:szCs w:val="16"/>
        </w:rPr>
      </w:pPr>
      <w:r w:rsidRPr="007F0E5D">
        <w:rPr>
          <w:sz w:val="16"/>
          <w:szCs w:val="16"/>
        </w:rPr>
        <w:t>│      издание      │            │ решение о передаче │                   │    издание     │</w:t>
      </w:r>
    </w:p>
    <w:p w:rsidR="00455775" w:rsidRPr="007F0E5D" w:rsidRDefault="00455775" w:rsidP="00536DC4">
      <w:pPr>
        <w:pStyle w:val="ConsPlusNonformat"/>
        <w:rPr>
          <w:sz w:val="16"/>
          <w:szCs w:val="16"/>
        </w:rPr>
      </w:pPr>
      <w:r w:rsidRPr="007F0E5D">
        <w:rPr>
          <w:sz w:val="16"/>
          <w:szCs w:val="16"/>
        </w:rPr>
        <w:t>│  распоряжения о   │&lt;────да─────┤ объекта без торгов ├───────нет────────&gt;│ распоряжения о │</w:t>
      </w:r>
    </w:p>
    <w:p w:rsidR="00455775" w:rsidRPr="007F0E5D" w:rsidRDefault="00455775" w:rsidP="00536DC4">
      <w:pPr>
        <w:pStyle w:val="ConsPlusNonformat"/>
        <w:rPr>
          <w:sz w:val="16"/>
          <w:szCs w:val="16"/>
        </w:rPr>
      </w:pPr>
      <w:r w:rsidRPr="007F0E5D">
        <w:rPr>
          <w:sz w:val="16"/>
          <w:szCs w:val="16"/>
        </w:rPr>
        <w:t>│передаче объекта в │            │                    │                   │передаче объекта│</w:t>
      </w:r>
    </w:p>
    <w:p w:rsidR="00455775" w:rsidRPr="007F0E5D" w:rsidRDefault="00455775" w:rsidP="00536DC4">
      <w:pPr>
        <w:pStyle w:val="ConsPlusNonformat"/>
        <w:rPr>
          <w:sz w:val="16"/>
          <w:szCs w:val="16"/>
        </w:rPr>
      </w:pPr>
      <w:r w:rsidRPr="007F0E5D">
        <w:rPr>
          <w:sz w:val="16"/>
          <w:szCs w:val="16"/>
        </w:rPr>
        <w:t>│  пользование без  │            │                    │                   │в пользование на│</w:t>
      </w:r>
    </w:p>
    <w:p w:rsidR="00455775" w:rsidRPr="007F0E5D" w:rsidRDefault="00455775" w:rsidP="00536DC4">
      <w:pPr>
        <w:pStyle w:val="ConsPlusNonformat"/>
        <w:rPr>
          <w:sz w:val="16"/>
          <w:szCs w:val="16"/>
        </w:rPr>
      </w:pPr>
      <w:r w:rsidRPr="007F0E5D">
        <w:rPr>
          <w:sz w:val="16"/>
          <w:szCs w:val="16"/>
        </w:rPr>
        <w:t>│      торгов       │            │                    │                   │     торгах     │</w:t>
      </w:r>
    </w:p>
    <w:p w:rsidR="00455775" w:rsidRPr="007F0E5D" w:rsidRDefault="00455775" w:rsidP="00536DC4">
      <w:pPr>
        <w:pStyle w:val="ConsPlusNonformat"/>
        <w:rPr>
          <w:sz w:val="16"/>
          <w:szCs w:val="16"/>
        </w:rPr>
      </w:pPr>
      <w:r w:rsidRPr="007F0E5D">
        <w:rPr>
          <w:sz w:val="16"/>
          <w:szCs w:val="16"/>
        </w:rPr>
        <w:t>└───────────────────┘            └────────────────────┘                   └────────────────┘</w:t>
      </w:r>
    </w:p>
    <w:p w:rsidR="00455775" w:rsidRPr="007F0E5D" w:rsidRDefault="00455775" w:rsidP="00536DC4">
      <w:pPr>
        <w:widowControl w:val="0"/>
        <w:autoSpaceDE w:val="0"/>
        <w:autoSpaceDN w:val="0"/>
        <w:adjustRightInd w:val="0"/>
        <w:jc w:val="both"/>
        <w:rPr>
          <w:rFonts w:ascii="Calibri" w:hAnsi="Calibri" w:cs="Calibri"/>
        </w:rPr>
      </w:pPr>
    </w:p>
    <w:p w:rsidR="00455775" w:rsidRPr="007F0E5D" w:rsidRDefault="00455775" w:rsidP="00536DC4">
      <w:pPr>
        <w:jc w:val="right"/>
        <w:rPr>
          <w:sz w:val="24"/>
          <w:szCs w:val="24"/>
        </w:rPr>
      </w:pPr>
    </w:p>
    <w:p w:rsidR="00455775" w:rsidRPr="007F0E5D" w:rsidRDefault="00455775" w:rsidP="00536DC4">
      <w:pPr>
        <w:jc w:val="right"/>
        <w:rPr>
          <w:sz w:val="24"/>
          <w:szCs w:val="24"/>
        </w:rPr>
      </w:pPr>
      <w:r>
        <w:rPr>
          <w:sz w:val="24"/>
          <w:szCs w:val="24"/>
        </w:rPr>
        <w:br w:type="page"/>
      </w:r>
    </w:p>
    <w:p w:rsidR="00455775" w:rsidRDefault="00455775" w:rsidP="00536DC4">
      <w:pPr>
        <w:jc w:val="right"/>
        <w:rPr>
          <w:sz w:val="24"/>
          <w:szCs w:val="24"/>
        </w:rPr>
      </w:pPr>
      <w:r w:rsidRPr="007F0E5D">
        <w:rPr>
          <w:sz w:val="24"/>
          <w:szCs w:val="24"/>
        </w:rPr>
        <w:t xml:space="preserve">Приложение </w:t>
      </w:r>
      <w:r>
        <w:rPr>
          <w:sz w:val="24"/>
          <w:szCs w:val="24"/>
        </w:rPr>
        <w:t>5</w:t>
      </w:r>
    </w:p>
    <w:p w:rsidR="00455775" w:rsidRPr="007F0E5D" w:rsidRDefault="00455775" w:rsidP="00536DC4">
      <w:pPr>
        <w:jc w:val="right"/>
        <w:rPr>
          <w:sz w:val="24"/>
          <w:szCs w:val="24"/>
        </w:rPr>
      </w:pPr>
      <w:r>
        <w:rPr>
          <w:sz w:val="24"/>
          <w:szCs w:val="24"/>
        </w:rPr>
        <w:t xml:space="preserve"> к А</w:t>
      </w:r>
      <w:r w:rsidRPr="007F0E5D">
        <w:rPr>
          <w:sz w:val="24"/>
          <w:szCs w:val="24"/>
        </w:rPr>
        <w:t>дминистративному регламенту</w:t>
      </w:r>
    </w:p>
    <w:p w:rsidR="00455775" w:rsidRPr="007F0E5D" w:rsidRDefault="00455775" w:rsidP="00536DC4">
      <w:pPr>
        <w:jc w:val="right"/>
        <w:rPr>
          <w:sz w:val="24"/>
          <w:szCs w:val="24"/>
        </w:rPr>
      </w:pPr>
    </w:p>
    <w:p w:rsidR="00455775" w:rsidRDefault="00455775" w:rsidP="00536DC4">
      <w:pPr>
        <w:pStyle w:val="ConsPlusNonformat"/>
      </w:pPr>
      <w:r>
        <w:t xml:space="preserve">                                                 ____________________________</w:t>
      </w:r>
    </w:p>
    <w:p w:rsidR="00455775" w:rsidRDefault="00455775" w:rsidP="00536DC4">
      <w:pPr>
        <w:pStyle w:val="ConsPlusNonformat"/>
      </w:pPr>
      <w:r>
        <w:t xml:space="preserve">                                                 ____________________________</w:t>
      </w:r>
    </w:p>
    <w:p w:rsidR="00455775" w:rsidRDefault="00455775" w:rsidP="00536DC4">
      <w:pPr>
        <w:pStyle w:val="ConsPlusNonformat"/>
      </w:pPr>
      <w:r>
        <w:t xml:space="preserve">                                                 ____________________________</w:t>
      </w:r>
    </w:p>
    <w:p w:rsidR="00455775" w:rsidRPr="00536DC4" w:rsidRDefault="00455775" w:rsidP="00536DC4">
      <w:pPr>
        <w:widowControl w:val="0"/>
        <w:autoSpaceDE w:val="0"/>
        <w:autoSpaceDN w:val="0"/>
        <w:adjustRightInd w:val="0"/>
        <w:jc w:val="right"/>
        <w:rPr>
          <w:sz w:val="24"/>
          <w:szCs w:val="24"/>
        </w:rPr>
      </w:pPr>
      <w:r w:rsidRPr="00536DC4">
        <w:rPr>
          <w:sz w:val="24"/>
          <w:szCs w:val="24"/>
        </w:rPr>
        <w:t>от ____________________________</w:t>
      </w:r>
    </w:p>
    <w:p w:rsidR="00455775" w:rsidRPr="00536DC4" w:rsidRDefault="00455775" w:rsidP="00536DC4">
      <w:pPr>
        <w:widowControl w:val="0"/>
        <w:autoSpaceDE w:val="0"/>
        <w:autoSpaceDN w:val="0"/>
        <w:adjustRightInd w:val="0"/>
        <w:jc w:val="right"/>
        <w:rPr>
          <w:sz w:val="24"/>
          <w:szCs w:val="24"/>
        </w:rPr>
      </w:pPr>
      <w:r w:rsidRPr="00536DC4">
        <w:rPr>
          <w:sz w:val="24"/>
          <w:szCs w:val="24"/>
        </w:rPr>
        <w:t>(полное наименование заявителя -</w:t>
      </w:r>
    </w:p>
    <w:p w:rsidR="00455775" w:rsidRPr="00536DC4" w:rsidRDefault="00455775" w:rsidP="00536DC4">
      <w:pPr>
        <w:widowControl w:val="0"/>
        <w:autoSpaceDE w:val="0"/>
        <w:autoSpaceDN w:val="0"/>
        <w:adjustRightInd w:val="0"/>
        <w:jc w:val="right"/>
        <w:rPr>
          <w:sz w:val="24"/>
          <w:szCs w:val="24"/>
        </w:rPr>
      </w:pPr>
      <w:r w:rsidRPr="00536DC4">
        <w:rPr>
          <w:sz w:val="24"/>
          <w:szCs w:val="24"/>
        </w:rPr>
        <w:t>юридического лица или фамилия,</w:t>
      </w:r>
    </w:p>
    <w:p w:rsidR="00455775" w:rsidRPr="00536DC4" w:rsidRDefault="00455775" w:rsidP="00536DC4">
      <w:pPr>
        <w:widowControl w:val="0"/>
        <w:autoSpaceDE w:val="0"/>
        <w:autoSpaceDN w:val="0"/>
        <w:adjustRightInd w:val="0"/>
        <w:jc w:val="right"/>
        <w:rPr>
          <w:sz w:val="24"/>
          <w:szCs w:val="24"/>
        </w:rPr>
      </w:pPr>
      <w:r w:rsidRPr="00536DC4">
        <w:rPr>
          <w:sz w:val="24"/>
          <w:szCs w:val="24"/>
        </w:rPr>
        <w:t>имя и отчество физического лица)</w:t>
      </w:r>
    </w:p>
    <w:p w:rsidR="00455775" w:rsidRPr="00536DC4" w:rsidRDefault="00455775" w:rsidP="00536DC4">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jc w:val="center"/>
        <w:rPr>
          <w:sz w:val="24"/>
          <w:szCs w:val="24"/>
        </w:rPr>
      </w:pPr>
      <w:r w:rsidRPr="00536DC4">
        <w:rPr>
          <w:sz w:val="24"/>
          <w:szCs w:val="24"/>
        </w:rPr>
        <w:t>ЗАЯВЛЕНИЕ (ЖАЛОБА)</w:t>
      </w:r>
    </w:p>
    <w:p w:rsidR="00455775" w:rsidRPr="00536DC4" w:rsidRDefault="00455775" w:rsidP="00536DC4">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jc w:val="both"/>
        <w:rPr>
          <w:sz w:val="24"/>
          <w:szCs w:val="24"/>
        </w:rPr>
      </w:pPr>
    </w:p>
    <w:p w:rsidR="00455775" w:rsidRPr="00536DC4" w:rsidRDefault="00455775"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455775" w:rsidRPr="00536DC4" w:rsidRDefault="00455775" w:rsidP="00536DC4">
      <w:pPr>
        <w:widowControl w:val="0"/>
        <w:autoSpaceDE w:val="0"/>
        <w:autoSpaceDN w:val="0"/>
        <w:adjustRightInd w:val="0"/>
        <w:jc w:val="center"/>
        <w:rPr>
          <w:sz w:val="24"/>
          <w:szCs w:val="24"/>
        </w:rPr>
      </w:pPr>
    </w:p>
    <w:p w:rsidR="00455775" w:rsidRPr="00536DC4" w:rsidRDefault="00455775"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455775" w:rsidRPr="00536DC4" w:rsidRDefault="00455775" w:rsidP="00536DC4">
      <w:pPr>
        <w:widowControl w:val="0"/>
        <w:autoSpaceDE w:val="0"/>
        <w:autoSpaceDN w:val="0"/>
        <w:adjustRightInd w:val="0"/>
        <w:jc w:val="center"/>
        <w:rPr>
          <w:sz w:val="24"/>
          <w:szCs w:val="24"/>
        </w:rPr>
      </w:pPr>
    </w:p>
    <w:p w:rsidR="00455775" w:rsidRPr="00536DC4" w:rsidRDefault="00455775"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455775" w:rsidRPr="00536DC4" w:rsidRDefault="00455775" w:rsidP="00536DC4">
      <w:pPr>
        <w:widowControl w:val="0"/>
        <w:autoSpaceDE w:val="0"/>
        <w:autoSpaceDN w:val="0"/>
        <w:adjustRightInd w:val="0"/>
        <w:jc w:val="center"/>
        <w:rPr>
          <w:sz w:val="24"/>
          <w:szCs w:val="24"/>
        </w:rPr>
      </w:pPr>
    </w:p>
    <w:p w:rsidR="00455775" w:rsidRPr="00536DC4" w:rsidRDefault="00455775" w:rsidP="00536DC4">
      <w:pPr>
        <w:widowControl w:val="0"/>
        <w:autoSpaceDE w:val="0"/>
        <w:autoSpaceDN w:val="0"/>
        <w:adjustRightInd w:val="0"/>
        <w:jc w:val="center"/>
        <w:rPr>
          <w:sz w:val="24"/>
          <w:szCs w:val="24"/>
        </w:rPr>
      </w:pPr>
      <w:r w:rsidRPr="00536DC4">
        <w:rPr>
          <w:sz w:val="24"/>
          <w:szCs w:val="24"/>
        </w:rPr>
        <w:t>___________________________________________________________________________</w:t>
      </w:r>
    </w:p>
    <w:p w:rsidR="00455775" w:rsidRPr="00536DC4" w:rsidRDefault="00455775" w:rsidP="00536DC4">
      <w:pPr>
        <w:jc w:val="both"/>
        <w:rPr>
          <w:sz w:val="24"/>
          <w:szCs w:val="24"/>
        </w:rPr>
      </w:pPr>
      <w:r>
        <w:rPr>
          <w:sz w:val="24"/>
          <w:szCs w:val="24"/>
        </w:rPr>
        <w:br w:type="page"/>
      </w:r>
    </w:p>
    <w:p w:rsidR="00455775" w:rsidRPr="00536DC4" w:rsidRDefault="00455775" w:rsidP="00536DC4">
      <w:pPr>
        <w:jc w:val="both"/>
        <w:rPr>
          <w:sz w:val="24"/>
          <w:szCs w:val="24"/>
        </w:rPr>
      </w:pPr>
    </w:p>
    <w:p w:rsidR="00455775" w:rsidRPr="00536DC4" w:rsidRDefault="00455775" w:rsidP="00536DC4">
      <w:pPr>
        <w:jc w:val="right"/>
        <w:rPr>
          <w:sz w:val="24"/>
          <w:szCs w:val="24"/>
        </w:rPr>
      </w:pPr>
      <w:r w:rsidRPr="00536DC4">
        <w:rPr>
          <w:sz w:val="24"/>
          <w:szCs w:val="24"/>
        </w:rPr>
        <w:t>(Дата, подпись заявителя)</w:t>
      </w:r>
    </w:p>
    <w:p w:rsidR="00455775" w:rsidRPr="00536DC4" w:rsidRDefault="00455775" w:rsidP="00536DC4">
      <w:pPr>
        <w:jc w:val="right"/>
        <w:rPr>
          <w:sz w:val="24"/>
          <w:szCs w:val="24"/>
        </w:rPr>
      </w:pPr>
      <w:r w:rsidRPr="00536DC4">
        <w:rPr>
          <w:sz w:val="24"/>
          <w:szCs w:val="24"/>
        </w:rPr>
        <w:t>Приложение 6</w:t>
      </w:r>
    </w:p>
    <w:p w:rsidR="00455775" w:rsidRPr="00536DC4" w:rsidRDefault="00455775" w:rsidP="00536DC4">
      <w:pPr>
        <w:jc w:val="right"/>
        <w:rPr>
          <w:sz w:val="24"/>
          <w:szCs w:val="24"/>
        </w:rPr>
      </w:pPr>
      <w:r w:rsidRPr="00536DC4">
        <w:rPr>
          <w:sz w:val="24"/>
          <w:szCs w:val="24"/>
        </w:rPr>
        <w:t xml:space="preserve"> к Административному регламенту</w:t>
      </w:r>
    </w:p>
    <w:p w:rsidR="00455775" w:rsidRPr="00536DC4" w:rsidRDefault="00455775" w:rsidP="00536DC4">
      <w:pPr>
        <w:jc w:val="center"/>
        <w:rPr>
          <w:sz w:val="24"/>
          <w:szCs w:val="24"/>
        </w:rPr>
      </w:pPr>
      <w:r w:rsidRPr="00536DC4">
        <w:rPr>
          <w:sz w:val="24"/>
          <w:szCs w:val="24"/>
        </w:rPr>
        <w:t>Уведомление</w:t>
      </w:r>
    </w:p>
    <w:p w:rsidR="00455775" w:rsidRPr="00536DC4" w:rsidRDefault="00455775" w:rsidP="00536DC4">
      <w:pPr>
        <w:jc w:val="center"/>
        <w:rPr>
          <w:sz w:val="24"/>
          <w:szCs w:val="24"/>
        </w:rPr>
      </w:pPr>
      <w:r w:rsidRPr="00536DC4">
        <w:rPr>
          <w:sz w:val="24"/>
          <w:szCs w:val="24"/>
        </w:rPr>
        <w:t>об объявлении конкурсной процедуры</w:t>
      </w:r>
    </w:p>
    <w:p w:rsidR="00455775" w:rsidRPr="00536DC4" w:rsidRDefault="00455775" w:rsidP="00536DC4">
      <w:pPr>
        <w:jc w:val="both"/>
        <w:rPr>
          <w:sz w:val="24"/>
          <w:szCs w:val="24"/>
        </w:rPr>
      </w:pPr>
    </w:p>
    <w:p w:rsidR="00455775" w:rsidRPr="00536DC4" w:rsidRDefault="00455775" w:rsidP="00536DC4">
      <w:pPr>
        <w:ind w:firstLine="708"/>
        <w:jc w:val="both"/>
        <w:rPr>
          <w:sz w:val="24"/>
          <w:szCs w:val="24"/>
        </w:rPr>
      </w:pPr>
      <w:r w:rsidRPr="00536DC4">
        <w:rPr>
          <w:sz w:val="24"/>
          <w:szCs w:val="24"/>
        </w:rPr>
        <w:t xml:space="preserve">Администрация муниципального образования _______________________ Ленинградской области информирует Вас о следующем. </w:t>
      </w:r>
    </w:p>
    <w:p w:rsidR="00455775" w:rsidRPr="00536DC4" w:rsidRDefault="00455775" w:rsidP="00536DC4">
      <w:pPr>
        <w:ind w:firstLine="708"/>
        <w:jc w:val="both"/>
        <w:rPr>
          <w:sz w:val="24"/>
          <w:szCs w:val="24"/>
        </w:rPr>
      </w:pPr>
      <w:r w:rsidRPr="00536DC4">
        <w:rPr>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455775" w:rsidRPr="00536DC4" w:rsidRDefault="00455775" w:rsidP="00536DC4">
      <w:pPr>
        <w:ind w:firstLine="708"/>
        <w:jc w:val="both"/>
        <w:rPr>
          <w:sz w:val="24"/>
          <w:szCs w:val="24"/>
        </w:rPr>
      </w:pPr>
      <w:r w:rsidRPr="00536DC4">
        <w:rPr>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455775" w:rsidRPr="00536DC4" w:rsidRDefault="00455775"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455775" w:rsidRPr="00536DC4" w:rsidRDefault="00455775" w:rsidP="00536DC4">
      <w:pPr>
        <w:jc w:val="both"/>
        <w:rPr>
          <w:sz w:val="24"/>
          <w:szCs w:val="24"/>
        </w:rPr>
      </w:pPr>
      <w:r w:rsidRPr="00536DC4">
        <w:rPr>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55775" w:rsidRPr="00536DC4" w:rsidRDefault="00455775" w:rsidP="00536DC4">
      <w:pPr>
        <w:jc w:val="both"/>
        <w:rPr>
          <w:sz w:val="24"/>
          <w:szCs w:val="24"/>
        </w:rPr>
      </w:pPr>
      <w:r w:rsidRPr="00536DC4">
        <w:rPr>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455775" w:rsidRPr="00536DC4" w:rsidRDefault="00455775"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455775" w:rsidRPr="00536DC4" w:rsidRDefault="00455775" w:rsidP="00536DC4">
      <w:pPr>
        <w:jc w:val="both"/>
        <w:rPr>
          <w:sz w:val="24"/>
          <w:szCs w:val="24"/>
        </w:rPr>
      </w:pPr>
      <w:r w:rsidRPr="00536DC4">
        <w:rPr>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5775" w:rsidRPr="00536DC4" w:rsidRDefault="00455775" w:rsidP="00536DC4">
      <w:pPr>
        <w:ind w:firstLine="708"/>
        <w:jc w:val="both"/>
        <w:rPr>
          <w:sz w:val="24"/>
          <w:szCs w:val="24"/>
        </w:rPr>
      </w:pPr>
      <w:r w:rsidRPr="00536DC4">
        <w:rPr>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455775" w:rsidRPr="00536DC4" w:rsidRDefault="00455775" w:rsidP="00536DC4">
      <w:pPr>
        <w:ind w:firstLine="708"/>
        <w:jc w:val="both"/>
        <w:rPr>
          <w:sz w:val="24"/>
          <w:szCs w:val="24"/>
        </w:rPr>
      </w:pPr>
      <w:r w:rsidRPr="00536DC4">
        <w:rPr>
          <w:sz w:val="24"/>
          <w:szCs w:val="24"/>
        </w:rPr>
        <w:t>Дата начала приема документов на участие в конкурсной процедуре «___» ____________ 20__ г.</w:t>
      </w:r>
    </w:p>
    <w:p w:rsidR="00455775" w:rsidRPr="00536DC4" w:rsidRDefault="00455775" w:rsidP="00536DC4">
      <w:pPr>
        <w:ind w:firstLine="708"/>
        <w:jc w:val="both"/>
        <w:rPr>
          <w:sz w:val="24"/>
          <w:szCs w:val="24"/>
        </w:rPr>
      </w:pPr>
      <w:r w:rsidRPr="00536DC4">
        <w:rPr>
          <w:sz w:val="24"/>
          <w:szCs w:val="24"/>
        </w:rPr>
        <w:t>Дата окончания приема документов на участие в конкурсной процедуре «___» ____________ 20__ г.</w:t>
      </w:r>
    </w:p>
    <w:p w:rsidR="00455775" w:rsidRPr="00536DC4" w:rsidRDefault="00455775" w:rsidP="00536DC4">
      <w:pPr>
        <w:ind w:firstLine="360"/>
        <w:jc w:val="both"/>
        <w:rPr>
          <w:sz w:val="24"/>
          <w:szCs w:val="24"/>
        </w:rPr>
      </w:pPr>
      <w:r w:rsidRPr="00536DC4">
        <w:rPr>
          <w:sz w:val="24"/>
          <w:szCs w:val="24"/>
        </w:rPr>
        <w:t>Перечень документов, необходимый для подачи заявки:</w:t>
      </w:r>
    </w:p>
    <w:p w:rsidR="00455775" w:rsidRPr="00536DC4" w:rsidRDefault="00455775"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455775" w:rsidRPr="00536DC4" w:rsidRDefault="00455775"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455775" w:rsidRPr="00536DC4" w:rsidRDefault="00455775"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455775" w:rsidRPr="00536DC4" w:rsidRDefault="00455775" w:rsidP="00536DC4">
      <w:pPr>
        <w:numPr>
          <w:ilvl w:val="0"/>
          <w:numId w:val="11"/>
        </w:numPr>
        <w:spacing w:line="276" w:lineRule="auto"/>
        <w:jc w:val="both"/>
        <w:rPr>
          <w:sz w:val="24"/>
          <w:szCs w:val="24"/>
        </w:rPr>
      </w:pPr>
      <w:r w:rsidRPr="00536DC4">
        <w:rPr>
          <w:sz w:val="24"/>
          <w:szCs w:val="24"/>
        </w:rPr>
        <w:t>_______________________________________________________________</w:t>
      </w:r>
    </w:p>
    <w:p w:rsidR="00455775" w:rsidRPr="00536DC4" w:rsidRDefault="00455775" w:rsidP="00536DC4">
      <w:pPr>
        <w:numPr>
          <w:ilvl w:val="0"/>
          <w:numId w:val="11"/>
        </w:numPr>
        <w:spacing w:line="276" w:lineRule="auto"/>
        <w:jc w:val="both"/>
        <w:rPr>
          <w:sz w:val="24"/>
          <w:szCs w:val="24"/>
        </w:rPr>
      </w:pPr>
      <w:r w:rsidRPr="00536DC4">
        <w:rPr>
          <w:sz w:val="24"/>
          <w:szCs w:val="24"/>
        </w:rPr>
        <w:t>….</w:t>
      </w:r>
    </w:p>
    <w:p w:rsidR="00455775" w:rsidRPr="00536DC4" w:rsidRDefault="00455775" w:rsidP="00536DC4">
      <w:pPr>
        <w:ind w:firstLine="360"/>
        <w:jc w:val="both"/>
        <w:rPr>
          <w:sz w:val="24"/>
          <w:szCs w:val="24"/>
        </w:rPr>
      </w:pPr>
      <w:r w:rsidRPr="00536DC4">
        <w:rPr>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455775" w:rsidRPr="00536DC4" w:rsidRDefault="00455775" w:rsidP="00536DC4">
      <w:pPr>
        <w:jc w:val="both"/>
        <w:rPr>
          <w:sz w:val="24"/>
          <w:szCs w:val="24"/>
        </w:rPr>
      </w:pPr>
    </w:p>
    <w:p w:rsidR="00455775" w:rsidRPr="00536DC4" w:rsidRDefault="00455775" w:rsidP="00536DC4">
      <w:pPr>
        <w:jc w:val="both"/>
        <w:rPr>
          <w:sz w:val="24"/>
          <w:szCs w:val="24"/>
        </w:rPr>
      </w:pPr>
    </w:p>
    <w:tbl>
      <w:tblPr>
        <w:tblW w:w="9747" w:type="dxa"/>
        <w:tblLook w:val="00A0"/>
      </w:tblPr>
      <w:tblGrid>
        <w:gridCol w:w="5070"/>
        <w:gridCol w:w="425"/>
        <w:gridCol w:w="2002"/>
        <w:gridCol w:w="408"/>
        <w:gridCol w:w="1842"/>
      </w:tblGrid>
      <w:tr w:rsidR="00455775" w:rsidRPr="00536DC4" w:rsidTr="00163DA2">
        <w:tc>
          <w:tcPr>
            <w:tcW w:w="5070" w:type="dxa"/>
          </w:tcPr>
          <w:p w:rsidR="00455775" w:rsidRPr="00163DA2" w:rsidRDefault="00455775" w:rsidP="00163DA2">
            <w:pPr>
              <w:spacing w:line="276" w:lineRule="auto"/>
              <w:jc w:val="both"/>
              <w:rPr>
                <w:sz w:val="24"/>
                <w:szCs w:val="24"/>
              </w:rPr>
            </w:pPr>
            <w:r w:rsidRPr="00163DA2">
              <w:rPr>
                <w:sz w:val="24"/>
                <w:szCs w:val="24"/>
              </w:rPr>
              <w:t xml:space="preserve">Глава Администрация муниципального </w:t>
            </w:r>
          </w:p>
          <w:p w:rsidR="00455775" w:rsidRPr="00163DA2" w:rsidRDefault="00455775" w:rsidP="00163DA2">
            <w:pPr>
              <w:spacing w:line="276" w:lineRule="auto"/>
              <w:jc w:val="both"/>
              <w:rPr>
                <w:sz w:val="24"/>
                <w:szCs w:val="24"/>
              </w:rPr>
            </w:pPr>
            <w:r w:rsidRPr="00163DA2">
              <w:rPr>
                <w:sz w:val="24"/>
                <w:szCs w:val="24"/>
              </w:rPr>
              <w:t xml:space="preserve">образования _______________________ </w:t>
            </w:r>
          </w:p>
          <w:p w:rsidR="00455775" w:rsidRPr="00163DA2" w:rsidRDefault="00455775" w:rsidP="00163DA2">
            <w:pPr>
              <w:spacing w:line="276" w:lineRule="auto"/>
              <w:jc w:val="both"/>
              <w:rPr>
                <w:sz w:val="24"/>
                <w:szCs w:val="24"/>
              </w:rPr>
            </w:pPr>
            <w:r w:rsidRPr="00163DA2">
              <w:rPr>
                <w:sz w:val="24"/>
                <w:szCs w:val="24"/>
              </w:rPr>
              <w:t xml:space="preserve">Ленинградской области </w:t>
            </w:r>
          </w:p>
        </w:tc>
        <w:tc>
          <w:tcPr>
            <w:tcW w:w="425" w:type="dxa"/>
          </w:tcPr>
          <w:p w:rsidR="00455775" w:rsidRPr="00163DA2" w:rsidRDefault="00455775" w:rsidP="00163DA2">
            <w:pPr>
              <w:spacing w:line="276" w:lineRule="auto"/>
              <w:jc w:val="both"/>
              <w:rPr>
                <w:sz w:val="24"/>
                <w:szCs w:val="24"/>
              </w:rPr>
            </w:pPr>
          </w:p>
        </w:tc>
        <w:tc>
          <w:tcPr>
            <w:tcW w:w="2002" w:type="dxa"/>
          </w:tcPr>
          <w:p w:rsidR="00455775" w:rsidRPr="00163DA2" w:rsidRDefault="00455775" w:rsidP="00163DA2">
            <w:pPr>
              <w:spacing w:line="276" w:lineRule="auto"/>
              <w:jc w:val="both"/>
              <w:rPr>
                <w:sz w:val="24"/>
                <w:szCs w:val="24"/>
              </w:rPr>
            </w:pPr>
          </w:p>
          <w:p w:rsidR="00455775" w:rsidRPr="00163DA2" w:rsidRDefault="00455775" w:rsidP="00163DA2">
            <w:pPr>
              <w:spacing w:line="276" w:lineRule="auto"/>
              <w:jc w:val="both"/>
              <w:rPr>
                <w:sz w:val="24"/>
                <w:szCs w:val="24"/>
              </w:rPr>
            </w:pPr>
            <w:r w:rsidRPr="00163DA2">
              <w:rPr>
                <w:sz w:val="24"/>
                <w:szCs w:val="24"/>
              </w:rPr>
              <w:t>____________</w:t>
            </w:r>
          </w:p>
          <w:p w:rsidR="00455775" w:rsidRPr="00163DA2" w:rsidRDefault="00455775" w:rsidP="00163DA2">
            <w:pPr>
              <w:spacing w:line="276" w:lineRule="auto"/>
              <w:jc w:val="both"/>
              <w:rPr>
                <w:i/>
                <w:sz w:val="24"/>
                <w:szCs w:val="24"/>
              </w:rPr>
            </w:pPr>
            <w:r w:rsidRPr="00163DA2">
              <w:rPr>
                <w:i/>
                <w:sz w:val="24"/>
                <w:szCs w:val="24"/>
              </w:rPr>
              <w:t>(подпись)</w:t>
            </w:r>
          </w:p>
        </w:tc>
        <w:tc>
          <w:tcPr>
            <w:tcW w:w="408" w:type="dxa"/>
          </w:tcPr>
          <w:p w:rsidR="00455775" w:rsidRPr="00163DA2" w:rsidRDefault="00455775" w:rsidP="00163DA2">
            <w:pPr>
              <w:spacing w:line="276" w:lineRule="auto"/>
              <w:jc w:val="both"/>
              <w:rPr>
                <w:sz w:val="24"/>
                <w:szCs w:val="24"/>
              </w:rPr>
            </w:pPr>
          </w:p>
        </w:tc>
        <w:tc>
          <w:tcPr>
            <w:tcW w:w="1842" w:type="dxa"/>
          </w:tcPr>
          <w:p w:rsidR="00455775" w:rsidRPr="00163DA2" w:rsidRDefault="00455775" w:rsidP="00163DA2">
            <w:pPr>
              <w:spacing w:line="276" w:lineRule="auto"/>
              <w:jc w:val="both"/>
              <w:rPr>
                <w:sz w:val="24"/>
                <w:szCs w:val="24"/>
              </w:rPr>
            </w:pPr>
          </w:p>
          <w:p w:rsidR="00455775" w:rsidRPr="00163DA2" w:rsidRDefault="00455775" w:rsidP="00163DA2">
            <w:pPr>
              <w:spacing w:line="276" w:lineRule="auto"/>
              <w:jc w:val="both"/>
              <w:rPr>
                <w:sz w:val="24"/>
                <w:szCs w:val="24"/>
              </w:rPr>
            </w:pPr>
            <w:r w:rsidRPr="00163DA2">
              <w:rPr>
                <w:sz w:val="24"/>
                <w:szCs w:val="24"/>
              </w:rPr>
              <w:t>____________</w:t>
            </w:r>
          </w:p>
          <w:p w:rsidR="00455775" w:rsidRPr="00163DA2" w:rsidRDefault="00455775" w:rsidP="00163DA2">
            <w:pPr>
              <w:spacing w:line="276" w:lineRule="auto"/>
              <w:jc w:val="both"/>
              <w:rPr>
                <w:i/>
                <w:sz w:val="24"/>
                <w:szCs w:val="24"/>
              </w:rPr>
            </w:pPr>
            <w:r w:rsidRPr="00163DA2">
              <w:rPr>
                <w:i/>
                <w:sz w:val="24"/>
                <w:szCs w:val="24"/>
              </w:rPr>
              <w:t>(Ф.И.О.)</w:t>
            </w:r>
          </w:p>
        </w:tc>
      </w:tr>
    </w:tbl>
    <w:p w:rsidR="00455775" w:rsidRPr="00536DC4" w:rsidRDefault="00455775" w:rsidP="00536DC4">
      <w:pPr>
        <w:jc w:val="both"/>
        <w:rPr>
          <w:sz w:val="24"/>
          <w:szCs w:val="24"/>
        </w:rPr>
      </w:pPr>
    </w:p>
    <w:p w:rsidR="00455775" w:rsidRPr="00536DC4" w:rsidRDefault="00455775" w:rsidP="00536DC4">
      <w:pPr>
        <w:jc w:val="right"/>
        <w:rPr>
          <w:sz w:val="24"/>
          <w:szCs w:val="24"/>
        </w:rPr>
      </w:pPr>
      <w:r w:rsidRPr="00536DC4">
        <w:rPr>
          <w:sz w:val="24"/>
          <w:szCs w:val="24"/>
        </w:rPr>
        <w:t>Приложение 7</w:t>
      </w:r>
    </w:p>
    <w:p w:rsidR="00455775" w:rsidRPr="00536DC4" w:rsidRDefault="00455775" w:rsidP="00536DC4">
      <w:pPr>
        <w:jc w:val="right"/>
        <w:rPr>
          <w:sz w:val="24"/>
          <w:szCs w:val="24"/>
        </w:rPr>
      </w:pPr>
      <w:r w:rsidRPr="00536DC4">
        <w:rPr>
          <w:sz w:val="24"/>
          <w:szCs w:val="24"/>
        </w:rPr>
        <w:t xml:space="preserve"> к Административному регламенту</w:t>
      </w:r>
    </w:p>
    <w:p w:rsidR="00455775" w:rsidRPr="00536DC4" w:rsidRDefault="00455775" w:rsidP="00536DC4">
      <w:pPr>
        <w:jc w:val="both"/>
        <w:rPr>
          <w:sz w:val="24"/>
          <w:szCs w:val="24"/>
        </w:rPr>
      </w:pPr>
    </w:p>
    <w:p w:rsidR="00455775" w:rsidRPr="00536DC4" w:rsidRDefault="00455775" w:rsidP="00536DC4">
      <w:pPr>
        <w:jc w:val="center"/>
        <w:rPr>
          <w:sz w:val="24"/>
          <w:szCs w:val="24"/>
        </w:rPr>
      </w:pPr>
      <w:r w:rsidRPr="00536DC4">
        <w:rPr>
          <w:sz w:val="24"/>
          <w:szCs w:val="24"/>
        </w:rPr>
        <w:t>Уведомление</w:t>
      </w:r>
    </w:p>
    <w:p w:rsidR="00455775" w:rsidRPr="00536DC4" w:rsidRDefault="00455775" w:rsidP="00536DC4">
      <w:pPr>
        <w:jc w:val="center"/>
        <w:rPr>
          <w:sz w:val="24"/>
          <w:szCs w:val="24"/>
        </w:rPr>
      </w:pPr>
      <w:r w:rsidRPr="00536DC4">
        <w:rPr>
          <w:sz w:val="24"/>
          <w:szCs w:val="24"/>
        </w:rPr>
        <w:t>об объявленной конкурсной процедуре</w:t>
      </w:r>
    </w:p>
    <w:p w:rsidR="00455775" w:rsidRPr="00536DC4" w:rsidRDefault="00455775" w:rsidP="00536DC4">
      <w:pPr>
        <w:jc w:val="both"/>
        <w:rPr>
          <w:sz w:val="24"/>
          <w:szCs w:val="24"/>
        </w:rPr>
      </w:pPr>
    </w:p>
    <w:p w:rsidR="00455775" w:rsidRPr="00536DC4" w:rsidRDefault="00455775" w:rsidP="00536DC4">
      <w:pPr>
        <w:ind w:firstLine="708"/>
        <w:jc w:val="both"/>
        <w:rPr>
          <w:sz w:val="24"/>
          <w:szCs w:val="24"/>
        </w:rPr>
      </w:pPr>
      <w:r w:rsidRPr="00536DC4">
        <w:rPr>
          <w:sz w:val="24"/>
          <w:szCs w:val="24"/>
        </w:rPr>
        <w:t xml:space="preserve">Администрация муниципального образования _______________________ Ленинградской области информирует Вас о следующем. </w:t>
      </w:r>
    </w:p>
    <w:p w:rsidR="00455775" w:rsidRPr="00536DC4" w:rsidRDefault="00455775" w:rsidP="00536DC4">
      <w:pPr>
        <w:ind w:firstLine="708"/>
        <w:jc w:val="both"/>
        <w:rPr>
          <w:sz w:val="24"/>
          <w:szCs w:val="24"/>
        </w:rPr>
      </w:pPr>
      <w:r w:rsidRPr="00536DC4">
        <w:rPr>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455775" w:rsidRPr="00536DC4" w:rsidRDefault="00455775" w:rsidP="00536DC4">
      <w:pPr>
        <w:ind w:firstLine="708"/>
        <w:jc w:val="both"/>
        <w:rPr>
          <w:sz w:val="24"/>
          <w:szCs w:val="24"/>
        </w:rPr>
      </w:pPr>
      <w:r w:rsidRPr="00536DC4">
        <w:rPr>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455775" w:rsidRPr="00536DC4" w:rsidRDefault="00455775" w:rsidP="00536DC4">
      <w:pPr>
        <w:jc w:val="both"/>
        <w:rPr>
          <w:sz w:val="24"/>
          <w:szCs w:val="24"/>
        </w:rPr>
      </w:pPr>
      <w:r w:rsidRPr="00536DC4">
        <w:rPr>
          <w:sz w:val="24"/>
          <w:szCs w:val="24"/>
        </w:rPr>
        <w:t>________________________________________________________________________________,</w:t>
      </w:r>
    </w:p>
    <w:p w:rsidR="00455775" w:rsidRPr="00536DC4" w:rsidRDefault="00455775"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455775" w:rsidRPr="00536DC4" w:rsidRDefault="00455775" w:rsidP="00536DC4">
      <w:pPr>
        <w:jc w:val="both"/>
        <w:rPr>
          <w:sz w:val="24"/>
          <w:szCs w:val="24"/>
        </w:rPr>
      </w:pPr>
      <w:r w:rsidRPr="00536DC4">
        <w:rPr>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55775" w:rsidRPr="00536DC4" w:rsidRDefault="00455775" w:rsidP="00536DC4">
      <w:pPr>
        <w:ind w:firstLine="708"/>
        <w:jc w:val="both"/>
        <w:rPr>
          <w:sz w:val="24"/>
          <w:szCs w:val="24"/>
        </w:rPr>
      </w:pPr>
      <w:r w:rsidRPr="00536DC4">
        <w:rPr>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455775" w:rsidRPr="00536DC4" w:rsidRDefault="00455775" w:rsidP="00536DC4">
      <w:pPr>
        <w:jc w:val="both"/>
        <w:rPr>
          <w:sz w:val="24"/>
          <w:szCs w:val="24"/>
        </w:rPr>
      </w:pPr>
      <w:r w:rsidRPr="00536DC4">
        <w:rPr>
          <w:sz w:val="24"/>
          <w:szCs w:val="24"/>
        </w:rPr>
        <w:t>________________________________________________________________________________,</w:t>
      </w:r>
    </w:p>
    <w:p w:rsidR="00455775" w:rsidRPr="00536DC4" w:rsidRDefault="00455775" w:rsidP="00536DC4">
      <w:pPr>
        <w:jc w:val="center"/>
        <w:rPr>
          <w:i/>
          <w:sz w:val="24"/>
          <w:szCs w:val="24"/>
        </w:rPr>
      </w:pPr>
      <w:r w:rsidRPr="00536DC4">
        <w:rPr>
          <w:i/>
          <w:sz w:val="24"/>
          <w:szCs w:val="24"/>
        </w:rPr>
        <w:t>(указывается наименование объекта, кадастровый номер объекта, адрес местоположения объекта)</w:t>
      </w:r>
    </w:p>
    <w:p w:rsidR="00455775" w:rsidRPr="00536DC4" w:rsidRDefault="00455775" w:rsidP="00536DC4">
      <w:pPr>
        <w:jc w:val="both"/>
        <w:rPr>
          <w:sz w:val="24"/>
          <w:szCs w:val="24"/>
        </w:rPr>
      </w:pPr>
      <w:r w:rsidRPr="00536DC4">
        <w:rPr>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455775" w:rsidRPr="00536DC4" w:rsidRDefault="00455775" w:rsidP="00536DC4">
      <w:pPr>
        <w:ind w:firstLine="708"/>
        <w:jc w:val="both"/>
        <w:rPr>
          <w:sz w:val="24"/>
          <w:szCs w:val="24"/>
        </w:rPr>
      </w:pPr>
      <w:r w:rsidRPr="00536DC4">
        <w:rPr>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455775" w:rsidRPr="00536DC4" w:rsidRDefault="00455775" w:rsidP="00536DC4">
      <w:pPr>
        <w:ind w:firstLine="708"/>
        <w:jc w:val="both"/>
        <w:rPr>
          <w:sz w:val="24"/>
          <w:szCs w:val="24"/>
        </w:rPr>
      </w:pPr>
      <w:r w:rsidRPr="00536DC4">
        <w:rPr>
          <w:sz w:val="24"/>
          <w:szCs w:val="24"/>
        </w:rPr>
        <w:t>Дата начала приема документов на участие в конкурсной процедуре «___» ____________ 20__ г.</w:t>
      </w:r>
    </w:p>
    <w:p w:rsidR="00455775" w:rsidRPr="00536DC4" w:rsidRDefault="00455775" w:rsidP="00536DC4">
      <w:pPr>
        <w:ind w:firstLine="708"/>
        <w:jc w:val="both"/>
        <w:rPr>
          <w:sz w:val="24"/>
          <w:szCs w:val="24"/>
        </w:rPr>
      </w:pPr>
      <w:r w:rsidRPr="00536DC4">
        <w:rPr>
          <w:sz w:val="24"/>
          <w:szCs w:val="24"/>
        </w:rPr>
        <w:t>Дата окончания приема документов на участие в конкурсной процедуре «___» ____________ 20__ г.</w:t>
      </w:r>
    </w:p>
    <w:p w:rsidR="00455775" w:rsidRPr="00536DC4" w:rsidRDefault="00455775" w:rsidP="00536DC4">
      <w:pPr>
        <w:ind w:firstLine="360"/>
        <w:jc w:val="both"/>
        <w:rPr>
          <w:sz w:val="24"/>
          <w:szCs w:val="24"/>
        </w:rPr>
      </w:pPr>
      <w:r w:rsidRPr="00536DC4">
        <w:rPr>
          <w:sz w:val="24"/>
          <w:szCs w:val="24"/>
        </w:rPr>
        <w:t>Перечень документов, необходимый для подачи заявки:</w:t>
      </w:r>
    </w:p>
    <w:p w:rsidR="00455775" w:rsidRPr="00536DC4" w:rsidRDefault="00455775" w:rsidP="00536DC4">
      <w:pPr>
        <w:ind w:left="360"/>
        <w:jc w:val="both"/>
        <w:rPr>
          <w:sz w:val="24"/>
          <w:szCs w:val="24"/>
        </w:rPr>
      </w:pPr>
      <w:r w:rsidRPr="00536DC4">
        <w:rPr>
          <w:sz w:val="24"/>
          <w:szCs w:val="24"/>
        </w:rPr>
        <w:t>1)_______________________________________________________________</w:t>
      </w:r>
    </w:p>
    <w:p w:rsidR="00455775" w:rsidRPr="00536DC4" w:rsidRDefault="00455775" w:rsidP="00536DC4">
      <w:pPr>
        <w:ind w:left="360"/>
        <w:jc w:val="both"/>
        <w:rPr>
          <w:sz w:val="24"/>
          <w:szCs w:val="24"/>
        </w:rPr>
      </w:pPr>
      <w:r w:rsidRPr="00536DC4">
        <w:rPr>
          <w:sz w:val="24"/>
          <w:szCs w:val="24"/>
        </w:rPr>
        <w:t>2)_______________________________________________________________</w:t>
      </w:r>
    </w:p>
    <w:p w:rsidR="00455775" w:rsidRPr="00536DC4" w:rsidRDefault="00455775" w:rsidP="00536DC4">
      <w:pPr>
        <w:ind w:left="360"/>
        <w:jc w:val="both"/>
        <w:rPr>
          <w:sz w:val="24"/>
          <w:szCs w:val="24"/>
        </w:rPr>
      </w:pPr>
      <w:r w:rsidRPr="00536DC4">
        <w:rPr>
          <w:sz w:val="24"/>
          <w:szCs w:val="24"/>
        </w:rPr>
        <w:t>3)_______________________________________________________________</w:t>
      </w:r>
    </w:p>
    <w:p w:rsidR="00455775" w:rsidRPr="00536DC4" w:rsidRDefault="00455775" w:rsidP="00536DC4">
      <w:pPr>
        <w:ind w:left="360"/>
        <w:jc w:val="both"/>
        <w:rPr>
          <w:sz w:val="24"/>
          <w:szCs w:val="24"/>
        </w:rPr>
      </w:pPr>
      <w:r w:rsidRPr="00536DC4">
        <w:rPr>
          <w:sz w:val="24"/>
          <w:szCs w:val="24"/>
        </w:rPr>
        <w:t>4)_______________________________________________________________</w:t>
      </w:r>
    </w:p>
    <w:p w:rsidR="00455775" w:rsidRPr="00536DC4" w:rsidRDefault="00455775" w:rsidP="00536DC4">
      <w:pPr>
        <w:ind w:left="360"/>
        <w:jc w:val="both"/>
        <w:rPr>
          <w:sz w:val="24"/>
          <w:szCs w:val="24"/>
        </w:rPr>
      </w:pPr>
      <w:r w:rsidRPr="00536DC4">
        <w:rPr>
          <w:sz w:val="24"/>
          <w:szCs w:val="24"/>
        </w:rPr>
        <w:t>5)….</w:t>
      </w:r>
    </w:p>
    <w:p w:rsidR="00455775" w:rsidRPr="00536DC4" w:rsidRDefault="00455775" w:rsidP="00536DC4">
      <w:pPr>
        <w:ind w:firstLine="360"/>
        <w:jc w:val="both"/>
        <w:rPr>
          <w:sz w:val="24"/>
          <w:szCs w:val="24"/>
        </w:rPr>
      </w:pPr>
      <w:r w:rsidRPr="00536DC4">
        <w:rPr>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455775" w:rsidRPr="00536DC4" w:rsidRDefault="00455775" w:rsidP="00536DC4">
      <w:pPr>
        <w:jc w:val="both"/>
        <w:rPr>
          <w:sz w:val="24"/>
          <w:szCs w:val="24"/>
        </w:rPr>
      </w:pPr>
    </w:p>
    <w:p w:rsidR="00455775" w:rsidRPr="00536DC4" w:rsidRDefault="00455775" w:rsidP="00536DC4">
      <w:pPr>
        <w:jc w:val="both"/>
        <w:rPr>
          <w:sz w:val="24"/>
          <w:szCs w:val="24"/>
        </w:rPr>
      </w:pPr>
    </w:p>
    <w:tbl>
      <w:tblPr>
        <w:tblW w:w="9747" w:type="dxa"/>
        <w:tblLook w:val="00A0"/>
      </w:tblPr>
      <w:tblGrid>
        <w:gridCol w:w="5070"/>
        <w:gridCol w:w="425"/>
        <w:gridCol w:w="2002"/>
        <w:gridCol w:w="408"/>
        <w:gridCol w:w="1842"/>
      </w:tblGrid>
      <w:tr w:rsidR="00455775" w:rsidRPr="008D5F27" w:rsidTr="00163DA2">
        <w:tc>
          <w:tcPr>
            <w:tcW w:w="5070" w:type="dxa"/>
          </w:tcPr>
          <w:p w:rsidR="00455775" w:rsidRPr="00163DA2" w:rsidRDefault="00455775" w:rsidP="00163DA2">
            <w:pPr>
              <w:spacing w:line="276" w:lineRule="auto"/>
              <w:jc w:val="both"/>
              <w:rPr>
                <w:sz w:val="24"/>
                <w:szCs w:val="24"/>
              </w:rPr>
            </w:pPr>
            <w:r w:rsidRPr="00163DA2">
              <w:rPr>
                <w:sz w:val="24"/>
                <w:szCs w:val="24"/>
              </w:rPr>
              <w:t xml:space="preserve">Глава Администрация муниципального </w:t>
            </w:r>
          </w:p>
          <w:p w:rsidR="00455775" w:rsidRPr="00163DA2" w:rsidRDefault="00455775" w:rsidP="00163DA2">
            <w:pPr>
              <w:spacing w:line="276" w:lineRule="auto"/>
              <w:jc w:val="both"/>
              <w:rPr>
                <w:sz w:val="24"/>
                <w:szCs w:val="24"/>
              </w:rPr>
            </w:pPr>
            <w:r w:rsidRPr="00163DA2">
              <w:rPr>
                <w:sz w:val="24"/>
                <w:szCs w:val="24"/>
              </w:rPr>
              <w:t xml:space="preserve">образования _______________________ </w:t>
            </w:r>
          </w:p>
          <w:p w:rsidR="00455775" w:rsidRPr="00163DA2" w:rsidRDefault="00455775" w:rsidP="00163DA2">
            <w:pPr>
              <w:spacing w:line="276" w:lineRule="auto"/>
              <w:jc w:val="both"/>
              <w:rPr>
                <w:sz w:val="24"/>
                <w:szCs w:val="24"/>
              </w:rPr>
            </w:pPr>
            <w:r w:rsidRPr="00163DA2">
              <w:rPr>
                <w:sz w:val="24"/>
                <w:szCs w:val="24"/>
              </w:rPr>
              <w:t xml:space="preserve">Ленинградской области </w:t>
            </w:r>
          </w:p>
        </w:tc>
        <w:tc>
          <w:tcPr>
            <w:tcW w:w="425" w:type="dxa"/>
          </w:tcPr>
          <w:p w:rsidR="00455775" w:rsidRPr="00163DA2" w:rsidRDefault="00455775" w:rsidP="00163DA2">
            <w:pPr>
              <w:spacing w:line="276" w:lineRule="auto"/>
              <w:jc w:val="both"/>
              <w:rPr>
                <w:sz w:val="24"/>
                <w:szCs w:val="24"/>
              </w:rPr>
            </w:pPr>
          </w:p>
        </w:tc>
        <w:tc>
          <w:tcPr>
            <w:tcW w:w="2002" w:type="dxa"/>
          </w:tcPr>
          <w:p w:rsidR="00455775" w:rsidRPr="00163DA2" w:rsidRDefault="00455775" w:rsidP="00163DA2">
            <w:pPr>
              <w:spacing w:line="276" w:lineRule="auto"/>
              <w:jc w:val="both"/>
              <w:rPr>
                <w:sz w:val="24"/>
                <w:szCs w:val="24"/>
              </w:rPr>
            </w:pPr>
          </w:p>
          <w:p w:rsidR="00455775" w:rsidRPr="00163DA2" w:rsidRDefault="00455775" w:rsidP="00163DA2">
            <w:pPr>
              <w:spacing w:line="276" w:lineRule="auto"/>
              <w:jc w:val="both"/>
              <w:rPr>
                <w:sz w:val="24"/>
                <w:szCs w:val="24"/>
              </w:rPr>
            </w:pPr>
            <w:r w:rsidRPr="00163DA2">
              <w:rPr>
                <w:sz w:val="24"/>
                <w:szCs w:val="24"/>
              </w:rPr>
              <w:t>____________</w:t>
            </w:r>
          </w:p>
          <w:p w:rsidR="00455775" w:rsidRPr="00163DA2" w:rsidRDefault="00455775" w:rsidP="00163DA2">
            <w:pPr>
              <w:spacing w:line="276" w:lineRule="auto"/>
              <w:jc w:val="both"/>
              <w:rPr>
                <w:i/>
                <w:sz w:val="24"/>
                <w:szCs w:val="24"/>
              </w:rPr>
            </w:pPr>
            <w:r w:rsidRPr="00163DA2">
              <w:rPr>
                <w:i/>
                <w:sz w:val="24"/>
                <w:szCs w:val="24"/>
              </w:rPr>
              <w:t>(подпись)</w:t>
            </w:r>
          </w:p>
        </w:tc>
        <w:tc>
          <w:tcPr>
            <w:tcW w:w="408" w:type="dxa"/>
          </w:tcPr>
          <w:p w:rsidR="00455775" w:rsidRPr="00163DA2" w:rsidRDefault="00455775" w:rsidP="00163DA2">
            <w:pPr>
              <w:spacing w:line="276" w:lineRule="auto"/>
              <w:jc w:val="both"/>
              <w:rPr>
                <w:sz w:val="24"/>
                <w:szCs w:val="24"/>
              </w:rPr>
            </w:pPr>
          </w:p>
        </w:tc>
        <w:tc>
          <w:tcPr>
            <w:tcW w:w="1842" w:type="dxa"/>
          </w:tcPr>
          <w:p w:rsidR="00455775" w:rsidRPr="00163DA2" w:rsidRDefault="00455775" w:rsidP="00163DA2">
            <w:pPr>
              <w:spacing w:line="276" w:lineRule="auto"/>
              <w:jc w:val="both"/>
              <w:rPr>
                <w:sz w:val="24"/>
                <w:szCs w:val="24"/>
              </w:rPr>
            </w:pPr>
          </w:p>
          <w:p w:rsidR="00455775" w:rsidRPr="00163DA2" w:rsidRDefault="00455775" w:rsidP="00163DA2">
            <w:pPr>
              <w:spacing w:line="276" w:lineRule="auto"/>
              <w:jc w:val="both"/>
              <w:rPr>
                <w:sz w:val="24"/>
                <w:szCs w:val="24"/>
              </w:rPr>
            </w:pPr>
            <w:r w:rsidRPr="00163DA2">
              <w:rPr>
                <w:sz w:val="24"/>
                <w:szCs w:val="24"/>
              </w:rPr>
              <w:t>____________</w:t>
            </w:r>
          </w:p>
          <w:p w:rsidR="00455775" w:rsidRPr="00163DA2" w:rsidRDefault="00455775" w:rsidP="00163DA2">
            <w:pPr>
              <w:spacing w:line="276" w:lineRule="auto"/>
              <w:jc w:val="both"/>
              <w:rPr>
                <w:i/>
                <w:sz w:val="24"/>
                <w:szCs w:val="24"/>
              </w:rPr>
            </w:pPr>
            <w:r w:rsidRPr="00163DA2">
              <w:rPr>
                <w:i/>
                <w:sz w:val="24"/>
                <w:szCs w:val="24"/>
              </w:rPr>
              <w:t>(Ф.И.О.)</w:t>
            </w:r>
          </w:p>
        </w:tc>
      </w:tr>
    </w:tbl>
    <w:p w:rsidR="00455775" w:rsidRDefault="00455775" w:rsidP="008528AF">
      <w:pPr>
        <w:widowControl w:val="0"/>
        <w:tabs>
          <w:tab w:val="left" w:pos="142"/>
          <w:tab w:val="left" w:pos="284"/>
        </w:tabs>
        <w:autoSpaceDE w:val="0"/>
        <w:autoSpaceDN w:val="0"/>
        <w:adjustRightInd w:val="0"/>
        <w:ind w:left="-567" w:firstLine="340"/>
        <w:jc w:val="right"/>
        <w:rPr>
          <w:b/>
          <w:bCs/>
        </w:rPr>
      </w:pPr>
    </w:p>
    <w:sectPr w:rsidR="00455775" w:rsidSect="000D613F">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3135"/>
    <w:multiLevelType w:val="hybridMultilevel"/>
    <w:tmpl w:val="C778ED7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21543"/>
    <w:multiLevelType w:val="hybridMultilevel"/>
    <w:tmpl w:val="7F64AC08"/>
    <w:lvl w:ilvl="0" w:tplc="FD8809C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10686C"/>
    <w:multiLevelType w:val="multilevel"/>
    <w:tmpl w:val="6ED6723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551904"/>
    <w:multiLevelType w:val="hybridMultilevel"/>
    <w:tmpl w:val="BB60F7D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8"/>
  </w:num>
  <w:num w:numId="4">
    <w:abstractNumId w:val="7"/>
  </w:num>
  <w:num w:numId="5">
    <w:abstractNumId w:val="4"/>
  </w:num>
  <w:num w:numId="6">
    <w:abstractNumId w:val="10"/>
  </w:num>
  <w:num w:numId="7">
    <w:abstractNumId w:val="3"/>
  </w:num>
  <w:num w:numId="8">
    <w:abstractNumId w:val="5"/>
  </w:num>
  <w:num w:numId="9">
    <w:abstractNumId w:val="1"/>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8AF"/>
    <w:rsid w:val="00027341"/>
    <w:rsid w:val="0004253D"/>
    <w:rsid w:val="000724FC"/>
    <w:rsid w:val="00091AC3"/>
    <w:rsid w:val="00094E1E"/>
    <w:rsid w:val="000A648B"/>
    <w:rsid w:val="000B23D0"/>
    <w:rsid w:val="000C3899"/>
    <w:rsid w:val="000D613F"/>
    <w:rsid w:val="000E4033"/>
    <w:rsid w:val="000F7EEC"/>
    <w:rsid w:val="00123C68"/>
    <w:rsid w:val="001441B0"/>
    <w:rsid w:val="00146BB1"/>
    <w:rsid w:val="00156174"/>
    <w:rsid w:val="00156C93"/>
    <w:rsid w:val="00163DA2"/>
    <w:rsid w:val="0019393C"/>
    <w:rsid w:val="001B5F20"/>
    <w:rsid w:val="001C199D"/>
    <w:rsid w:val="001E11C6"/>
    <w:rsid w:val="001E2B87"/>
    <w:rsid w:val="001E5167"/>
    <w:rsid w:val="001E7446"/>
    <w:rsid w:val="00200D31"/>
    <w:rsid w:val="002130FB"/>
    <w:rsid w:val="00220D37"/>
    <w:rsid w:val="002358AC"/>
    <w:rsid w:val="00240830"/>
    <w:rsid w:val="0025713E"/>
    <w:rsid w:val="00263018"/>
    <w:rsid w:val="00271DB4"/>
    <w:rsid w:val="002C175D"/>
    <w:rsid w:val="002C5939"/>
    <w:rsid w:val="002C633E"/>
    <w:rsid w:val="002D2702"/>
    <w:rsid w:val="002E656F"/>
    <w:rsid w:val="002F6EB3"/>
    <w:rsid w:val="003044E3"/>
    <w:rsid w:val="003678D7"/>
    <w:rsid w:val="0037130B"/>
    <w:rsid w:val="00376C8F"/>
    <w:rsid w:val="00377955"/>
    <w:rsid w:val="00377EE9"/>
    <w:rsid w:val="00396494"/>
    <w:rsid w:val="00396C94"/>
    <w:rsid w:val="003D5ECD"/>
    <w:rsid w:val="003E3702"/>
    <w:rsid w:val="003E4CE9"/>
    <w:rsid w:val="00415397"/>
    <w:rsid w:val="0042636B"/>
    <w:rsid w:val="00430EA2"/>
    <w:rsid w:val="00431B49"/>
    <w:rsid w:val="00434C02"/>
    <w:rsid w:val="00455775"/>
    <w:rsid w:val="00463B6E"/>
    <w:rsid w:val="00473BC5"/>
    <w:rsid w:val="004A6BB8"/>
    <w:rsid w:val="004B5CA0"/>
    <w:rsid w:val="004C35CE"/>
    <w:rsid w:val="004D73C6"/>
    <w:rsid w:val="004E1082"/>
    <w:rsid w:val="00533EB8"/>
    <w:rsid w:val="00535822"/>
    <w:rsid w:val="00536DC4"/>
    <w:rsid w:val="00541047"/>
    <w:rsid w:val="005579F6"/>
    <w:rsid w:val="0057504B"/>
    <w:rsid w:val="00587889"/>
    <w:rsid w:val="005A6525"/>
    <w:rsid w:val="005C4DC8"/>
    <w:rsid w:val="005D2A9B"/>
    <w:rsid w:val="00602D42"/>
    <w:rsid w:val="006163F2"/>
    <w:rsid w:val="0062385E"/>
    <w:rsid w:val="006367B4"/>
    <w:rsid w:val="00644050"/>
    <w:rsid w:val="00644DA4"/>
    <w:rsid w:val="0064568A"/>
    <w:rsid w:val="0065073C"/>
    <w:rsid w:val="00664F9E"/>
    <w:rsid w:val="00676FEA"/>
    <w:rsid w:val="006B0B45"/>
    <w:rsid w:val="006B1829"/>
    <w:rsid w:val="006C7568"/>
    <w:rsid w:val="006D04D8"/>
    <w:rsid w:val="006E3C0C"/>
    <w:rsid w:val="006E4324"/>
    <w:rsid w:val="006F5350"/>
    <w:rsid w:val="006F6C5F"/>
    <w:rsid w:val="0070448A"/>
    <w:rsid w:val="0071071F"/>
    <w:rsid w:val="007C1F4C"/>
    <w:rsid w:val="007C6E0B"/>
    <w:rsid w:val="007D14B0"/>
    <w:rsid w:val="007D6774"/>
    <w:rsid w:val="007E5BB1"/>
    <w:rsid w:val="007F0E5D"/>
    <w:rsid w:val="00814407"/>
    <w:rsid w:val="00816BC3"/>
    <w:rsid w:val="00832E83"/>
    <w:rsid w:val="00835E16"/>
    <w:rsid w:val="0084354A"/>
    <w:rsid w:val="008528AF"/>
    <w:rsid w:val="008637B9"/>
    <w:rsid w:val="00870325"/>
    <w:rsid w:val="008D5F27"/>
    <w:rsid w:val="008D6BDB"/>
    <w:rsid w:val="008E669B"/>
    <w:rsid w:val="008F0DD5"/>
    <w:rsid w:val="00902EEE"/>
    <w:rsid w:val="00912037"/>
    <w:rsid w:val="00915B46"/>
    <w:rsid w:val="0092618A"/>
    <w:rsid w:val="00934917"/>
    <w:rsid w:val="009473E5"/>
    <w:rsid w:val="0095355D"/>
    <w:rsid w:val="00982048"/>
    <w:rsid w:val="00983065"/>
    <w:rsid w:val="0099108D"/>
    <w:rsid w:val="009C0AC0"/>
    <w:rsid w:val="009E1751"/>
    <w:rsid w:val="009F4D00"/>
    <w:rsid w:val="00A3558A"/>
    <w:rsid w:val="00A80ADC"/>
    <w:rsid w:val="00AA7A2C"/>
    <w:rsid w:val="00AB3629"/>
    <w:rsid w:val="00AB6143"/>
    <w:rsid w:val="00AB63C0"/>
    <w:rsid w:val="00AB6A4D"/>
    <w:rsid w:val="00AF44F3"/>
    <w:rsid w:val="00B04D0D"/>
    <w:rsid w:val="00B13B97"/>
    <w:rsid w:val="00B25952"/>
    <w:rsid w:val="00B37D57"/>
    <w:rsid w:val="00B841F0"/>
    <w:rsid w:val="00B85F23"/>
    <w:rsid w:val="00BA2176"/>
    <w:rsid w:val="00BD1639"/>
    <w:rsid w:val="00BD2C0C"/>
    <w:rsid w:val="00BD42E7"/>
    <w:rsid w:val="00BF236E"/>
    <w:rsid w:val="00C04403"/>
    <w:rsid w:val="00C12DE9"/>
    <w:rsid w:val="00C22713"/>
    <w:rsid w:val="00C24516"/>
    <w:rsid w:val="00C605AA"/>
    <w:rsid w:val="00C82C87"/>
    <w:rsid w:val="00CC330F"/>
    <w:rsid w:val="00CC5C89"/>
    <w:rsid w:val="00CE0223"/>
    <w:rsid w:val="00CF14F2"/>
    <w:rsid w:val="00CF3B5C"/>
    <w:rsid w:val="00D25CD8"/>
    <w:rsid w:val="00D41147"/>
    <w:rsid w:val="00D4536C"/>
    <w:rsid w:val="00D46D02"/>
    <w:rsid w:val="00D75446"/>
    <w:rsid w:val="00D810B9"/>
    <w:rsid w:val="00DA5312"/>
    <w:rsid w:val="00DF0512"/>
    <w:rsid w:val="00DF0FE1"/>
    <w:rsid w:val="00E047EF"/>
    <w:rsid w:val="00E04A2E"/>
    <w:rsid w:val="00E11511"/>
    <w:rsid w:val="00E97172"/>
    <w:rsid w:val="00EB555E"/>
    <w:rsid w:val="00EE4C0A"/>
    <w:rsid w:val="00F02CA0"/>
    <w:rsid w:val="00F12734"/>
    <w:rsid w:val="00F178C6"/>
    <w:rsid w:val="00F307F7"/>
    <w:rsid w:val="00F351F9"/>
    <w:rsid w:val="00F62A99"/>
    <w:rsid w:val="00F70FB5"/>
    <w:rsid w:val="00F75CF9"/>
    <w:rsid w:val="00F82D36"/>
    <w:rsid w:val="00F95FB6"/>
    <w:rsid w:val="00FC51D4"/>
    <w:rsid w:val="00FC62FD"/>
    <w:rsid w:val="00FD244B"/>
    <w:rsid w:val="00FF0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AF"/>
    <w:rPr>
      <w:sz w:val="20"/>
      <w:szCs w:val="20"/>
    </w:rPr>
  </w:style>
  <w:style w:type="paragraph" w:styleId="Heading2">
    <w:name w:val="heading 2"/>
    <w:basedOn w:val="Normal"/>
    <w:next w:val="Normal"/>
    <w:link w:val="Heading2Char"/>
    <w:uiPriority w:val="99"/>
    <w:qFormat/>
    <w:rsid w:val="008528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F14F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448A"/>
    <w:rPr>
      <w:rFonts w:ascii="Arial" w:hAnsi="Arial" w:cs="Times New Roman"/>
      <w:b/>
      <w:i/>
      <w:sz w:val="28"/>
      <w:lang w:val="ru-RU" w:eastAsia="ru-RU"/>
    </w:rPr>
  </w:style>
  <w:style w:type="character" w:customStyle="1" w:styleId="Heading3Char">
    <w:name w:val="Heading 3 Char"/>
    <w:basedOn w:val="DefaultParagraphFont"/>
    <w:link w:val="Heading3"/>
    <w:uiPriority w:val="99"/>
    <w:semiHidden/>
    <w:locked/>
    <w:rsid w:val="00CF14F2"/>
    <w:rPr>
      <w:rFonts w:ascii="Cambria" w:hAnsi="Cambria" w:cs="Times New Roman"/>
      <w:b/>
      <w:sz w:val="26"/>
      <w:lang w:val="ru-RU" w:eastAsia="ru-RU"/>
    </w:rPr>
  </w:style>
  <w:style w:type="paragraph" w:styleId="Title">
    <w:name w:val="Title"/>
    <w:basedOn w:val="Normal"/>
    <w:link w:val="TitleChar"/>
    <w:uiPriority w:val="99"/>
    <w:qFormat/>
    <w:rsid w:val="008528AF"/>
    <w:pPr>
      <w:jc w:val="center"/>
    </w:pPr>
    <w:rPr>
      <w:sz w:val="28"/>
      <w:szCs w:val="24"/>
    </w:rPr>
  </w:style>
  <w:style w:type="character" w:customStyle="1" w:styleId="TitleChar">
    <w:name w:val="Title Char"/>
    <w:basedOn w:val="DefaultParagraphFont"/>
    <w:link w:val="Title"/>
    <w:uiPriority w:val="99"/>
    <w:locked/>
    <w:rsid w:val="008528AF"/>
    <w:rPr>
      <w:rFonts w:cs="Times New Roman"/>
      <w:sz w:val="24"/>
      <w:lang w:val="ru-RU" w:eastAsia="ru-RU"/>
    </w:rPr>
  </w:style>
  <w:style w:type="paragraph" w:styleId="CommentText">
    <w:name w:val="annotation text"/>
    <w:basedOn w:val="Normal"/>
    <w:link w:val="CommentTextChar1"/>
    <w:uiPriority w:val="99"/>
    <w:rsid w:val="008528AF"/>
  </w:style>
  <w:style w:type="character" w:customStyle="1" w:styleId="CommentTextChar">
    <w:name w:val="Comment Text Char"/>
    <w:basedOn w:val="DefaultParagraphFont"/>
    <w:link w:val="CommentText"/>
    <w:uiPriority w:val="99"/>
    <w:semiHidden/>
    <w:locked/>
    <w:rsid w:val="0070448A"/>
    <w:rPr>
      <w:rFonts w:cs="Times New Roman"/>
      <w:sz w:val="20"/>
    </w:rPr>
  </w:style>
  <w:style w:type="character" w:customStyle="1" w:styleId="CommentTextChar1">
    <w:name w:val="Comment Text Char1"/>
    <w:link w:val="CommentText"/>
    <w:uiPriority w:val="99"/>
    <w:locked/>
    <w:rsid w:val="008528AF"/>
    <w:rPr>
      <w:lang w:val="ru-RU" w:eastAsia="ru-RU"/>
    </w:rPr>
  </w:style>
  <w:style w:type="character" w:styleId="Hyperlink">
    <w:name w:val="Hyperlink"/>
    <w:basedOn w:val="DefaultParagraphFont"/>
    <w:uiPriority w:val="99"/>
    <w:rsid w:val="008528AF"/>
    <w:rPr>
      <w:rFonts w:cs="Times New Roman"/>
      <w:color w:val="0000FF"/>
      <w:u w:val="single"/>
    </w:rPr>
  </w:style>
  <w:style w:type="character" w:customStyle="1" w:styleId="apple-converted-space">
    <w:name w:val="apple-converted-space"/>
    <w:basedOn w:val="DefaultParagraphFont"/>
    <w:uiPriority w:val="99"/>
    <w:rsid w:val="00535822"/>
    <w:rPr>
      <w:rFonts w:cs="Times New Roman"/>
    </w:rPr>
  </w:style>
  <w:style w:type="character" w:customStyle="1" w:styleId="4">
    <w:name w:val="Знак Знак4"/>
    <w:uiPriority w:val="99"/>
    <w:rsid w:val="00396494"/>
    <w:rPr>
      <w:sz w:val="24"/>
    </w:rPr>
  </w:style>
  <w:style w:type="paragraph" w:styleId="ListParagraph">
    <w:name w:val="List Paragraph"/>
    <w:basedOn w:val="Normal"/>
    <w:uiPriority w:val="99"/>
    <w:qFormat/>
    <w:rsid w:val="00396494"/>
    <w:pPr>
      <w:spacing w:after="200" w:line="276" w:lineRule="auto"/>
      <w:ind w:left="720"/>
      <w:contextualSpacing/>
    </w:pPr>
    <w:rPr>
      <w:rFonts w:ascii="Calibri" w:hAnsi="Calibri"/>
      <w:sz w:val="22"/>
      <w:szCs w:val="22"/>
    </w:rPr>
  </w:style>
  <w:style w:type="character" w:customStyle="1" w:styleId="2">
    <w:name w:val="Знак Знак2"/>
    <w:basedOn w:val="DefaultParagraphFont"/>
    <w:uiPriority w:val="99"/>
    <w:rsid w:val="00CF14F2"/>
    <w:rPr>
      <w:rFonts w:cs="Times New Roman"/>
    </w:rPr>
  </w:style>
  <w:style w:type="paragraph" w:styleId="HTMLPreformatted">
    <w:name w:val="HTML Preformatted"/>
    <w:basedOn w:val="Normal"/>
    <w:link w:val="HTMLPreformattedChar"/>
    <w:uiPriority w:val="99"/>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F14F2"/>
    <w:rPr>
      <w:rFonts w:ascii="Courier New" w:hAnsi="Courier New" w:cs="Times New Roman"/>
      <w:lang w:val="ru-RU" w:eastAsia="ru-RU"/>
    </w:rPr>
  </w:style>
  <w:style w:type="paragraph" w:customStyle="1" w:styleId="ListParagraph1">
    <w:name w:val="List Paragraph1"/>
    <w:basedOn w:val="Normal"/>
    <w:uiPriority w:val="99"/>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70448A"/>
    <w:pPr>
      <w:widowControl w:val="0"/>
      <w:autoSpaceDE w:val="0"/>
      <w:autoSpaceDN w:val="0"/>
      <w:adjustRightInd w:val="0"/>
    </w:pPr>
    <w:rPr>
      <w:rFonts w:ascii="Calibri" w:hAnsi="Calibri" w:cs="Calibri"/>
    </w:rPr>
  </w:style>
  <w:style w:type="paragraph" w:customStyle="1" w:styleId="ConsPlusNonformat">
    <w:name w:val="ConsPlusNonformat"/>
    <w:uiPriority w:val="99"/>
    <w:rsid w:val="0070448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0448A"/>
    <w:pPr>
      <w:widowControl w:val="0"/>
      <w:autoSpaceDE w:val="0"/>
      <w:autoSpaceDN w:val="0"/>
      <w:adjustRightInd w:val="0"/>
    </w:pPr>
    <w:rPr>
      <w:rFonts w:ascii="Calibri" w:hAnsi="Calibri" w:cs="Calibri"/>
      <w:b/>
      <w:bCs/>
    </w:rPr>
  </w:style>
  <w:style w:type="paragraph" w:customStyle="1" w:styleId="ConsPlusCell">
    <w:name w:val="ConsPlusCell"/>
    <w:uiPriority w:val="99"/>
    <w:rsid w:val="0070448A"/>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semiHidden/>
    <w:rsid w:val="0070448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0448A"/>
    <w:rPr>
      <w:rFonts w:ascii="Tahoma" w:hAnsi="Tahoma" w:cs="Times New Roman"/>
      <w:sz w:val="16"/>
      <w:lang w:val="ru-RU" w:eastAsia="en-US"/>
    </w:rPr>
  </w:style>
  <w:style w:type="paragraph" w:styleId="CommentSubject">
    <w:name w:val="annotation subject"/>
    <w:basedOn w:val="CommentText"/>
    <w:next w:val="CommentText"/>
    <w:link w:val="CommentSubjectChar"/>
    <w:uiPriority w:val="99"/>
    <w:semiHidden/>
    <w:rsid w:val="0070448A"/>
    <w:pPr>
      <w:spacing w:after="200"/>
    </w:pPr>
    <w:rPr>
      <w:rFonts w:ascii="Calibri" w:hAnsi="Calibri"/>
      <w:b/>
      <w:bCs/>
      <w:lang w:eastAsia="en-US"/>
    </w:rPr>
  </w:style>
  <w:style w:type="character" w:customStyle="1" w:styleId="CommentSubjectChar">
    <w:name w:val="Comment Subject Char"/>
    <w:basedOn w:val="CommentTextChar1"/>
    <w:link w:val="CommentSubject"/>
    <w:uiPriority w:val="99"/>
    <w:semiHidden/>
    <w:locked/>
    <w:rsid w:val="0070448A"/>
    <w:rPr>
      <w:rFonts w:ascii="Calibri" w:hAnsi="Calibri" w:cs="Times New Roman"/>
      <w:b/>
      <w:sz w:val="20"/>
      <w:lang w:eastAsia="en-US"/>
    </w:rPr>
  </w:style>
  <w:style w:type="paragraph" w:styleId="NormalWeb">
    <w:name w:val="Normal (Web)"/>
    <w:basedOn w:val="Normal"/>
    <w:uiPriority w:val="99"/>
    <w:rsid w:val="0070448A"/>
    <w:pPr>
      <w:spacing w:before="100" w:beforeAutospacing="1" w:after="100" w:afterAutospacing="1"/>
    </w:pPr>
    <w:rPr>
      <w:sz w:val="24"/>
      <w:szCs w:val="24"/>
    </w:rPr>
  </w:style>
  <w:style w:type="character" w:styleId="Strong">
    <w:name w:val="Strong"/>
    <w:basedOn w:val="DefaultParagraphFont"/>
    <w:uiPriority w:val="99"/>
    <w:qFormat/>
    <w:rsid w:val="0070448A"/>
    <w:rPr>
      <w:rFonts w:cs="Times New Roman"/>
      <w:b/>
    </w:rPr>
  </w:style>
  <w:style w:type="character" w:styleId="CommentReference">
    <w:name w:val="annotation reference"/>
    <w:basedOn w:val="DefaultParagraphFont"/>
    <w:uiPriority w:val="99"/>
    <w:rsid w:val="00536DC4"/>
    <w:rPr>
      <w:rFonts w:cs="Times New Roman"/>
      <w:sz w:val="16"/>
    </w:rPr>
  </w:style>
  <w:style w:type="table" w:styleId="TableGrid">
    <w:name w:val="Table Grid"/>
    <w:basedOn w:val="TableNormal"/>
    <w:uiPriority w:val="99"/>
    <w:rsid w:val="00536DC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357061">
      <w:marLeft w:val="0"/>
      <w:marRight w:val="0"/>
      <w:marTop w:val="0"/>
      <w:marBottom w:val="0"/>
      <w:divBdr>
        <w:top w:val="none" w:sz="0" w:space="0" w:color="auto"/>
        <w:left w:val="none" w:sz="0" w:space="0" w:color="auto"/>
        <w:bottom w:val="none" w:sz="0" w:space="0" w:color="auto"/>
        <w:right w:val="none" w:sz="0" w:space="0" w:color="auto"/>
      </w:divBdr>
    </w:div>
    <w:div w:id="196935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mailto:pashosero@mail.ru" TargetMode="External"/><Relationship Id="rId15" Type="http://schemas.openxmlformats.org/officeDocument/2006/relationships/theme" Target="theme/theme1.xm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34</Pages>
  <Words>14278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pashozero-4</cp:lastModifiedBy>
  <cp:revision>8</cp:revision>
  <cp:lastPrinted>2017-05-05T10:57:00Z</cp:lastPrinted>
  <dcterms:created xsi:type="dcterms:W3CDTF">2017-05-04T07:49:00Z</dcterms:created>
  <dcterms:modified xsi:type="dcterms:W3CDTF">2017-05-12T05:11:00Z</dcterms:modified>
</cp:coreProperties>
</file>