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732" w14:textId="77777777" w:rsidR="00B52D22" w:rsidRDefault="00B52D22">
      <w:pPr>
        <w:pStyle w:val="4"/>
      </w:pPr>
      <w:r>
        <w:t>АДМИНИСТРАЦИЯ  МУНИЦИПАЛЬНОГО  ОБРАЗОВАНИЯ</w:t>
      </w:r>
    </w:p>
    <w:p w14:paraId="4DDBB6F0" w14:textId="77777777" w:rsidR="00B52D22" w:rsidRDefault="00B52D22">
      <w:pPr>
        <w:jc w:val="center"/>
        <w:rPr>
          <w:b/>
          <w:sz w:val="22"/>
        </w:rPr>
      </w:pPr>
      <w:r>
        <w:rPr>
          <w:b/>
          <w:sz w:val="22"/>
        </w:rPr>
        <w:t xml:space="preserve">ТИХВИНСКИЙ  МУНИЦИПАЛЬНЫЙ  РАЙОН </w:t>
      </w:r>
    </w:p>
    <w:p w14:paraId="010603DC" w14:textId="77777777" w:rsidR="00B52D22" w:rsidRDefault="00B52D22">
      <w:pPr>
        <w:jc w:val="center"/>
        <w:rPr>
          <w:b/>
          <w:sz w:val="22"/>
        </w:rPr>
      </w:pPr>
      <w:r>
        <w:rPr>
          <w:b/>
          <w:sz w:val="22"/>
        </w:rPr>
        <w:t>ЛЕНИНГРАДСКОЙ  ОБЛАСТИ</w:t>
      </w:r>
    </w:p>
    <w:p w14:paraId="5ECECD43" w14:textId="77777777" w:rsidR="00B52D22" w:rsidRDefault="00B52D22">
      <w:pPr>
        <w:jc w:val="center"/>
        <w:rPr>
          <w:b/>
          <w:sz w:val="22"/>
        </w:rPr>
      </w:pPr>
      <w:r>
        <w:rPr>
          <w:b/>
          <w:sz w:val="22"/>
        </w:rPr>
        <w:t>(АДМИНИСТРАЦИЯ  ТИХВИНСКОГО  РАЙОНА)</w:t>
      </w:r>
    </w:p>
    <w:p w14:paraId="3EA561FA" w14:textId="77777777" w:rsidR="00B52D22" w:rsidRDefault="00B52D22">
      <w:pPr>
        <w:jc w:val="center"/>
        <w:rPr>
          <w:b/>
          <w:sz w:val="32"/>
        </w:rPr>
      </w:pPr>
    </w:p>
    <w:p w14:paraId="69AC8291" w14:textId="77777777" w:rsidR="00B52D22" w:rsidRDefault="00B52D22">
      <w:pPr>
        <w:jc w:val="center"/>
        <w:rPr>
          <w:sz w:val="10"/>
        </w:rPr>
      </w:pPr>
      <w:r>
        <w:rPr>
          <w:b/>
          <w:sz w:val="32"/>
        </w:rPr>
        <w:t>ПОСТАНОВЛЕНИЕ</w:t>
      </w:r>
    </w:p>
    <w:p w14:paraId="1A19F136" w14:textId="77777777" w:rsidR="00B52D22" w:rsidRDefault="00B52D22">
      <w:pPr>
        <w:jc w:val="center"/>
        <w:rPr>
          <w:sz w:val="10"/>
        </w:rPr>
      </w:pPr>
    </w:p>
    <w:p w14:paraId="704753BF" w14:textId="77777777" w:rsidR="00B52D22" w:rsidRDefault="00B52D22">
      <w:pPr>
        <w:jc w:val="center"/>
        <w:rPr>
          <w:sz w:val="10"/>
        </w:rPr>
      </w:pPr>
    </w:p>
    <w:p w14:paraId="7B64A9E3" w14:textId="77777777" w:rsidR="00B52D22" w:rsidRDefault="00B52D22">
      <w:pPr>
        <w:tabs>
          <w:tab w:val="left" w:pos="4962"/>
        </w:tabs>
        <w:rPr>
          <w:sz w:val="16"/>
        </w:rPr>
      </w:pPr>
    </w:p>
    <w:p w14:paraId="5FD6720F" w14:textId="77777777" w:rsidR="00B52D22" w:rsidRDefault="00B52D22">
      <w:pPr>
        <w:tabs>
          <w:tab w:val="left" w:pos="4962"/>
        </w:tabs>
        <w:jc w:val="center"/>
        <w:rPr>
          <w:sz w:val="16"/>
        </w:rPr>
      </w:pPr>
    </w:p>
    <w:p w14:paraId="40E28862" w14:textId="77777777" w:rsidR="00B52D22" w:rsidRDefault="00B52D22">
      <w:pPr>
        <w:tabs>
          <w:tab w:val="left" w:pos="851"/>
          <w:tab w:val="left" w:pos="3686"/>
        </w:tabs>
        <w:rPr>
          <w:sz w:val="24"/>
        </w:rPr>
      </w:pPr>
    </w:p>
    <w:p w14:paraId="4D96F6C3" w14:textId="5EF41060" w:rsidR="00B52D22" w:rsidRDefault="00393FBF">
      <w:pPr>
        <w:tabs>
          <w:tab w:val="left" w:pos="567"/>
          <w:tab w:val="left" w:pos="3686"/>
        </w:tabs>
      </w:pPr>
      <w:r>
        <w:tab/>
        <w:t>23 ноября 2023 г.</w:t>
      </w:r>
      <w:r>
        <w:tab/>
        <w:t>01-2989-а</w:t>
      </w:r>
    </w:p>
    <w:p w14:paraId="3385648B" w14:textId="77777777" w:rsidR="00B52D22" w:rsidRDefault="00B52D22">
      <w:pPr>
        <w:rPr>
          <w:b/>
        </w:rPr>
      </w:pPr>
      <w:r>
        <w:rPr>
          <w:b/>
          <w:sz w:val="22"/>
        </w:rPr>
        <w:t>от __________________________ № _________</w:t>
      </w:r>
    </w:p>
    <w:p w14:paraId="1F6EE9D6"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4C3619" w14:paraId="08EF9E27" w14:textId="77777777">
        <w:tc>
          <w:tcPr>
            <w:tcW w:w="4928" w:type="dxa"/>
            <w:tcBorders>
              <w:top w:val="nil"/>
              <w:left w:val="nil"/>
              <w:bottom w:val="nil"/>
              <w:right w:val="nil"/>
            </w:tcBorders>
          </w:tcPr>
          <w:p w14:paraId="7D0D7933" w14:textId="50DA4109" w:rsidR="008A3858" w:rsidRPr="004C3619" w:rsidRDefault="004C3619" w:rsidP="004C3619">
            <w:pPr>
              <w:suppressAutoHyphens/>
              <w:rPr>
                <w:bCs/>
                <w:sz w:val="24"/>
                <w:szCs w:val="24"/>
              </w:rPr>
            </w:pPr>
            <w:r w:rsidRPr="004C361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393FBF" w:rsidRPr="00393FBF" w14:paraId="098F8D9B" w14:textId="77777777">
        <w:tc>
          <w:tcPr>
            <w:tcW w:w="4928" w:type="dxa"/>
            <w:tcBorders>
              <w:top w:val="nil"/>
              <w:left w:val="nil"/>
              <w:bottom w:val="nil"/>
              <w:right w:val="nil"/>
            </w:tcBorders>
          </w:tcPr>
          <w:p w14:paraId="524704CA" w14:textId="6F44CD93" w:rsidR="004C3619" w:rsidRPr="00393FBF" w:rsidRDefault="004C3619" w:rsidP="004C3619">
            <w:pPr>
              <w:suppressAutoHyphens/>
              <w:rPr>
                <w:bCs/>
                <w:sz w:val="24"/>
                <w:szCs w:val="24"/>
              </w:rPr>
            </w:pPr>
          </w:p>
        </w:tc>
      </w:tr>
    </w:tbl>
    <w:p w14:paraId="6B93051F" w14:textId="77777777" w:rsidR="00554BEC" w:rsidRDefault="00554BEC" w:rsidP="001A2440">
      <w:pPr>
        <w:ind w:right="-1" w:firstLine="709"/>
        <w:rPr>
          <w:sz w:val="22"/>
          <w:szCs w:val="22"/>
        </w:rPr>
      </w:pPr>
    </w:p>
    <w:p w14:paraId="1C38BC96" w14:textId="77777777" w:rsidR="004C3619" w:rsidRDefault="004C3619" w:rsidP="001A2440">
      <w:pPr>
        <w:ind w:right="-1" w:firstLine="709"/>
        <w:rPr>
          <w:sz w:val="22"/>
          <w:szCs w:val="22"/>
        </w:rPr>
      </w:pPr>
    </w:p>
    <w:p w14:paraId="70BEEC21" w14:textId="04E51748" w:rsidR="00A67C61" w:rsidRDefault="00A67C61" w:rsidP="004C3619">
      <w:pPr>
        <w:tabs>
          <w:tab w:val="left" w:pos="1134"/>
        </w:tabs>
        <w:autoSpaceDE w:val="0"/>
        <w:autoSpaceDN w:val="0"/>
        <w:adjustRightInd w:val="0"/>
        <w:ind w:firstLine="720"/>
        <w:rPr>
          <w:szCs w:val="29"/>
        </w:rPr>
      </w:pPr>
      <w:r w:rsidRPr="00A67C61">
        <w:rPr>
          <w:szCs w:val="29"/>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w:t>
      </w:r>
      <w:r>
        <w:rPr>
          <w:szCs w:val="29"/>
        </w:rPr>
        <w:t>7</w:t>
      </w:r>
      <w:r w:rsidRPr="00A67C61">
        <w:rPr>
          <w:szCs w:val="29"/>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77FE903A" w14:textId="77777777" w:rsidR="00A67C61" w:rsidRPr="004C3619" w:rsidRDefault="00A67C61" w:rsidP="004C3619">
      <w:pPr>
        <w:tabs>
          <w:tab w:val="left" w:pos="1134"/>
        </w:tabs>
        <w:autoSpaceDE w:val="0"/>
        <w:autoSpaceDN w:val="0"/>
        <w:adjustRightInd w:val="0"/>
        <w:ind w:firstLine="720"/>
        <w:rPr>
          <w:szCs w:val="29"/>
        </w:rPr>
      </w:pPr>
    </w:p>
    <w:p w14:paraId="75C33C7A" w14:textId="5609B7AD"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A67C61">
        <w:rPr>
          <w:rFonts w:eastAsia="Calibri"/>
          <w:color w:val="000000"/>
          <w:szCs w:val="28"/>
          <w:lang w:eastAsia="en-US"/>
        </w:rPr>
        <w:t>«</w:t>
      </w:r>
      <w:r w:rsidR="00A67C61" w:rsidRPr="00A67C61">
        <w:rPr>
          <w:rFonts w:eastAsia="Calibri"/>
          <w:color w:val="000000"/>
          <w:szCs w:val="28"/>
          <w:lang w:eastAsia="en-US"/>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C3619">
        <w:rPr>
          <w:rFonts w:eastAsia="Calibri"/>
          <w:color w:val="000000"/>
          <w:szCs w:val="28"/>
          <w:lang w:eastAsia="en-US"/>
        </w:rPr>
        <w:t xml:space="preserve">». </w:t>
      </w:r>
    </w:p>
    <w:p w14:paraId="5DF3F9D9" w14:textId="16751738"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 xml:space="preserve">Признать </w:t>
      </w:r>
      <w:r w:rsidRPr="004C3619">
        <w:rPr>
          <w:rFonts w:eastAsia="Calibri"/>
          <w:b/>
          <w:bCs/>
          <w:color w:val="000000"/>
          <w:szCs w:val="28"/>
          <w:lang w:eastAsia="en-US"/>
        </w:rPr>
        <w:t>утратившим</w:t>
      </w:r>
      <w:r w:rsidRPr="004C3619">
        <w:rPr>
          <w:rFonts w:eastAsia="Calibri"/>
          <w:color w:val="000000"/>
          <w:szCs w:val="28"/>
          <w:lang w:eastAsia="en-US"/>
        </w:rPr>
        <w:t xml:space="preserve"> силу постановление администрации Тихвинского района </w:t>
      </w:r>
      <w:r w:rsidRPr="004C3619">
        <w:rPr>
          <w:rFonts w:eastAsia="Calibri"/>
          <w:b/>
          <w:color w:val="000000"/>
          <w:szCs w:val="28"/>
          <w:lang w:eastAsia="en-US"/>
        </w:rPr>
        <w:t xml:space="preserve">от </w:t>
      </w:r>
      <w:r w:rsidR="00A67C61" w:rsidRPr="00A67C61">
        <w:rPr>
          <w:b/>
        </w:rPr>
        <w:t xml:space="preserve">23 ноября </w:t>
      </w:r>
      <w:proofErr w:type="gramStart"/>
      <w:r w:rsidR="00A67C61" w:rsidRPr="00A67C61">
        <w:rPr>
          <w:b/>
        </w:rPr>
        <w:t>2023</w:t>
      </w:r>
      <w:r w:rsidR="00A67C61">
        <w:t xml:space="preserve"> </w:t>
      </w:r>
      <w:r w:rsidRPr="004C3619">
        <w:rPr>
          <w:rFonts w:eastAsia="Calibri"/>
          <w:b/>
          <w:color w:val="000000"/>
          <w:szCs w:val="28"/>
          <w:lang w:eastAsia="en-US"/>
        </w:rPr>
        <w:t xml:space="preserve"> года</w:t>
      </w:r>
      <w:proofErr w:type="gramEnd"/>
      <w:r w:rsidRPr="004C3619">
        <w:rPr>
          <w:rFonts w:eastAsia="Calibri"/>
          <w:b/>
          <w:color w:val="000000"/>
          <w:szCs w:val="28"/>
          <w:lang w:eastAsia="en-US"/>
        </w:rPr>
        <w:t xml:space="preserve"> № 01-</w:t>
      </w:r>
      <w:r w:rsidR="00A67C61">
        <w:rPr>
          <w:rFonts w:eastAsia="Calibri"/>
          <w:b/>
          <w:color w:val="000000"/>
          <w:szCs w:val="28"/>
          <w:lang w:eastAsia="en-US"/>
        </w:rPr>
        <w:t>2989</w:t>
      </w:r>
      <w:r w:rsidRPr="004C3619">
        <w:rPr>
          <w:rFonts w:eastAsia="Calibri"/>
          <w:b/>
          <w:color w:val="000000"/>
          <w:szCs w:val="28"/>
          <w:lang w:eastAsia="en-US"/>
        </w:rPr>
        <w:t xml:space="preserve">-а </w:t>
      </w:r>
      <w:r w:rsidRPr="004C3619">
        <w:rPr>
          <w:rFonts w:eastAsia="Calibri"/>
          <w:bCs/>
          <w:color w:val="000000"/>
          <w:szCs w:val="28"/>
          <w:lang w:eastAsia="en-US"/>
        </w:rPr>
        <w:t>«</w:t>
      </w:r>
      <w:r w:rsidRPr="004C3619">
        <w:rPr>
          <w:rFonts w:eastAsia="Calibri"/>
          <w:color w:val="000000"/>
          <w:szCs w:val="28"/>
          <w:lang w:eastAsia="en-US"/>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14:paraId="73C4D877" w14:textId="16ED124D"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1B136E1" w14:textId="7EA499A5"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66933412" w14:textId="6ABF1DA7" w:rsidR="004C3619" w:rsidRPr="004C3619" w:rsidRDefault="004C3619" w:rsidP="004C361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4C361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8418AAE" w14:textId="77777777" w:rsidR="004C3619" w:rsidRPr="004C3619" w:rsidRDefault="004C3619" w:rsidP="004C3619">
      <w:pPr>
        <w:tabs>
          <w:tab w:val="left" w:pos="2835"/>
        </w:tabs>
        <w:autoSpaceDE w:val="0"/>
        <w:autoSpaceDN w:val="0"/>
        <w:adjustRightInd w:val="0"/>
        <w:ind w:firstLine="567"/>
        <w:rPr>
          <w:rFonts w:eastAsia="Calibri"/>
          <w:color w:val="000000"/>
          <w:szCs w:val="28"/>
          <w:lang w:eastAsia="en-US"/>
        </w:rPr>
      </w:pPr>
    </w:p>
    <w:p w14:paraId="4571FD84" w14:textId="77777777" w:rsidR="004C3619" w:rsidRPr="004C3619" w:rsidRDefault="004C3619" w:rsidP="004C3619">
      <w:pPr>
        <w:tabs>
          <w:tab w:val="left" w:pos="2835"/>
        </w:tabs>
        <w:autoSpaceDE w:val="0"/>
        <w:autoSpaceDN w:val="0"/>
        <w:adjustRightInd w:val="0"/>
        <w:ind w:firstLine="567"/>
        <w:rPr>
          <w:rFonts w:eastAsia="Calibri"/>
          <w:color w:val="000000"/>
          <w:szCs w:val="28"/>
          <w:lang w:eastAsia="en-US"/>
        </w:rPr>
      </w:pPr>
    </w:p>
    <w:p w14:paraId="411795A8" w14:textId="431807A9" w:rsidR="004C3619" w:rsidRPr="004C3619" w:rsidRDefault="004C3619" w:rsidP="004C3619">
      <w:pPr>
        <w:tabs>
          <w:tab w:val="left" w:pos="2835"/>
        </w:tabs>
        <w:autoSpaceDE w:val="0"/>
        <w:autoSpaceDN w:val="0"/>
        <w:adjustRightInd w:val="0"/>
        <w:rPr>
          <w:rFonts w:eastAsia="Calibri"/>
          <w:color w:val="000000"/>
          <w:szCs w:val="28"/>
          <w:lang w:eastAsia="en-US"/>
        </w:rPr>
      </w:pPr>
      <w:r w:rsidRPr="004C3619">
        <w:rPr>
          <w:rFonts w:eastAsia="Calibri"/>
          <w:color w:val="000000"/>
          <w:szCs w:val="28"/>
          <w:lang w:eastAsia="en-US"/>
        </w:rPr>
        <w:t>Глава администрации                                                                        Ю.А. Наумов</w:t>
      </w:r>
    </w:p>
    <w:p w14:paraId="40D52CAA" w14:textId="77777777" w:rsidR="004C3619" w:rsidRPr="004C3619" w:rsidRDefault="004C3619" w:rsidP="004C3619">
      <w:pPr>
        <w:tabs>
          <w:tab w:val="left" w:pos="2835"/>
        </w:tabs>
        <w:autoSpaceDE w:val="0"/>
        <w:autoSpaceDN w:val="0"/>
        <w:adjustRightInd w:val="0"/>
        <w:rPr>
          <w:rFonts w:eastAsia="Calibri"/>
          <w:iCs/>
          <w:color w:val="000000"/>
          <w:sz w:val="22"/>
          <w:szCs w:val="28"/>
          <w:lang w:eastAsia="en-US"/>
        </w:rPr>
      </w:pPr>
    </w:p>
    <w:p w14:paraId="0126D7F0" w14:textId="77777777" w:rsidR="004C3619" w:rsidRDefault="004C3619" w:rsidP="001A2440">
      <w:pPr>
        <w:ind w:right="-1" w:firstLine="709"/>
        <w:rPr>
          <w:sz w:val="22"/>
          <w:szCs w:val="22"/>
        </w:rPr>
      </w:pPr>
    </w:p>
    <w:p w14:paraId="754EE155" w14:textId="77777777" w:rsidR="004C3619" w:rsidRDefault="004C3619" w:rsidP="001A2440">
      <w:pPr>
        <w:ind w:right="-1" w:firstLine="709"/>
        <w:rPr>
          <w:sz w:val="22"/>
          <w:szCs w:val="22"/>
        </w:rPr>
      </w:pPr>
    </w:p>
    <w:p w14:paraId="7AD11164" w14:textId="77777777" w:rsidR="004C3619" w:rsidRDefault="004C3619" w:rsidP="001A2440">
      <w:pPr>
        <w:ind w:right="-1" w:firstLine="709"/>
        <w:rPr>
          <w:sz w:val="22"/>
          <w:szCs w:val="22"/>
        </w:rPr>
      </w:pPr>
    </w:p>
    <w:p w14:paraId="116FE347" w14:textId="77777777" w:rsidR="004C3619" w:rsidRDefault="004C3619" w:rsidP="001A2440">
      <w:pPr>
        <w:ind w:right="-1" w:firstLine="709"/>
        <w:rPr>
          <w:sz w:val="22"/>
          <w:szCs w:val="22"/>
        </w:rPr>
      </w:pPr>
    </w:p>
    <w:p w14:paraId="1444C3B6" w14:textId="77777777" w:rsidR="004C3619" w:rsidRDefault="004C3619" w:rsidP="001A2440">
      <w:pPr>
        <w:ind w:right="-1" w:firstLine="709"/>
        <w:rPr>
          <w:sz w:val="22"/>
          <w:szCs w:val="22"/>
        </w:rPr>
      </w:pPr>
    </w:p>
    <w:p w14:paraId="15A9A554" w14:textId="77777777" w:rsidR="004C3619" w:rsidRDefault="004C3619" w:rsidP="001A2440">
      <w:pPr>
        <w:ind w:right="-1" w:firstLine="709"/>
        <w:rPr>
          <w:sz w:val="22"/>
          <w:szCs w:val="22"/>
        </w:rPr>
      </w:pPr>
    </w:p>
    <w:p w14:paraId="12CE3655" w14:textId="77777777" w:rsidR="004C3619" w:rsidRDefault="004C3619" w:rsidP="001A2440">
      <w:pPr>
        <w:ind w:right="-1" w:firstLine="709"/>
        <w:rPr>
          <w:sz w:val="22"/>
          <w:szCs w:val="22"/>
        </w:rPr>
      </w:pPr>
    </w:p>
    <w:p w14:paraId="07FA9100" w14:textId="77777777" w:rsidR="004C3619" w:rsidRDefault="004C3619" w:rsidP="001A2440">
      <w:pPr>
        <w:ind w:right="-1" w:firstLine="709"/>
        <w:rPr>
          <w:sz w:val="22"/>
          <w:szCs w:val="22"/>
        </w:rPr>
      </w:pPr>
    </w:p>
    <w:p w14:paraId="3EDAF3BA" w14:textId="77777777" w:rsidR="004C3619" w:rsidRDefault="004C3619" w:rsidP="001A2440">
      <w:pPr>
        <w:ind w:right="-1" w:firstLine="709"/>
        <w:rPr>
          <w:sz w:val="22"/>
          <w:szCs w:val="22"/>
        </w:rPr>
      </w:pPr>
    </w:p>
    <w:p w14:paraId="52C715A2" w14:textId="77777777" w:rsidR="004C3619" w:rsidRDefault="004C3619" w:rsidP="001A2440">
      <w:pPr>
        <w:ind w:right="-1" w:firstLine="709"/>
        <w:rPr>
          <w:sz w:val="22"/>
          <w:szCs w:val="22"/>
        </w:rPr>
      </w:pPr>
    </w:p>
    <w:p w14:paraId="1DA4BB71" w14:textId="77777777" w:rsidR="004C3619" w:rsidRDefault="004C3619" w:rsidP="001A2440">
      <w:pPr>
        <w:ind w:right="-1" w:firstLine="709"/>
        <w:rPr>
          <w:sz w:val="22"/>
          <w:szCs w:val="22"/>
        </w:rPr>
      </w:pPr>
    </w:p>
    <w:p w14:paraId="4667A1EB" w14:textId="77777777" w:rsidR="004C3619" w:rsidRDefault="004C3619" w:rsidP="001A2440">
      <w:pPr>
        <w:ind w:right="-1" w:firstLine="709"/>
        <w:rPr>
          <w:sz w:val="22"/>
          <w:szCs w:val="22"/>
        </w:rPr>
      </w:pPr>
    </w:p>
    <w:p w14:paraId="0793308D" w14:textId="77777777" w:rsidR="004C3619" w:rsidRDefault="004C3619" w:rsidP="001A2440">
      <w:pPr>
        <w:ind w:right="-1" w:firstLine="709"/>
        <w:rPr>
          <w:sz w:val="22"/>
          <w:szCs w:val="22"/>
        </w:rPr>
      </w:pPr>
    </w:p>
    <w:p w14:paraId="676EE9C5" w14:textId="77777777" w:rsidR="004C3619" w:rsidRDefault="004C3619" w:rsidP="001A2440">
      <w:pPr>
        <w:ind w:right="-1" w:firstLine="709"/>
        <w:rPr>
          <w:sz w:val="22"/>
          <w:szCs w:val="22"/>
        </w:rPr>
      </w:pPr>
    </w:p>
    <w:p w14:paraId="33AC1055" w14:textId="77777777" w:rsidR="004C3619" w:rsidRDefault="004C3619" w:rsidP="001A2440">
      <w:pPr>
        <w:ind w:right="-1" w:firstLine="709"/>
        <w:rPr>
          <w:sz w:val="22"/>
          <w:szCs w:val="22"/>
        </w:rPr>
      </w:pPr>
    </w:p>
    <w:p w14:paraId="48308312" w14:textId="77777777" w:rsidR="004C3619" w:rsidRDefault="004C3619" w:rsidP="001A2440">
      <w:pPr>
        <w:ind w:right="-1" w:firstLine="709"/>
        <w:rPr>
          <w:sz w:val="22"/>
          <w:szCs w:val="22"/>
        </w:rPr>
      </w:pPr>
    </w:p>
    <w:p w14:paraId="78DBA2FA" w14:textId="77777777" w:rsidR="004C3619" w:rsidRDefault="004C3619" w:rsidP="001A2440">
      <w:pPr>
        <w:ind w:right="-1" w:firstLine="709"/>
        <w:rPr>
          <w:sz w:val="22"/>
          <w:szCs w:val="22"/>
        </w:rPr>
      </w:pPr>
    </w:p>
    <w:p w14:paraId="641059CD" w14:textId="77777777" w:rsidR="004C3619" w:rsidRDefault="004C3619" w:rsidP="001A2440">
      <w:pPr>
        <w:ind w:right="-1" w:firstLine="709"/>
        <w:rPr>
          <w:sz w:val="22"/>
          <w:szCs w:val="22"/>
        </w:rPr>
      </w:pPr>
    </w:p>
    <w:p w14:paraId="007EDC0D" w14:textId="77777777" w:rsidR="004C3619" w:rsidRDefault="004C3619" w:rsidP="001A2440">
      <w:pPr>
        <w:ind w:right="-1" w:firstLine="709"/>
        <w:rPr>
          <w:sz w:val="22"/>
          <w:szCs w:val="22"/>
        </w:rPr>
      </w:pPr>
    </w:p>
    <w:p w14:paraId="23C39E9A" w14:textId="77777777" w:rsidR="004C3619" w:rsidRDefault="004C3619" w:rsidP="001A2440">
      <w:pPr>
        <w:ind w:right="-1" w:firstLine="709"/>
        <w:rPr>
          <w:sz w:val="22"/>
          <w:szCs w:val="22"/>
        </w:rPr>
      </w:pPr>
    </w:p>
    <w:p w14:paraId="2C83D023" w14:textId="77777777" w:rsidR="004C3619" w:rsidRDefault="004C3619" w:rsidP="001A2440">
      <w:pPr>
        <w:ind w:right="-1" w:firstLine="709"/>
        <w:rPr>
          <w:sz w:val="22"/>
          <w:szCs w:val="22"/>
        </w:rPr>
      </w:pPr>
    </w:p>
    <w:p w14:paraId="103FB035" w14:textId="77777777" w:rsidR="004C3619" w:rsidRDefault="004C3619" w:rsidP="001A2440">
      <w:pPr>
        <w:ind w:right="-1" w:firstLine="709"/>
        <w:rPr>
          <w:sz w:val="22"/>
          <w:szCs w:val="22"/>
        </w:rPr>
      </w:pPr>
    </w:p>
    <w:p w14:paraId="18D7BCC6" w14:textId="77777777" w:rsidR="004C3619" w:rsidRDefault="004C3619" w:rsidP="001A2440">
      <w:pPr>
        <w:ind w:right="-1" w:firstLine="709"/>
        <w:rPr>
          <w:sz w:val="22"/>
          <w:szCs w:val="22"/>
        </w:rPr>
      </w:pPr>
    </w:p>
    <w:p w14:paraId="4E8A494C" w14:textId="77777777" w:rsidR="004C3619" w:rsidRDefault="004C3619" w:rsidP="001A2440">
      <w:pPr>
        <w:ind w:right="-1" w:firstLine="709"/>
        <w:rPr>
          <w:sz w:val="22"/>
          <w:szCs w:val="22"/>
        </w:rPr>
      </w:pPr>
    </w:p>
    <w:p w14:paraId="4777F02C" w14:textId="77777777" w:rsidR="004C3619" w:rsidRDefault="004C3619" w:rsidP="001A2440">
      <w:pPr>
        <w:ind w:right="-1" w:firstLine="709"/>
        <w:rPr>
          <w:sz w:val="22"/>
          <w:szCs w:val="22"/>
        </w:rPr>
      </w:pPr>
    </w:p>
    <w:p w14:paraId="78434877" w14:textId="77777777" w:rsidR="004029F1" w:rsidRDefault="004029F1" w:rsidP="004029F1">
      <w:r w:rsidRPr="003146C3">
        <w:t xml:space="preserve">ЛИСТ СОГЛАСОВАНИЙ: </w:t>
      </w:r>
    </w:p>
    <w:p w14:paraId="483FFDF5" w14:textId="77777777" w:rsidR="004029F1" w:rsidRDefault="004029F1" w:rsidP="004029F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4029F1" w:rsidRPr="00B83D94" w14:paraId="4505BEFB" w14:textId="77777777" w:rsidTr="00747766">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9FE7C3D" w14:textId="77777777" w:rsidR="004029F1" w:rsidRPr="00B83D94" w:rsidRDefault="004029F1" w:rsidP="00747766">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F12101" w14:textId="77777777" w:rsidR="004029F1" w:rsidRPr="00B83D94" w:rsidRDefault="004029F1" w:rsidP="00747766">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8BEBF8" w14:textId="77777777" w:rsidR="004029F1" w:rsidRPr="00B83D94" w:rsidRDefault="004029F1" w:rsidP="00747766">
            <w:pPr>
              <w:jc w:val="center"/>
              <w:rPr>
                <w:b/>
                <w:sz w:val="24"/>
                <w:szCs w:val="24"/>
              </w:rPr>
            </w:pPr>
            <w:r w:rsidRPr="00B83D94">
              <w:rPr>
                <w:b/>
                <w:sz w:val="24"/>
                <w:szCs w:val="24"/>
              </w:rPr>
              <w:t xml:space="preserve">Дата  </w:t>
            </w:r>
          </w:p>
          <w:p w14:paraId="5DE8634E" w14:textId="77777777" w:rsidR="004029F1" w:rsidRPr="00B83D94" w:rsidRDefault="004029F1" w:rsidP="00747766">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369BDA" w14:textId="77777777" w:rsidR="004029F1" w:rsidRPr="00B83D94" w:rsidRDefault="004029F1" w:rsidP="00747766">
            <w:pPr>
              <w:jc w:val="center"/>
              <w:rPr>
                <w:b/>
                <w:sz w:val="24"/>
                <w:szCs w:val="24"/>
              </w:rPr>
            </w:pPr>
            <w:r w:rsidRPr="00B83D94">
              <w:rPr>
                <w:b/>
                <w:sz w:val="24"/>
                <w:szCs w:val="24"/>
              </w:rPr>
              <w:t>Ф.И.О.</w:t>
            </w:r>
          </w:p>
        </w:tc>
      </w:tr>
      <w:tr w:rsidR="004029F1" w:rsidRPr="00B83D94" w14:paraId="7A566CA0" w14:textId="77777777" w:rsidTr="0074776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87C7349" w14:textId="77777777" w:rsidR="004029F1" w:rsidRPr="00B83D94" w:rsidRDefault="004029F1" w:rsidP="00747766">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5F71AA" w14:textId="77777777" w:rsidR="004029F1" w:rsidRPr="00B83D94" w:rsidRDefault="004029F1" w:rsidP="0074776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985ECC" w14:textId="77777777" w:rsidR="004029F1" w:rsidRPr="00B83D94" w:rsidRDefault="004029F1" w:rsidP="0074776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79A25B" w14:textId="77777777" w:rsidR="004029F1" w:rsidRPr="00B83D94" w:rsidRDefault="004029F1" w:rsidP="00747766">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4029F1" w:rsidRPr="00B83D94" w14:paraId="01471ACE" w14:textId="77777777" w:rsidTr="0074776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09221B8" w14:textId="77777777" w:rsidR="004029F1" w:rsidRPr="00B83D94" w:rsidRDefault="004029F1" w:rsidP="00747766">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2489C0" w14:textId="77777777" w:rsidR="004029F1" w:rsidRPr="00B83D94" w:rsidRDefault="004029F1" w:rsidP="0074776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C578E5" w14:textId="77777777" w:rsidR="004029F1" w:rsidRPr="00B83D94" w:rsidRDefault="004029F1" w:rsidP="0074776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BBC37B" w14:textId="77777777" w:rsidR="004029F1" w:rsidRPr="00B83D94" w:rsidRDefault="004029F1" w:rsidP="00747766">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4029F1" w:rsidRPr="00B83D94" w14:paraId="087E031C" w14:textId="77777777" w:rsidTr="0074776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FDC1180" w14:textId="77777777" w:rsidR="004029F1" w:rsidRPr="00B83D94" w:rsidRDefault="004029F1" w:rsidP="00747766">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82BF9" w14:textId="77777777" w:rsidR="004029F1" w:rsidRPr="00B83D94" w:rsidRDefault="004029F1" w:rsidP="0074776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DBD7F1" w14:textId="77777777" w:rsidR="004029F1" w:rsidRPr="00B83D94" w:rsidRDefault="004029F1" w:rsidP="0074776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F83108" w14:textId="77777777" w:rsidR="004029F1" w:rsidRPr="00B83D94" w:rsidRDefault="004029F1" w:rsidP="00747766">
            <w:pPr>
              <w:rPr>
                <w:sz w:val="24"/>
                <w:szCs w:val="24"/>
              </w:rPr>
            </w:pPr>
            <w:r w:rsidRPr="00B83D94">
              <w:rPr>
                <w:sz w:val="24"/>
                <w:szCs w:val="24"/>
              </w:rPr>
              <w:t>Павличенко И.С.</w:t>
            </w:r>
          </w:p>
        </w:tc>
      </w:tr>
      <w:tr w:rsidR="004029F1" w:rsidRPr="00B83D94" w14:paraId="47B9EA8E" w14:textId="77777777" w:rsidTr="0074776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549FEBE" w14:textId="77777777" w:rsidR="004029F1" w:rsidRPr="00B83D94" w:rsidRDefault="004029F1" w:rsidP="00747766">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BEBA5B" w14:textId="77777777" w:rsidR="004029F1" w:rsidRPr="00B83D94" w:rsidRDefault="004029F1" w:rsidP="0074776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000E26" w14:textId="77777777" w:rsidR="004029F1" w:rsidRPr="00B83D94" w:rsidRDefault="004029F1" w:rsidP="0074776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2BA084" w14:textId="77777777" w:rsidR="004029F1" w:rsidRPr="00B83D94" w:rsidRDefault="004029F1" w:rsidP="00747766">
            <w:pPr>
              <w:rPr>
                <w:sz w:val="24"/>
                <w:szCs w:val="24"/>
              </w:rPr>
            </w:pPr>
            <w:proofErr w:type="spellStart"/>
            <w:r>
              <w:rPr>
                <w:sz w:val="24"/>
                <w:szCs w:val="24"/>
              </w:rPr>
              <w:t>Шамшурина</w:t>
            </w:r>
            <w:proofErr w:type="spellEnd"/>
            <w:r>
              <w:rPr>
                <w:sz w:val="24"/>
                <w:szCs w:val="24"/>
              </w:rPr>
              <w:t xml:space="preserve"> О.В.</w:t>
            </w:r>
          </w:p>
        </w:tc>
      </w:tr>
      <w:tr w:rsidR="004029F1" w:rsidRPr="00B83D94" w14:paraId="518E7669" w14:textId="77777777" w:rsidTr="0074776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2681424" w14:textId="77777777" w:rsidR="004029F1" w:rsidRPr="00B83D94" w:rsidRDefault="004029F1" w:rsidP="00747766">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D978A7" w14:textId="77777777" w:rsidR="004029F1" w:rsidRPr="00B83D94" w:rsidRDefault="004029F1" w:rsidP="0074776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F674C4" w14:textId="77777777" w:rsidR="004029F1" w:rsidRPr="00B83D94" w:rsidRDefault="004029F1" w:rsidP="0074776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A2B5E" w14:textId="77777777" w:rsidR="004029F1" w:rsidRPr="00B83D94" w:rsidRDefault="004029F1" w:rsidP="00747766">
            <w:pPr>
              <w:rPr>
                <w:sz w:val="24"/>
                <w:szCs w:val="24"/>
              </w:rPr>
            </w:pPr>
            <w:r w:rsidRPr="00B83D94">
              <w:rPr>
                <w:sz w:val="24"/>
                <w:szCs w:val="24"/>
              </w:rPr>
              <w:t>Васильева Е.Ю.</w:t>
            </w:r>
          </w:p>
        </w:tc>
      </w:tr>
    </w:tbl>
    <w:p w14:paraId="61617C00" w14:textId="77777777" w:rsidR="004029F1" w:rsidRDefault="004029F1" w:rsidP="004029F1"/>
    <w:p w14:paraId="73DEEE61" w14:textId="77777777" w:rsidR="004029F1" w:rsidRPr="00B83D94" w:rsidRDefault="004029F1" w:rsidP="004029F1">
      <w:pPr>
        <w:ind w:right="22"/>
        <w:rPr>
          <w:sz w:val="24"/>
          <w:szCs w:val="24"/>
        </w:rPr>
      </w:pPr>
      <w:r w:rsidRPr="00B83D94">
        <w:rPr>
          <w:sz w:val="24"/>
          <w:szCs w:val="24"/>
        </w:rPr>
        <w:t>Бычкова Елена Михайловна</w:t>
      </w:r>
    </w:p>
    <w:p w14:paraId="4A6BEC09" w14:textId="77777777" w:rsidR="004029F1" w:rsidRPr="00B83D94" w:rsidRDefault="004029F1" w:rsidP="004029F1">
      <w:pPr>
        <w:ind w:right="22"/>
        <w:rPr>
          <w:sz w:val="24"/>
          <w:szCs w:val="24"/>
        </w:rPr>
      </w:pPr>
      <w:r w:rsidRPr="00B83D94">
        <w:rPr>
          <w:sz w:val="24"/>
          <w:szCs w:val="24"/>
        </w:rPr>
        <w:t>+7 (81367) 75-634</w:t>
      </w:r>
    </w:p>
    <w:p w14:paraId="294AE538" w14:textId="77777777" w:rsidR="004029F1" w:rsidRPr="00B83D94" w:rsidRDefault="004029F1" w:rsidP="004029F1">
      <w:pPr>
        <w:ind w:right="22"/>
        <w:rPr>
          <w:sz w:val="24"/>
          <w:szCs w:val="24"/>
        </w:rPr>
      </w:pPr>
    </w:p>
    <w:p w14:paraId="394867EA" w14:textId="52B799BE" w:rsidR="004029F1" w:rsidRPr="00B83D94" w:rsidRDefault="004029F1" w:rsidP="004029F1">
      <w:pPr>
        <w:ind w:right="22"/>
        <w:rPr>
          <w:sz w:val="24"/>
          <w:szCs w:val="24"/>
        </w:rPr>
      </w:pPr>
      <w:r w:rsidRPr="00B83D94">
        <w:rPr>
          <w:i/>
          <w:sz w:val="24"/>
          <w:szCs w:val="24"/>
        </w:rPr>
        <w:t xml:space="preserve">R/31 район/КУМИГ/Бычкова/ </w:t>
      </w:r>
      <w:r>
        <w:rPr>
          <w:i/>
          <w:sz w:val="24"/>
          <w:szCs w:val="24"/>
        </w:rPr>
        <w:t xml:space="preserve">68 </w:t>
      </w:r>
      <w:r w:rsidR="00A42448">
        <w:rPr>
          <w:i/>
          <w:sz w:val="24"/>
          <w:szCs w:val="24"/>
        </w:rPr>
        <w:t xml:space="preserve">отдельным категория </w:t>
      </w:r>
      <w:proofErr w:type="spellStart"/>
      <w:r w:rsidR="00A42448">
        <w:rPr>
          <w:i/>
          <w:sz w:val="24"/>
          <w:szCs w:val="24"/>
        </w:rPr>
        <w:t>гаждан</w:t>
      </w:r>
      <w:proofErr w:type="spellEnd"/>
    </w:p>
    <w:p w14:paraId="29C75C4B" w14:textId="77777777" w:rsidR="004029F1" w:rsidRPr="00B83D94" w:rsidRDefault="004029F1" w:rsidP="004029F1">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4029F1" w:rsidRPr="00B83D94" w14:paraId="6BA16246" w14:textId="77777777" w:rsidTr="00747766">
        <w:tc>
          <w:tcPr>
            <w:tcW w:w="8505" w:type="dxa"/>
            <w:tcBorders>
              <w:top w:val="single" w:sz="2" w:space="0" w:color="auto"/>
              <w:left w:val="single" w:sz="2" w:space="0" w:color="auto"/>
              <w:bottom w:val="single" w:sz="2" w:space="0" w:color="auto"/>
              <w:right w:val="single" w:sz="2" w:space="0" w:color="auto"/>
            </w:tcBorders>
          </w:tcPr>
          <w:p w14:paraId="602C6C61" w14:textId="77777777" w:rsidR="004029F1" w:rsidRPr="00B83D94" w:rsidRDefault="004029F1" w:rsidP="00747766">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2346BBDA" w14:textId="77777777" w:rsidR="004029F1" w:rsidRPr="00B83D94" w:rsidRDefault="004029F1" w:rsidP="00747766">
            <w:pPr>
              <w:jc w:val="right"/>
              <w:rPr>
                <w:color w:val="000000"/>
                <w:sz w:val="24"/>
                <w:szCs w:val="24"/>
              </w:rPr>
            </w:pPr>
            <w:r w:rsidRPr="00B83D94">
              <w:rPr>
                <w:color w:val="000000"/>
                <w:sz w:val="24"/>
                <w:szCs w:val="24"/>
              </w:rPr>
              <w:t xml:space="preserve">1 </w:t>
            </w:r>
          </w:p>
        </w:tc>
      </w:tr>
      <w:tr w:rsidR="004029F1" w:rsidRPr="00B83D94" w14:paraId="14C32798" w14:textId="77777777" w:rsidTr="00747766">
        <w:tc>
          <w:tcPr>
            <w:tcW w:w="8505" w:type="dxa"/>
            <w:tcBorders>
              <w:top w:val="single" w:sz="2" w:space="0" w:color="auto"/>
              <w:left w:val="single" w:sz="2" w:space="0" w:color="auto"/>
              <w:bottom w:val="single" w:sz="2" w:space="0" w:color="auto"/>
              <w:right w:val="single" w:sz="2" w:space="0" w:color="auto"/>
            </w:tcBorders>
          </w:tcPr>
          <w:p w14:paraId="29440D98" w14:textId="77777777" w:rsidR="004029F1" w:rsidRPr="00B83D94" w:rsidRDefault="004029F1" w:rsidP="00747766">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32CA44EE" w14:textId="77777777" w:rsidR="004029F1" w:rsidRPr="00B83D94" w:rsidRDefault="004029F1" w:rsidP="00747766">
            <w:pPr>
              <w:jc w:val="right"/>
              <w:rPr>
                <w:color w:val="000000"/>
                <w:sz w:val="24"/>
                <w:szCs w:val="24"/>
              </w:rPr>
            </w:pPr>
            <w:r w:rsidRPr="00B83D94">
              <w:rPr>
                <w:color w:val="000000"/>
                <w:sz w:val="24"/>
                <w:szCs w:val="24"/>
              </w:rPr>
              <w:t xml:space="preserve">1 </w:t>
            </w:r>
          </w:p>
        </w:tc>
      </w:tr>
      <w:tr w:rsidR="004029F1" w:rsidRPr="00B83D94" w14:paraId="65F69FE3" w14:textId="77777777" w:rsidTr="00747766">
        <w:tc>
          <w:tcPr>
            <w:tcW w:w="8505" w:type="dxa"/>
            <w:tcBorders>
              <w:top w:val="single" w:sz="2" w:space="0" w:color="auto"/>
              <w:left w:val="single" w:sz="2" w:space="0" w:color="auto"/>
              <w:bottom w:val="single" w:sz="2" w:space="0" w:color="auto"/>
              <w:right w:val="single" w:sz="2" w:space="0" w:color="auto"/>
            </w:tcBorders>
          </w:tcPr>
          <w:p w14:paraId="1DD2B07D" w14:textId="77777777" w:rsidR="004029F1" w:rsidRPr="00B83D94" w:rsidRDefault="004029F1" w:rsidP="00747766">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36C95CB7" w14:textId="77777777" w:rsidR="004029F1" w:rsidRPr="00B83D94" w:rsidRDefault="004029F1" w:rsidP="00747766">
            <w:pPr>
              <w:jc w:val="right"/>
              <w:rPr>
                <w:color w:val="000000"/>
                <w:sz w:val="24"/>
                <w:szCs w:val="24"/>
              </w:rPr>
            </w:pPr>
            <w:r w:rsidRPr="00B83D94">
              <w:rPr>
                <w:color w:val="000000"/>
                <w:sz w:val="24"/>
                <w:szCs w:val="24"/>
              </w:rPr>
              <w:t>1</w:t>
            </w:r>
          </w:p>
        </w:tc>
      </w:tr>
      <w:tr w:rsidR="004029F1" w:rsidRPr="00B83D94" w14:paraId="358FB552" w14:textId="77777777" w:rsidTr="00747766">
        <w:tc>
          <w:tcPr>
            <w:tcW w:w="8505" w:type="dxa"/>
            <w:tcBorders>
              <w:top w:val="single" w:sz="2" w:space="0" w:color="auto"/>
              <w:left w:val="single" w:sz="2" w:space="0" w:color="auto"/>
              <w:bottom w:val="single" w:sz="2" w:space="0" w:color="auto"/>
              <w:right w:val="single" w:sz="2" w:space="0" w:color="auto"/>
            </w:tcBorders>
          </w:tcPr>
          <w:p w14:paraId="4160A546" w14:textId="77777777" w:rsidR="004029F1" w:rsidRPr="00B83D94" w:rsidRDefault="004029F1" w:rsidP="00747766">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33B15828" w14:textId="77777777" w:rsidR="004029F1" w:rsidRPr="00B83D94" w:rsidRDefault="004029F1" w:rsidP="00747766">
            <w:pPr>
              <w:jc w:val="right"/>
              <w:rPr>
                <w:color w:val="000000"/>
                <w:sz w:val="24"/>
                <w:szCs w:val="24"/>
              </w:rPr>
            </w:pPr>
            <w:r w:rsidRPr="00B83D94">
              <w:rPr>
                <w:color w:val="000000"/>
                <w:sz w:val="24"/>
                <w:szCs w:val="24"/>
              </w:rPr>
              <w:t>1</w:t>
            </w:r>
          </w:p>
        </w:tc>
      </w:tr>
      <w:tr w:rsidR="004029F1" w:rsidRPr="00B83D94" w14:paraId="48766C42" w14:textId="77777777" w:rsidTr="00747766">
        <w:tc>
          <w:tcPr>
            <w:tcW w:w="8505" w:type="dxa"/>
            <w:tcBorders>
              <w:top w:val="single" w:sz="2" w:space="0" w:color="auto"/>
              <w:left w:val="single" w:sz="2" w:space="0" w:color="auto"/>
              <w:bottom w:val="single" w:sz="2" w:space="0" w:color="auto"/>
              <w:right w:val="single" w:sz="2" w:space="0" w:color="auto"/>
            </w:tcBorders>
          </w:tcPr>
          <w:p w14:paraId="652BECDE" w14:textId="77777777" w:rsidR="004029F1" w:rsidRPr="00B83D94" w:rsidRDefault="004029F1" w:rsidP="00747766">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612AF7EF" w14:textId="77777777" w:rsidR="004029F1" w:rsidRPr="00B83D94" w:rsidRDefault="004029F1" w:rsidP="00747766">
            <w:pPr>
              <w:jc w:val="right"/>
              <w:rPr>
                <w:color w:val="000000"/>
                <w:sz w:val="24"/>
                <w:szCs w:val="24"/>
              </w:rPr>
            </w:pPr>
            <w:r w:rsidRPr="00B83D94">
              <w:rPr>
                <w:color w:val="000000"/>
                <w:sz w:val="24"/>
                <w:szCs w:val="24"/>
              </w:rPr>
              <w:t>1</w:t>
            </w:r>
          </w:p>
        </w:tc>
      </w:tr>
      <w:tr w:rsidR="004029F1" w:rsidRPr="00B83D94" w14:paraId="254399C5" w14:textId="77777777" w:rsidTr="00747766">
        <w:tc>
          <w:tcPr>
            <w:tcW w:w="8505" w:type="dxa"/>
            <w:tcBorders>
              <w:top w:val="single" w:sz="2" w:space="0" w:color="auto"/>
              <w:left w:val="single" w:sz="2" w:space="0" w:color="auto"/>
              <w:bottom w:val="single" w:sz="2" w:space="0" w:color="auto"/>
              <w:right w:val="single" w:sz="2" w:space="0" w:color="auto"/>
            </w:tcBorders>
          </w:tcPr>
          <w:p w14:paraId="0223F10E" w14:textId="77777777" w:rsidR="004029F1" w:rsidRPr="00B83D94" w:rsidRDefault="004029F1" w:rsidP="00747766">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37E347BB" w14:textId="77777777" w:rsidR="004029F1" w:rsidRPr="00B83D94" w:rsidRDefault="004029F1" w:rsidP="00747766">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2D6ED3F7" w14:textId="77777777" w:rsidR="004029F1" w:rsidRPr="00B83D94" w:rsidRDefault="004029F1" w:rsidP="004029F1">
      <w:pPr>
        <w:tabs>
          <w:tab w:val="left" w:pos="2835"/>
        </w:tabs>
        <w:autoSpaceDE w:val="0"/>
        <w:autoSpaceDN w:val="0"/>
        <w:adjustRightInd w:val="0"/>
        <w:rPr>
          <w:rFonts w:eastAsia="Calibri"/>
          <w:iCs/>
          <w:color w:val="000000"/>
          <w:sz w:val="24"/>
          <w:szCs w:val="24"/>
          <w:lang w:eastAsia="en-US"/>
        </w:rPr>
      </w:pPr>
    </w:p>
    <w:p w14:paraId="0B5E4459" w14:textId="77777777" w:rsidR="004C3619" w:rsidRDefault="004C3619" w:rsidP="001A2440">
      <w:pPr>
        <w:ind w:right="-1" w:firstLine="709"/>
        <w:rPr>
          <w:sz w:val="22"/>
          <w:szCs w:val="22"/>
        </w:rPr>
      </w:pPr>
    </w:p>
    <w:p w14:paraId="12CF78A2" w14:textId="77777777" w:rsidR="004C3619" w:rsidRDefault="004C3619" w:rsidP="001A2440">
      <w:pPr>
        <w:ind w:right="-1" w:firstLine="709"/>
        <w:rPr>
          <w:sz w:val="22"/>
          <w:szCs w:val="22"/>
        </w:rPr>
      </w:pPr>
    </w:p>
    <w:p w14:paraId="6CF933FF" w14:textId="77777777" w:rsidR="004C3619" w:rsidRDefault="004C3619" w:rsidP="001A2440">
      <w:pPr>
        <w:ind w:right="-1" w:firstLine="709"/>
        <w:rPr>
          <w:sz w:val="22"/>
          <w:szCs w:val="22"/>
        </w:rPr>
      </w:pPr>
    </w:p>
    <w:p w14:paraId="2B30547B" w14:textId="77777777" w:rsidR="004C3619" w:rsidRDefault="004C3619" w:rsidP="001A2440">
      <w:pPr>
        <w:ind w:right="-1" w:firstLine="709"/>
        <w:rPr>
          <w:sz w:val="22"/>
          <w:szCs w:val="22"/>
        </w:rPr>
      </w:pPr>
    </w:p>
    <w:p w14:paraId="57F6DDF8" w14:textId="77777777" w:rsidR="004C3619" w:rsidRDefault="004C3619" w:rsidP="001A2440">
      <w:pPr>
        <w:ind w:right="-1" w:firstLine="709"/>
        <w:rPr>
          <w:sz w:val="22"/>
          <w:szCs w:val="22"/>
        </w:rPr>
      </w:pPr>
    </w:p>
    <w:p w14:paraId="20BB5C9D" w14:textId="77777777" w:rsidR="004C3619" w:rsidRDefault="004C3619" w:rsidP="001A2440">
      <w:pPr>
        <w:ind w:right="-1" w:firstLine="709"/>
        <w:rPr>
          <w:sz w:val="22"/>
          <w:szCs w:val="22"/>
        </w:rPr>
      </w:pPr>
    </w:p>
    <w:p w14:paraId="06C68966" w14:textId="77777777" w:rsidR="004C3619" w:rsidRDefault="004C3619" w:rsidP="001A2440">
      <w:pPr>
        <w:ind w:right="-1" w:firstLine="709"/>
        <w:rPr>
          <w:sz w:val="22"/>
          <w:szCs w:val="22"/>
        </w:rPr>
      </w:pPr>
    </w:p>
    <w:p w14:paraId="35532BC1" w14:textId="77777777" w:rsidR="004C3619" w:rsidRDefault="004C3619" w:rsidP="001A2440">
      <w:pPr>
        <w:ind w:right="-1" w:firstLine="709"/>
        <w:rPr>
          <w:sz w:val="22"/>
          <w:szCs w:val="22"/>
        </w:rPr>
      </w:pPr>
    </w:p>
    <w:p w14:paraId="068537DE" w14:textId="77777777" w:rsidR="004C3619" w:rsidRDefault="004C3619" w:rsidP="001A2440">
      <w:pPr>
        <w:ind w:right="-1" w:firstLine="709"/>
        <w:rPr>
          <w:sz w:val="22"/>
          <w:szCs w:val="22"/>
        </w:rPr>
      </w:pPr>
    </w:p>
    <w:p w14:paraId="4498B4CB" w14:textId="77777777" w:rsidR="004C3619" w:rsidRDefault="004C3619" w:rsidP="001A2440">
      <w:pPr>
        <w:ind w:right="-1" w:firstLine="709"/>
        <w:rPr>
          <w:sz w:val="22"/>
          <w:szCs w:val="22"/>
        </w:rPr>
      </w:pPr>
    </w:p>
    <w:p w14:paraId="506011EF" w14:textId="77777777" w:rsidR="004C3619" w:rsidRDefault="004C3619" w:rsidP="001A2440">
      <w:pPr>
        <w:ind w:right="-1" w:firstLine="709"/>
        <w:rPr>
          <w:sz w:val="22"/>
          <w:szCs w:val="22"/>
        </w:rPr>
      </w:pPr>
    </w:p>
    <w:p w14:paraId="6A837804" w14:textId="77777777" w:rsidR="004C3619" w:rsidRDefault="004C3619" w:rsidP="001A2440">
      <w:pPr>
        <w:ind w:right="-1" w:firstLine="709"/>
        <w:rPr>
          <w:sz w:val="22"/>
          <w:szCs w:val="22"/>
        </w:rPr>
      </w:pPr>
    </w:p>
    <w:p w14:paraId="5D76CF79" w14:textId="77777777" w:rsidR="004C3619" w:rsidRDefault="004C3619" w:rsidP="001A2440">
      <w:pPr>
        <w:ind w:right="-1" w:firstLine="709"/>
        <w:rPr>
          <w:sz w:val="22"/>
          <w:szCs w:val="22"/>
        </w:rPr>
        <w:sectPr w:rsidR="004C3619" w:rsidSect="004C3619">
          <w:headerReference w:type="default" r:id="rId8"/>
          <w:pgSz w:w="11907" w:h="16840"/>
          <w:pgMar w:top="851" w:right="1134" w:bottom="992" w:left="1701" w:header="720" w:footer="720" w:gutter="0"/>
          <w:cols w:space="720"/>
          <w:titlePg/>
          <w:docGrid w:linePitch="381"/>
        </w:sectPr>
      </w:pPr>
    </w:p>
    <w:p w14:paraId="1E499B7A" w14:textId="77777777"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УТВЕРЖДЕН</w:t>
      </w:r>
    </w:p>
    <w:p w14:paraId="08DE4807" w14:textId="62087528"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 xml:space="preserve">постановлением </w:t>
      </w:r>
      <w:r w:rsidR="003A186A" w:rsidRPr="00393FBF">
        <w:rPr>
          <w:rFonts w:eastAsia="Calibri"/>
          <w:sz w:val="24"/>
          <w:szCs w:val="24"/>
          <w:lang w:eastAsia="en-US"/>
        </w:rPr>
        <w:t>а</w:t>
      </w:r>
      <w:r w:rsidRPr="00393FBF">
        <w:rPr>
          <w:rFonts w:eastAsia="Calibri"/>
          <w:sz w:val="24"/>
          <w:szCs w:val="24"/>
          <w:lang w:eastAsia="en-US"/>
        </w:rPr>
        <w:t>дминистрации</w:t>
      </w:r>
    </w:p>
    <w:p w14:paraId="527DEA91" w14:textId="77777777"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Тихвинского района</w:t>
      </w:r>
    </w:p>
    <w:p w14:paraId="439C9517" w14:textId="0BD3DCC9"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 xml:space="preserve">от </w:t>
      </w:r>
      <w:r w:rsidR="003627A2">
        <w:rPr>
          <w:rFonts w:eastAsia="Calibri"/>
          <w:sz w:val="24"/>
          <w:szCs w:val="24"/>
          <w:lang w:eastAsia="en-US"/>
        </w:rPr>
        <w:t>____________</w:t>
      </w:r>
      <w:r w:rsidR="00393FBF">
        <w:rPr>
          <w:rFonts w:eastAsia="Calibri"/>
          <w:sz w:val="24"/>
          <w:szCs w:val="24"/>
          <w:lang w:eastAsia="en-US"/>
        </w:rPr>
        <w:t xml:space="preserve"> г. </w:t>
      </w:r>
      <w:r w:rsidRPr="00393FBF">
        <w:rPr>
          <w:rFonts w:eastAsia="Calibri"/>
          <w:sz w:val="24"/>
          <w:szCs w:val="24"/>
          <w:lang w:eastAsia="en-US"/>
        </w:rPr>
        <w:t>№</w:t>
      </w:r>
      <w:r w:rsidR="00393FBF">
        <w:rPr>
          <w:rFonts w:eastAsia="Calibri"/>
          <w:sz w:val="24"/>
          <w:szCs w:val="24"/>
          <w:lang w:eastAsia="en-US"/>
        </w:rPr>
        <w:t xml:space="preserve"> </w:t>
      </w:r>
      <w:r w:rsidR="003627A2">
        <w:rPr>
          <w:rFonts w:eastAsia="Calibri"/>
          <w:sz w:val="24"/>
          <w:szCs w:val="24"/>
          <w:lang w:eastAsia="en-US"/>
        </w:rPr>
        <w:t>________</w:t>
      </w:r>
      <w:r w:rsidR="00393FBF">
        <w:rPr>
          <w:rFonts w:eastAsia="Calibri"/>
          <w:sz w:val="24"/>
          <w:szCs w:val="24"/>
          <w:lang w:eastAsia="en-US"/>
        </w:rPr>
        <w:t>-а</w:t>
      </w:r>
    </w:p>
    <w:p w14:paraId="69107A14" w14:textId="77777777" w:rsidR="004C3619" w:rsidRPr="00393FBF" w:rsidRDefault="004C3619" w:rsidP="003A186A">
      <w:pPr>
        <w:autoSpaceDE w:val="0"/>
        <w:autoSpaceDN w:val="0"/>
        <w:adjustRightInd w:val="0"/>
        <w:ind w:left="5040"/>
        <w:jc w:val="left"/>
        <w:rPr>
          <w:rFonts w:eastAsia="Calibri"/>
          <w:sz w:val="24"/>
          <w:szCs w:val="24"/>
          <w:lang w:eastAsia="en-US"/>
        </w:rPr>
      </w:pPr>
      <w:r w:rsidRPr="00393FBF">
        <w:rPr>
          <w:rFonts w:eastAsia="Calibri"/>
          <w:sz w:val="24"/>
          <w:szCs w:val="24"/>
          <w:lang w:eastAsia="en-US"/>
        </w:rPr>
        <w:t>(приложение)</w:t>
      </w:r>
    </w:p>
    <w:p w14:paraId="38285298" w14:textId="77777777" w:rsidR="004C3619" w:rsidRPr="004C3619" w:rsidRDefault="004C3619" w:rsidP="004C3619">
      <w:pPr>
        <w:autoSpaceDE w:val="0"/>
        <w:autoSpaceDN w:val="0"/>
        <w:adjustRightInd w:val="0"/>
        <w:jc w:val="center"/>
        <w:rPr>
          <w:rFonts w:eastAsia="Calibri"/>
          <w:color w:val="000000"/>
          <w:szCs w:val="28"/>
          <w:lang w:eastAsia="en-US"/>
        </w:rPr>
      </w:pPr>
    </w:p>
    <w:p w14:paraId="7DF55852" w14:textId="77777777" w:rsidR="004C3619" w:rsidRPr="004C3619" w:rsidRDefault="004C3619" w:rsidP="004C3619">
      <w:pPr>
        <w:widowControl w:val="0"/>
        <w:autoSpaceDE w:val="0"/>
        <w:autoSpaceDN w:val="0"/>
        <w:adjustRightInd w:val="0"/>
        <w:ind w:left="540" w:firstLine="540"/>
        <w:jc w:val="center"/>
        <w:rPr>
          <w:b/>
          <w:bCs/>
          <w:sz w:val="24"/>
          <w:szCs w:val="24"/>
        </w:rPr>
      </w:pPr>
      <w:r w:rsidRPr="004C3619">
        <w:rPr>
          <w:rFonts w:eastAsia="Calibri"/>
          <w:b/>
          <w:bCs/>
          <w:color w:val="000000"/>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4C3619">
        <w:rPr>
          <w:rFonts w:eastAsia="Calibri"/>
          <w:b/>
          <w:bCs/>
          <w:color w:val="000000"/>
          <w:sz w:val="24"/>
          <w:szCs w:val="24"/>
        </w:rPr>
        <w:t xml:space="preserve">услуги </w:t>
      </w:r>
      <w:r w:rsidRPr="004C3619">
        <w:rPr>
          <w:b/>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484A5074" w14:textId="77777777" w:rsidR="004C3619" w:rsidRPr="004C3619" w:rsidRDefault="004C3619" w:rsidP="004C3619">
      <w:pPr>
        <w:widowControl w:val="0"/>
        <w:autoSpaceDE w:val="0"/>
        <w:autoSpaceDN w:val="0"/>
        <w:ind w:left="540" w:firstLine="540"/>
        <w:jc w:val="center"/>
        <w:rPr>
          <w:b/>
          <w:bCs/>
          <w:sz w:val="24"/>
          <w:szCs w:val="24"/>
        </w:rPr>
      </w:pPr>
    </w:p>
    <w:p w14:paraId="65FD45FC" w14:textId="77777777" w:rsidR="004C3619" w:rsidRPr="004C3619" w:rsidRDefault="004C3619" w:rsidP="004C3619">
      <w:pPr>
        <w:widowControl w:val="0"/>
        <w:autoSpaceDE w:val="0"/>
        <w:autoSpaceDN w:val="0"/>
        <w:ind w:left="540" w:firstLine="540"/>
        <w:jc w:val="center"/>
        <w:rPr>
          <w:sz w:val="24"/>
          <w:szCs w:val="24"/>
        </w:rPr>
      </w:pPr>
      <w:r w:rsidRPr="004C3619">
        <w:rPr>
          <w:b/>
          <w:bCs/>
          <w:sz w:val="24"/>
          <w:szCs w:val="24"/>
        </w:rPr>
        <w:t xml:space="preserve"> </w:t>
      </w:r>
      <w:r w:rsidRPr="004C3619">
        <w:rPr>
          <w:sz w:val="24"/>
          <w:szCs w:val="24"/>
        </w:rPr>
        <w:t xml:space="preserve">(Сокращенное наименование – Постановка на учет граждан, имеющих право на предоставление земельного участка) </w:t>
      </w:r>
    </w:p>
    <w:p w14:paraId="4072B834" w14:textId="77777777" w:rsidR="004C3619" w:rsidRPr="004C3619" w:rsidRDefault="004C3619" w:rsidP="004C3619">
      <w:pPr>
        <w:widowControl w:val="0"/>
        <w:autoSpaceDE w:val="0"/>
        <w:autoSpaceDN w:val="0"/>
        <w:ind w:firstLine="540"/>
        <w:jc w:val="center"/>
        <w:rPr>
          <w:sz w:val="24"/>
          <w:szCs w:val="24"/>
        </w:rPr>
      </w:pPr>
      <w:r w:rsidRPr="004C3619">
        <w:rPr>
          <w:sz w:val="24"/>
          <w:szCs w:val="24"/>
        </w:rPr>
        <w:t>(далее – административный регламент, муниципальная услуга)</w:t>
      </w:r>
    </w:p>
    <w:p w14:paraId="0C116CB3" w14:textId="77777777" w:rsidR="004C3619" w:rsidRPr="004C3619" w:rsidRDefault="004C3619" w:rsidP="004C3619">
      <w:pPr>
        <w:widowControl w:val="0"/>
        <w:autoSpaceDE w:val="0"/>
        <w:autoSpaceDN w:val="0"/>
        <w:ind w:firstLine="540"/>
        <w:jc w:val="center"/>
        <w:rPr>
          <w:szCs w:val="28"/>
        </w:rPr>
      </w:pPr>
    </w:p>
    <w:p w14:paraId="1383BF49" w14:textId="77777777" w:rsidR="004C3619" w:rsidRPr="004C3619" w:rsidRDefault="004C3619" w:rsidP="004C3619">
      <w:pPr>
        <w:widowControl w:val="0"/>
        <w:autoSpaceDE w:val="0"/>
        <w:autoSpaceDN w:val="0"/>
        <w:jc w:val="center"/>
        <w:outlineLvl w:val="1"/>
        <w:rPr>
          <w:b/>
          <w:bCs/>
          <w:sz w:val="24"/>
          <w:szCs w:val="24"/>
        </w:rPr>
      </w:pPr>
      <w:r w:rsidRPr="004C3619">
        <w:rPr>
          <w:b/>
          <w:bCs/>
          <w:sz w:val="24"/>
          <w:szCs w:val="24"/>
        </w:rPr>
        <w:t>1. Общие положения</w:t>
      </w:r>
    </w:p>
    <w:p w14:paraId="404E0619" w14:textId="77777777" w:rsidR="004C3619" w:rsidRPr="004C3619" w:rsidRDefault="004C3619" w:rsidP="004C3619">
      <w:pPr>
        <w:widowControl w:val="0"/>
        <w:autoSpaceDE w:val="0"/>
        <w:autoSpaceDN w:val="0"/>
        <w:ind w:firstLine="540"/>
        <w:rPr>
          <w:szCs w:val="28"/>
        </w:rPr>
      </w:pPr>
    </w:p>
    <w:p w14:paraId="0C4CB7DD" w14:textId="77777777" w:rsidR="004C3619" w:rsidRPr="004C3619" w:rsidRDefault="004C3619" w:rsidP="004C3619">
      <w:pPr>
        <w:widowControl w:val="0"/>
        <w:autoSpaceDE w:val="0"/>
        <w:autoSpaceDN w:val="0"/>
        <w:ind w:firstLine="720"/>
        <w:rPr>
          <w:rFonts w:eastAsia="Calibri"/>
          <w:sz w:val="24"/>
          <w:szCs w:val="24"/>
          <w:lang w:eastAsia="en-US"/>
        </w:rPr>
      </w:pPr>
      <w:r w:rsidRPr="004C3619">
        <w:rPr>
          <w:sz w:val="24"/>
          <w:szCs w:val="24"/>
        </w:rPr>
        <w:t>1.1. Административный регламент устанавливает порядок и стандарт предоставления муниципальной услуги по постановке на учет в целях предоставления з</w:t>
      </w:r>
      <w:r w:rsidRPr="004C3619">
        <w:rPr>
          <w:rFonts w:eastAsia="Calibri"/>
          <w:sz w:val="24"/>
          <w:szCs w:val="24"/>
          <w:lang w:eastAsia="en-US"/>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
    <w:p w14:paraId="76365766" w14:textId="77777777" w:rsidR="004C3619" w:rsidRPr="004C3619" w:rsidRDefault="004C3619" w:rsidP="004C3619">
      <w:pPr>
        <w:widowControl w:val="0"/>
        <w:autoSpaceDE w:val="0"/>
        <w:autoSpaceDN w:val="0"/>
        <w:ind w:firstLine="720"/>
        <w:rPr>
          <w:sz w:val="24"/>
          <w:szCs w:val="24"/>
        </w:rPr>
      </w:pPr>
      <w:r w:rsidRPr="004C3619">
        <w:rPr>
          <w:sz w:val="24"/>
          <w:szCs w:val="24"/>
        </w:rPr>
        <w:t>1.2. Заявителями, имеющими право на получение муниципальной услуги, являются:</w:t>
      </w:r>
    </w:p>
    <w:p w14:paraId="1DC3D426" w14:textId="77777777" w:rsidR="004C3619" w:rsidRPr="004C3619" w:rsidRDefault="004C3619" w:rsidP="004C3619">
      <w:pPr>
        <w:widowControl w:val="0"/>
        <w:autoSpaceDE w:val="0"/>
        <w:autoSpaceDN w:val="0"/>
        <w:ind w:firstLine="720"/>
        <w:rPr>
          <w:sz w:val="24"/>
          <w:szCs w:val="24"/>
        </w:rPr>
      </w:pPr>
      <w:r w:rsidRPr="004C3619">
        <w:rPr>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14:paraId="7CAE8573" w14:textId="77777777" w:rsidR="004C3619" w:rsidRPr="004C3619" w:rsidRDefault="004C3619" w:rsidP="004C3619">
      <w:pPr>
        <w:widowControl w:val="0"/>
        <w:autoSpaceDE w:val="0"/>
        <w:autoSpaceDN w:val="0"/>
        <w:ind w:firstLine="720"/>
        <w:rPr>
          <w:sz w:val="24"/>
          <w:szCs w:val="24"/>
        </w:rPr>
      </w:pPr>
      <w:r w:rsidRPr="004C3619">
        <w:rPr>
          <w:sz w:val="24"/>
          <w:szCs w:val="24"/>
        </w:rPr>
        <w:t>1.2.2. 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14:paraId="4E429033" w14:textId="28460EDC" w:rsidR="004C3619" w:rsidRDefault="004C3619" w:rsidP="004C3619">
      <w:pPr>
        <w:widowControl w:val="0"/>
        <w:autoSpaceDE w:val="0"/>
        <w:autoSpaceDN w:val="0"/>
        <w:ind w:firstLine="720"/>
        <w:rPr>
          <w:sz w:val="24"/>
          <w:szCs w:val="24"/>
        </w:rPr>
      </w:pPr>
      <w:r w:rsidRPr="004C3619">
        <w:rPr>
          <w:sz w:val="24"/>
          <w:szCs w:val="24"/>
        </w:rPr>
        <w:t>1.2.2.1. 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14:paraId="5E5AECDC" w14:textId="77777777" w:rsidR="000624B5" w:rsidRPr="000624B5" w:rsidRDefault="000624B5" w:rsidP="000624B5">
      <w:pPr>
        <w:autoSpaceDE w:val="0"/>
        <w:autoSpaceDN w:val="0"/>
        <w:adjustRightInd w:val="0"/>
        <w:ind w:firstLine="709"/>
        <w:rPr>
          <w:sz w:val="24"/>
          <w:szCs w:val="24"/>
        </w:rPr>
      </w:pPr>
      <w:r w:rsidRPr="000624B5">
        <w:rPr>
          <w:sz w:val="24"/>
          <w:szCs w:val="24"/>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14:paraId="6AA2E571" w14:textId="77777777" w:rsidR="004C3619" w:rsidRPr="004C3619" w:rsidRDefault="004C3619" w:rsidP="004C3619">
      <w:pPr>
        <w:widowControl w:val="0"/>
        <w:autoSpaceDE w:val="0"/>
        <w:autoSpaceDN w:val="0"/>
        <w:ind w:firstLine="720"/>
        <w:rPr>
          <w:sz w:val="24"/>
          <w:szCs w:val="24"/>
        </w:rPr>
      </w:pPr>
      <w:r w:rsidRPr="004C3619">
        <w:rPr>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вдова (вдовец) погибшего Героя Российской Федерации, не вступившая(-</w:t>
      </w:r>
      <w:proofErr w:type="spellStart"/>
      <w:r w:rsidRPr="004C3619">
        <w:rPr>
          <w:sz w:val="24"/>
          <w:szCs w:val="24"/>
        </w:rPr>
        <w:t>ий</w:t>
      </w:r>
      <w:proofErr w:type="spellEnd"/>
      <w:r w:rsidRPr="004C3619">
        <w:rPr>
          <w:sz w:val="24"/>
          <w:szCs w:val="24"/>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14:paraId="064915FE" w14:textId="77777777" w:rsidR="004C3619" w:rsidRPr="004C3619" w:rsidRDefault="004C3619" w:rsidP="004C3619">
      <w:pPr>
        <w:widowControl w:val="0"/>
        <w:autoSpaceDE w:val="0"/>
        <w:autoSpaceDN w:val="0"/>
        <w:ind w:firstLine="720"/>
        <w:rPr>
          <w:sz w:val="24"/>
          <w:szCs w:val="24"/>
        </w:rPr>
      </w:pPr>
      <w:r w:rsidRPr="004C3619">
        <w:rPr>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w:t>
      </w:r>
    </w:p>
    <w:p w14:paraId="3CDD6101"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14:paraId="13DF31E4" w14:textId="77777777" w:rsidR="004C3619" w:rsidRPr="004C3619" w:rsidRDefault="004C3619" w:rsidP="004C3619">
      <w:pPr>
        <w:widowControl w:val="0"/>
        <w:autoSpaceDE w:val="0"/>
        <w:autoSpaceDN w:val="0"/>
        <w:ind w:firstLine="720"/>
        <w:rPr>
          <w:sz w:val="24"/>
          <w:szCs w:val="24"/>
        </w:rPr>
      </w:pPr>
      <w:r w:rsidRPr="004C3619">
        <w:rPr>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14:paraId="7489B916" w14:textId="77777777" w:rsidR="004C3619" w:rsidRPr="004C3619" w:rsidRDefault="004C3619" w:rsidP="004C3619">
      <w:pPr>
        <w:widowControl w:val="0"/>
        <w:autoSpaceDE w:val="0"/>
        <w:autoSpaceDN w:val="0"/>
        <w:ind w:firstLine="720"/>
        <w:rPr>
          <w:sz w:val="24"/>
          <w:szCs w:val="24"/>
        </w:rPr>
      </w:pPr>
      <w:r w:rsidRPr="004C3619">
        <w:rPr>
          <w:sz w:val="24"/>
          <w:szCs w:val="24"/>
        </w:rPr>
        <w:t>Представлять интересы заявителя могут:</w:t>
      </w:r>
    </w:p>
    <w:p w14:paraId="628E8936" w14:textId="77777777" w:rsidR="004C3619" w:rsidRPr="004C3619" w:rsidRDefault="004C3619" w:rsidP="004C3619">
      <w:pPr>
        <w:widowControl w:val="0"/>
        <w:autoSpaceDE w:val="0"/>
        <w:autoSpaceDN w:val="0"/>
        <w:ind w:firstLine="720"/>
        <w:rPr>
          <w:sz w:val="24"/>
          <w:szCs w:val="24"/>
        </w:rPr>
      </w:pPr>
      <w:r w:rsidRPr="004C3619">
        <w:rPr>
          <w:sz w:val="24"/>
          <w:szCs w:val="24"/>
        </w:rPr>
        <w:t>-</w:t>
      </w:r>
      <w:r w:rsidRPr="004C3619">
        <w:rPr>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14:paraId="1132BF27" w14:textId="77777777" w:rsidR="004C3619" w:rsidRPr="004C3619" w:rsidRDefault="004C3619" w:rsidP="004C3619">
      <w:pPr>
        <w:widowControl w:val="0"/>
        <w:autoSpaceDE w:val="0"/>
        <w:autoSpaceDN w:val="0"/>
        <w:ind w:firstLine="720"/>
        <w:rPr>
          <w:sz w:val="24"/>
          <w:szCs w:val="24"/>
        </w:rPr>
      </w:pPr>
      <w:r w:rsidRPr="004C3619">
        <w:rPr>
          <w:sz w:val="24"/>
          <w:szCs w:val="24"/>
        </w:rPr>
        <w:t>1.3. Информация о месте нахождения органов местного самоуправления Ленинградской области в лице администрации муниципального образования 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2DBE92C" w14:textId="77777777" w:rsidR="004C3619" w:rsidRPr="004C3619" w:rsidRDefault="004C3619" w:rsidP="004C3619">
      <w:pPr>
        <w:widowControl w:val="0"/>
        <w:autoSpaceDE w:val="0"/>
        <w:autoSpaceDN w:val="0"/>
        <w:ind w:firstLine="720"/>
        <w:rPr>
          <w:sz w:val="24"/>
          <w:szCs w:val="24"/>
        </w:rPr>
      </w:pPr>
      <w:r w:rsidRPr="004C3619">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8D2B0E" w14:textId="77777777" w:rsidR="004C3619" w:rsidRPr="004C3619" w:rsidRDefault="004C3619" w:rsidP="004C3619">
      <w:pPr>
        <w:widowControl w:val="0"/>
        <w:autoSpaceDE w:val="0"/>
        <w:autoSpaceDN w:val="0"/>
        <w:ind w:firstLine="720"/>
        <w:rPr>
          <w:sz w:val="24"/>
          <w:szCs w:val="24"/>
        </w:rPr>
      </w:pPr>
      <w:r w:rsidRPr="004C3619">
        <w:rPr>
          <w:sz w:val="24"/>
          <w:szCs w:val="24"/>
        </w:rPr>
        <w:t>на сайте Администраций;</w:t>
      </w:r>
    </w:p>
    <w:p w14:paraId="27B98B68" w14:textId="77777777" w:rsidR="004C3619" w:rsidRPr="004C3619" w:rsidRDefault="004C3619" w:rsidP="004C3619">
      <w:pPr>
        <w:widowControl w:val="0"/>
        <w:autoSpaceDE w:val="0"/>
        <w:autoSpaceDN w:val="0"/>
        <w:ind w:firstLine="720"/>
        <w:rPr>
          <w:sz w:val="24"/>
          <w:szCs w:val="24"/>
        </w:rPr>
      </w:pPr>
      <w:r w:rsidRPr="004C361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425EE06"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C3619">
          <w:rPr>
            <w:sz w:val="24"/>
            <w:szCs w:val="24"/>
          </w:rPr>
          <w:t>www.gosuslugi.ru</w:t>
        </w:r>
      </w:hyperlink>
      <w:r w:rsidRPr="004C3619">
        <w:rPr>
          <w:sz w:val="24"/>
          <w:szCs w:val="24"/>
        </w:rPr>
        <w:t>.</w:t>
      </w:r>
    </w:p>
    <w:p w14:paraId="0E291C79" w14:textId="77777777" w:rsidR="004C3619" w:rsidRPr="004C3619" w:rsidRDefault="004C3619" w:rsidP="004C3619">
      <w:pPr>
        <w:widowControl w:val="0"/>
        <w:autoSpaceDE w:val="0"/>
        <w:autoSpaceDN w:val="0"/>
        <w:ind w:firstLine="720"/>
        <w:rPr>
          <w:sz w:val="24"/>
          <w:szCs w:val="24"/>
        </w:rPr>
      </w:pPr>
      <w:r w:rsidRPr="004C361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A35FB96" w14:textId="77777777" w:rsidR="004C3619" w:rsidRPr="004C3619" w:rsidRDefault="004C3619" w:rsidP="004C3619">
      <w:pPr>
        <w:widowControl w:val="0"/>
        <w:autoSpaceDE w:val="0"/>
        <w:autoSpaceDN w:val="0"/>
        <w:ind w:firstLine="709"/>
        <w:rPr>
          <w:szCs w:val="28"/>
        </w:rPr>
      </w:pPr>
    </w:p>
    <w:p w14:paraId="64019B15" w14:textId="77777777" w:rsidR="004C3619" w:rsidRPr="004C3619" w:rsidRDefault="004C3619" w:rsidP="004C3619">
      <w:pPr>
        <w:widowControl w:val="0"/>
        <w:autoSpaceDE w:val="0"/>
        <w:autoSpaceDN w:val="0"/>
        <w:ind w:firstLine="709"/>
        <w:jc w:val="center"/>
        <w:rPr>
          <w:b/>
          <w:bCs/>
          <w:sz w:val="24"/>
          <w:szCs w:val="24"/>
        </w:rPr>
      </w:pPr>
      <w:r w:rsidRPr="004C3619">
        <w:rPr>
          <w:b/>
          <w:bCs/>
          <w:sz w:val="24"/>
          <w:szCs w:val="24"/>
        </w:rPr>
        <w:t>2. Стандарт предоставления муниципальной услуги</w:t>
      </w:r>
    </w:p>
    <w:p w14:paraId="2CA75C8E" w14:textId="77777777" w:rsidR="004C3619" w:rsidRPr="004C3619" w:rsidRDefault="004C3619" w:rsidP="004C3619">
      <w:pPr>
        <w:widowControl w:val="0"/>
        <w:autoSpaceDE w:val="0"/>
        <w:autoSpaceDN w:val="0"/>
        <w:ind w:firstLine="709"/>
        <w:rPr>
          <w:szCs w:val="28"/>
        </w:rPr>
      </w:pPr>
    </w:p>
    <w:p w14:paraId="2B968AF4" w14:textId="77777777" w:rsidR="004C3619" w:rsidRPr="004C3619" w:rsidRDefault="004C3619" w:rsidP="004C3619">
      <w:pPr>
        <w:widowControl w:val="0"/>
        <w:autoSpaceDE w:val="0"/>
        <w:autoSpaceDN w:val="0"/>
        <w:ind w:firstLine="720"/>
        <w:rPr>
          <w:sz w:val="24"/>
          <w:szCs w:val="24"/>
        </w:rPr>
      </w:pPr>
      <w:r w:rsidRPr="004C3619">
        <w:rPr>
          <w:sz w:val="24"/>
          <w:szCs w:val="24"/>
        </w:rPr>
        <w:t>2.1. Полное наименование муниципальной услуги:</w:t>
      </w:r>
    </w:p>
    <w:p w14:paraId="495D8489" w14:textId="77777777" w:rsidR="004C3619" w:rsidRPr="004C3619" w:rsidRDefault="004C3619" w:rsidP="004C3619">
      <w:pPr>
        <w:widowControl w:val="0"/>
        <w:autoSpaceDE w:val="0"/>
        <w:autoSpaceDN w:val="0"/>
        <w:ind w:firstLine="720"/>
        <w:rPr>
          <w:rFonts w:ascii="Calibri" w:hAnsi="Calibri" w:cs="Calibri"/>
          <w:sz w:val="20"/>
          <w:szCs w:val="18"/>
        </w:rPr>
      </w:pPr>
      <w:r w:rsidRPr="004C3619">
        <w:rPr>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C3619">
        <w:rPr>
          <w:rFonts w:ascii="Calibri" w:hAnsi="Calibri" w:cs="Calibri"/>
          <w:sz w:val="20"/>
          <w:szCs w:val="18"/>
        </w:rPr>
        <w:t xml:space="preserve"> </w:t>
      </w:r>
    </w:p>
    <w:p w14:paraId="23B26A11" w14:textId="77777777" w:rsidR="004C3619" w:rsidRPr="004C3619" w:rsidRDefault="004C3619" w:rsidP="004C3619">
      <w:pPr>
        <w:widowControl w:val="0"/>
        <w:autoSpaceDE w:val="0"/>
        <w:autoSpaceDN w:val="0"/>
        <w:ind w:firstLine="720"/>
        <w:rPr>
          <w:sz w:val="24"/>
          <w:szCs w:val="24"/>
        </w:rPr>
      </w:pPr>
      <w:r w:rsidRPr="004C3619">
        <w:rPr>
          <w:sz w:val="24"/>
          <w:szCs w:val="24"/>
        </w:rPr>
        <w:t>Сокращенное наименование муниципальной услуги:</w:t>
      </w:r>
    </w:p>
    <w:p w14:paraId="0E9BD00B" w14:textId="77777777" w:rsidR="004C3619" w:rsidRPr="004C3619" w:rsidRDefault="004C3619" w:rsidP="004C3619">
      <w:pPr>
        <w:widowControl w:val="0"/>
        <w:autoSpaceDE w:val="0"/>
        <w:autoSpaceDN w:val="0"/>
        <w:ind w:firstLine="720"/>
        <w:rPr>
          <w:sz w:val="24"/>
          <w:szCs w:val="24"/>
        </w:rPr>
      </w:pPr>
      <w:r w:rsidRPr="004C3619">
        <w:rPr>
          <w:sz w:val="24"/>
          <w:szCs w:val="24"/>
        </w:rPr>
        <w:t>Постановка на учет отдельных категорий граждан, имеющих право на предоставление земельного участка</w:t>
      </w:r>
      <w:r w:rsidRPr="004C3619">
        <w:rPr>
          <w:rFonts w:ascii="Calibri" w:hAnsi="Calibri" w:cs="Calibri"/>
          <w:sz w:val="20"/>
          <w:szCs w:val="18"/>
        </w:rPr>
        <w:t xml:space="preserve"> </w:t>
      </w:r>
      <w:r w:rsidRPr="004C3619">
        <w:rPr>
          <w:sz w:val="24"/>
          <w:szCs w:val="24"/>
        </w:rPr>
        <w:t>в собственность бесплатно.</w:t>
      </w:r>
    </w:p>
    <w:p w14:paraId="0A88DC83" w14:textId="77777777" w:rsidR="004C3619" w:rsidRPr="004C3619" w:rsidRDefault="004C3619" w:rsidP="004C3619">
      <w:pPr>
        <w:widowControl w:val="0"/>
        <w:autoSpaceDE w:val="0"/>
        <w:autoSpaceDN w:val="0"/>
        <w:ind w:firstLine="720"/>
        <w:rPr>
          <w:sz w:val="24"/>
          <w:szCs w:val="24"/>
        </w:rPr>
      </w:pPr>
      <w:r w:rsidRPr="004C3619">
        <w:rPr>
          <w:sz w:val="24"/>
          <w:szCs w:val="24"/>
        </w:rPr>
        <w:t>2.2. Муниципальную услугу предоставляет:</w:t>
      </w:r>
    </w:p>
    <w:p w14:paraId="244CCEF7"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31AC91DA"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В предоставлении услуги участвуют:</w:t>
      </w:r>
    </w:p>
    <w:p w14:paraId="446433E8"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ГБУ ЛО «МФЦ»;</w:t>
      </w:r>
    </w:p>
    <w:p w14:paraId="532831B5"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органы Федеральной налоговой службы;</w:t>
      </w:r>
    </w:p>
    <w:p w14:paraId="4807D235"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органы Федеральной службы государственной регистрации, кадастра и картографии.</w:t>
      </w:r>
    </w:p>
    <w:p w14:paraId="6F1812D8"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Заявления на получение муниципальной услуги с комплектом документов принимаются:</w:t>
      </w:r>
    </w:p>
    <w:p w14:paraId="0997CF46"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1) при личной явке:</w:t>
      </w:r>
    </w:p>
    <w:p w14:paraId="1FF76C00"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в филиалах, отделах, удаленных рабочих местах ГБУ ЛО «МФЦ»;</w:t>
      </w:r>
    </w:p>
    <w:p w14:paraId="71F6FEFC"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2) без личной явки:</w:t>
      </w:r>
    </w:p>
    <w:p w14:paraId="2BA0F239"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в электронной форме через личный кабинет заявителя на ПГУ ЛО/ЕПГУ.</w:t>
      </w:r>
    </w:p>
    <w:p w14:paraId="5879451B"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Заявитель может записаться на прием для подачи заявления о предоставлении услуги следующими способами:</w:t>
      </w:r>
    </w:p>
    <w:p w14:paraId="3F5CF2D4"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1) посредством ПГУ ЛО/ЕПГУ - МФЦ;</w:t>
      </w:r>
    </w:p>
    <w:p w14:paraId="6BDC7692" w14:textId="77777777" w:rsidR="00CB00C0" w:rsidRPr="00CB00C0" w:rsidRDefault="00CB00C0" w:rsidP="00CB00C0">
      <w:pPr>
        <w:widowControl w:val="0"/>
        <w:autoSpaceDE w:val="0"/>
        <w:autoSpaceDN w:val="0"/>
        <w:ind w:firstLine="720"/>
        <w:rPr>
          <w:rFonts w:eastAsia="Calibri"/>
          <w:sz w:val="24"/>
          <w:szCs w:val="24"/>
          <w:lang w:eastAsia="en-US"/>
        </w:rPr>
      </w:pPr>
      <w:r w:rsidRPr="00CB00C0">
        <w:rPr>
          <w:rFonts w:eastAsia="Calibri"/>
          <w:sz w:val="24"/>
          <w:szCs w:val="24"/>
          <w:lang w:eastAsia="en-US"/>
        </w:rPr>
        <w:t>2) посредством сайта МФЦ (при технической реализации) - МФЦ;</w:t>
      </w:r>
    </w:p>
    <w:p w14:paraId="03BDAACA" w14:textId="75F03E6A" w:rsidR="00CB00C0" w:rsidRPr="00CB00C0" w:rsidRDefault="00CB00C0" w:rsidP="00CB00C0">
      <w:pPr>
        <w:widowControl w:val="0"/>
        <w:autoSpaceDE w:val="0"/>
        <w:autoSpaceDN w:val="0"/>
        <w:ind w:firstLine="720"/>
        <w:rPr>
          <w:rFonts w:eastAsia="Calibri"/>
          <w:sz w:val="24"/>
          <w:szCs w:val="24"/>
          <w:lang w:eastAsia="en-US"/>
        </w:rPr>
      </w:pPr>
      <w:r>
        <w:rPr>
          <w:rFonts w:eastAsia="Calibri"/>
          <w:sz w:val="24"/>
          <w:szCs w:val="24"/>
          <w:lang w:eastAsia="en-US"/>
        </w:rPr>
        <w:t>3</w:t>
      </w:r>
      <w:r w:rsidRPr="00CB00C0">
        <w:rPr>
          <w:rFonts w:eastAsia="Calibri"/>
          <w:sz w:val="24"/>
          <w:szCs w:val="24"/>
          <w:lang w:eastAsia="en-US"/>
        </w:rPr>
        <w:t>) по телефону - в МФЦ.</w:t>
      </w:r>
    </w:p>
    <w:p w14:paraId="0875EA24" w14:textId="6E69D284" w:rsidR="004C3619" w:rsidRPr="004C3619" w:rsidRDefault="00CB00C0" w:rsidP="00CB00C0">
      <w:pPr>
        <w:widowControl w:val="0"/>
        <w:autoSpaceDE w:val="0"/>
        <w:autoSpaceDN w:val="0"/>
        <w:ind w:firstLine="720"/>
        <w:rPr>
          <w:sz w:val="24"/>
          <w:szCs w:val="24"/>
        </w:rPr>
      </w:pPr>
      <w:r w:rsidRPr="00CB00C0">
        <w:rPr>
          <w:rFonts w:eastAsia="Calibri"/>
          <w:sz w:val="24"/>
          <w:szCs w:val="24"/>
          <w:lang w:eastAsia="en-US"/>
        </w:rPr>
        <w:t>Для записи заявитель выбирает любую свободную для приема дату и время в пределах установленного МФЦ графика приема заявителей.</w:t>
      </w:r>
    </w:p>
    <w:p w14:paraId="2EA413A9" w14:textId="05DF86D8" w:rsidR="004C3619" w:rsidRPr="004C3619" w:rsidRDefault="004C3619" w:rsidP="004C3619">
      <w:pPr>
        <w:autoSpaceDE w:val="0"/>
        <w:autoSpaceDN w:val="0"/>
        <w:adjustRightInd w:val="0"/>
        <w:ind w:firstLine="720"/>
        <w:rPr>
          <w:rFonts w:eastAsia="Calibri"/>
          <w:sz w:val="24"/>
          <w:szCs w:val="24"/>
          <w:lang w:eastAsia="en-US"/>
        </w:rPr>
      </w:pPr>
      <w:r w:rsidRPr="004C3619">
        <w:rPr>
          <w:sz w:val="24"/>
          <w:szCs w:val="24"/>
        </w:rPr>
        <w:t xml:space="preserve">2.2.1. </w:t>
      </w:r>
      <w:r w:rsidR="00944C01" w:rsidRPr="00944C01">
        <w:rPr>
          <w:rFonts w:eastAsia="Calibri"/>
          <w:sz w:val="24"/>
          <w:szCs w:val="24"/>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 июля 2010 года № 210-ФЗ «Об организации предоставления государственных и муниципальных услуг</w:t>
      </w:r>
      <w:r w:rsidRPr="004C3619">
        <w:rPr>
          <w:sz w:val="24"/>
          <w:szCs w:val="24"/>
        </w:rPr>
        <w:t>.</w:t>
      </w:r>
    </w:p>
    <w:p w14:paraId="67931727"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sz w:val="24"/>
          <w:szCs w:val="24"/>
        </w:rPr>
        <w:t xml:space="preserve">2.2.2. </w:t>
      </w:r>
      <w:r w:rsidRPr="004C3619">
        <w:rPr>
          <w:rFonts w:eastAsia="Calibri"/>
          <w:sz w:val="24"/>
          <w:szCs w:val="24"/>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10EC2E6E"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BDDDB8" w14:textId="77777777" w:rsidR="004C3619" w:rsidRPr="004C3619" w:rsidRDefault="004C3619" w:rsidP="004C3619">
      <w:pPr>
        <w:widowControl w:val="0"/>
        <w:autoSpaceDE w:val="0"/>
        <w:autoSpaceDN w:val="0"/>
        <w:ind w:firstLine="720"/>
        <w:rPr>
          <w:sz w:val="24"/>
          <w:szCs w:val="24"/>
        </w:rPr>
      </w:pPr>
      <w:r w:rsidRPr="004C361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EFB8AE" w14:textId="77777777" w:rsidR="004C3619" w:rsidRPr="004C3619" w:rsidRDefault="004C3619" w:rsidP="004C3619">
      <w:pPr>
        <w:widowControl w:val="0"/>
        <w:autoSpaceDE w:val="0"/>
        <w:autoSpaceDN w:val="0"/>
        <w:ind w:firstLine="720"/>
        <w:rPr>
          <w:sz w:val="24"/>
          <w:szCs w:val="24"/>
        </w:rPr>
      </w:pPr>
      <w:r w:rsidRPr="004C3619">
        <w:rPr>
          <w:sz w:val="24"/>
          <w:szCs w:val="24"/>
        </w:rPr>
        <w:t>2.3. Результатом предоставления муниципальной услуги является:</w:t>
      </w:r>
    </w:p>
    <w:p w14:paraId="248CC713"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 </w:t>
      </w:r>
      <w:r w:rsidRPr="004C3619">
        <w:rPr>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14:paraId="47BDF1E7"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 </w:t>
      </w:r>
      <w:r w:rsidRPr="004C3619">
        <w:rPr>
          <w:sz w:val="24"/>
          <w:szCs w:val="24"/>
        </w:rPr>
        <w:tab/>
        <w:t>решение об отказе в предоставлении муниципальной услуги (Приложение 2 к административному регламенту).</w:t>
      </w:r>
    </w:p>
    <w:p w14:paraId="5CF60821" w14:textId="77777777" w:rsidR="004C3619" w:rsidRPr="004C3619" w:rsidRDefault="004C3619" w:rsidP="004C3619">
      <w:pPr>
        <w:widowControl w:val="0"/>
        <w:autoSpaceDE w:val="0"/>
        <w:autoSpaceDN w:val="0"/>
        <w:ind w:firstLine="720"/>
        <w:rPr>
          <w:sz w:val="24"/>
          <w:szCs w:val="24"/>
        </w:rPr>
      </w:pPr>
      <w:r w:rsidRPr="004C3619">
        <w:rPr>
          <w:sz w:val="24"/>
          <w:szCs w:val="24"/>
        </w:rPr>
        <w:t>2.3.1. Результат предоставления муниципальной услуги предоставляется:</w:t>
      </w:r>
    </w:p>
    <w:p w14:paraId="65A2B254" w14:textId="77777777" w:rsidR="004C3619" w:rsidRPr="004C3619" w:rsidRDefault="004C3619" w:rsidP="004C3619">
      <w:pPr>
        <w:widowControl w:val="0"/>
        <w:autoSpaceDE w:val="0"/>
        <w:autoSpaceDN w:val="0"/>
        <w:ind w:firstLine="720"/>
        <w:rPr>
          <w:sz w:val="24"/>
          <w:szCs w:val="24"/>
        </w:rPr>
      </w:pPr>
      <w:r w:rsidRPr="004C3619">
        <w:rPr>
          <w:sz w:val="24"/>
          <w:szCs w:val="24"/>
        </w:rPr>
        <w:t>1) при личной явке:</w:t>
      </w:r>
    </w:p>
    <w:p w14:paraId="7302FC83" w14:textId="77777777" w:rsidR="004C3619" w:rsidRPr="004C3619" w:rsidRDefault="004C3619" w:rsidP="004C3619">
      <w:pPr>
        <w:widowControl w:val="0"/>
        <w:autoSpaceDE w:val="0"/>
        <w:autoSpaceDN w:val="0"/>
        <w:ind w:firstLine="720"/>
        <w:rPr>
          <w:sz w:val="24"/>
          <w:szCs w:val="24"/>
        </w:rPr>
      </w:pPr>
      <w:r w:rsidRPr="004C3619">
        <w:rPr>
          <w:sz w:val="24"/>
          <w:szCs w:val="24"/>
        </w:rPr>
        <w:t>в филиалах, отделах, удаленных рабочих местах ГБУ ЛО «МФЦ»;</w:t>
      </w:r>
    </w:p>
    <w:p w14:paraId="549E1AAF" w14:textId="77777777" w:rsidR="004C3619" w:rsidRPr="004C3619" w:rsidRDefault="004C3619" w:rsidP="004C3619">
      <w:pPr>
        <w:widowControl w:val="0"/>
        <w:autoSpaceDE w:val="0"/>
        <w:autoSpaceDN w:val="0"/>
        <w:ind w:firstLine="720"/>
        <w:rPr>
          <w:sz w:val="24"/>
          <w:szCs w:val="24"/>
        </w:rPr>
      </w:pPr>
      <w:r w:rsidRPr="004C3619">
        <w:rPr>
          <w:sz w:val="24"/>
          <w:szCs w:val="24"/>
        </w:rPr>
        <w:t>2) без личной явки:</w:t>
      </w:r>
    </w:p>
    <w:p w14:paraId="50729765" w14:textId="77777777" w:rsidR="004C3619" w:rsidRPr="004C3619" w:rsidRDefault="004C3619" w:rsidP="004C3619">
      <w:pPr>
        <w:widowControl w:val="0"/>
        <w:autoSpaceDE w:val="0"/>
        <w:autoSpaceDN w:val="0"/>
        <w:ind w:firstLine="720"/>
        <w:rPr>
          <w:sz w:val="24"/>
          <w:szCs w:val="24"/>
        </w:rPr>
      </w:pPr>
      <w:r w:rsidRPr="004C3619">
        <w:rPr>
          <w:sz w:val="24"/>
          <w:szCs w:val="24"/>
        </w:rPr>
        <w:t>посредством ПГУ ЛО/ЕПГУ (при технической реализации);</w:t>
      </w:r>
    </w:p>
    <w:p w14:paraId="5726E624" w14:textId="77777777" w:rsidR="004C3619" w:rsidRPr="004C3619" w:rsidRDefault="004C3619" w:rsidP="004C3619">
      <w:pPr>
        <w:widowControl w:val="0"/>
        <w:autoSpaceDE w:val="0"/>
        <w:autoSpaceDN w:val="0"/>
        <w:ind w:firstLine="720"/>
        <w:rPr>
          <w:sz w:val="24"/>
          <w:szCs w:val="24"/>
        </w:rPr>
      </w:pPr>
      <w:r w:rsidRPr="004C3619">
        <w:rPr>
          <w:sz w:val="24"/>
          <w:szCs w:val="24"/>
        </w:rPr>
        <w:t>почтовым отправлением.</w:t>
      </w:r>
    </w:p>
    <w:p w14:paraId="0A57D4DD" w14:textId="77777777" w:rsidR="004C3619" w:rsidRPr="004C3619" w:rsidRDefault="004C3619" w:rsidP="004C3619">
      <w:pPr>
        <w:widowControl w:val="0"/>
        <w:autoSpaceDE w:val="0"/>
        <w:autoSpaceDN w:val="0"/>
        <w:ind w:firstLine="720"/>
        <w:rPr>
          <w:sz w:val="24"/>
          <w:szCs w:val="24"/>
        </w:rPr>
      </w:pPr>
      <w:r w:rsidRPr="004C3619">
        <w:rPr>
          <w:sz w:val="24"/>
          <w:szCs w:val="24"/>
        </w:rPr>
        <w:t>2.4. Срок предоставления муниципальной услуги составляет не более 10 рабочих дней со дня поступления в Администрацию заявления о постановке на учет</w:t>
      </w:r>
      <w:r w:rsidRPr="004C3619">
        <w:rPr>
          <w:rFonts w:ascii="Calibri" w:hAnsi="Calibri" w:cs="Calibri"/>
          <w:sz w:val="20"/>
          <w:szCs w:val="18"/>
        </w:rPr>
        <w:t xml:space="preserve"> </w:t>
      </w:r>
      <w:r w:rsidRPr="004C3619">
        <w:rPr>
          <w:sz w:val="24"/>
          <w:szCs w:val="24"/>
        </w:rPr>
        <w:t>в качестве лица, имеющего право на предоставление земельного участка в собственность бесплатно (далее – заявление).</w:t>
      </w:r>
    </w:p>
    <w:p w14:paraId="668DD755" w14:textId="77777777" w:rsidR="004C3619" w:rsidRPr="004C3619" w:rsidRDefault="004C3619" w:rsidP="004C3619">
      <w:pPr>
        <w:widowControl w:val="0"/>
        <w:autoSpaceDE w:val="0"/>
        <w:autoSpaceDN w:val="0"/>
        <w:ind w:firstLine="720"/>
        <w:rPr>
          <w:sz w:val="24"/>
          <w:szCs w:val="24"/>
        </w:rPr>
      </w:pPr>
      <w:r w:rsidRPr="004C3619">
        <w:rPr>
          <w:sz w:val="24"/>
          <w:szCs w:val="24"/>
        </w:rPr>
        <w:t>2.5. Правовые основания для предоставления муниципальной услуги:</w:t>
      </w:r>
    </w:p>
    <w:p w14:paraId="6A8AC8CB" w14:textId="77777777" w:rsidR="004C3619" w:rsidRPr="004C3619" w:rsidRDefault="004C3619" w:rsidP="004C3619">
      <w:pPr>
        <w:widowControl w:val="0"/>
        <w:autoSpaceDE w:val="0"/>
        <w:autoSpaceDN w:val="0"/>
        <w:adjustRightInd w:val="0"/>
        <w:ind w:firstLine="720"/>
        <w:rPr>
          <w:rFonts w:eastAsia="Calibri"/>
          <w:sz w:val="24"/>
          <w:szCs w:val="24"/>
          <w:lang w:eastAsia="en-US"/>
        </w:rPr>
      </w:pPr>
      <w:bookmarkStart w:id="3" w:name="P99"/>
      <w:bookmarkEnd w:id="3"/>
      <w:r w:rsidRPr="004C3619">
        <w:rPr>
          <w:rFonts w:eastAsia="Calibri"/>
          <w:sz w:val="24"/>
          <w:szCs w:val="24"/>
          <w:lang w:eastAsia="en-US"/>
        </w:rPr>
        <w:t xml:space="preserve">- Земельный </w:t>
      </w:r>
      <w:hyperlink r:id="rId10"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14:paraId="694609AE"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Жилищный кодекс Российской Федерации;</w:t>
      </w:r>
    </w:p>
    <w:p w14:paraId="3EEE54AB"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Гражданский </w:t>
      </w:r>
      <w:hyperlink r:id="rId11"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14:paraId="5832F2A5"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Градостроительный </w:t>
      </w:r>
      <w:hyperlink r:id="rId12"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14:paraId="35938B91"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3" w:history="1">
        <w:r w:rsidRPr="004C3619">
          <w:rPr>
            <w:rFonts w:eastAsia="Calibri"/>
            <w:sz w:val="24"/>
            <w:szCs w:val="24"/>
            <w:lang w:eastAsia="en-US"/>
          </w:rPr>
          <w:t>закон</w:t>
        </w:r>
      </w:hyperlink>
      <w:r w:rsidRPr="004C3619">
        <w:rPr>
          <w:rFonts w:eastAsia="Calibri"/>
          <w:sz w:val="24"/>
          <w:szCs w:val="24"/>
          <w:lang w:eastAsia="en-US"/>
        </w:rPr>
        <w:t xml:space="preserve"> от 06.10.2003 № 131-ФЗ «Об общих принципах организации местного самоуправления в Российской Федерации»;</w:t>
      </w:r>
    </w:p>
    <w:p w14:paraId="785E1B87"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Федеральный закон от 13.07.2015 № 218-ФЗ «О государственной регистрации недвижимости»;</w:t>
      </w:r>
    </w:p>
    <w:p w14:paraId="4D5312C9"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4" w:history="1">
        <w:r w:rsidRPr="004C3619">
          <w:rPr>
            <w:rFonts w:eastAsia="Calibri"/>
            <w:sz w:val="24"/>
            <w:szCs w:val="24"/>
            <w:lang w:eastAsia="en-US"/>
          </w:rPr>
          <w:t>закон</w:t>
        </w:r>
      </w:hyperlink>
      <w:r w:rsidRPr="004C3619">
        <w:rPr>
          <w:rFonts w:eastAsia="Calibri"/>
          <w:sz w:val="24"/>
          <w:szCs w:val="24"/>
          <w:lang w:eastAsia="en-US"/>
        </w:rPr>
        <w:t xml:space="preserve"> от 12.01.1995 № 5-ФЗ «О ветеранах»;</w:t>
      </w:r>
    </w:p>
    <w:p w14:paraId="070495E5"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5" w:history="1">
        <w:r w:rsidRPr="004C3619">
          <w:rPr>
            <w:rFonts w:eastAsia="Calibri"/>
            <w:sz w:val="24"/>
            <w:szCs w:val="24"/>
            <w:lang w:eastAsia="en-US"/>
          </w:rPr>
          <w:t>закон</w:t>
        </w:r>
      </w:hyperlink>
      <w:r w:rsidRPr="004C3619">
        <w:rPr>
          <w:rFonts w:eastAsia="Calibri"/>
          <w:sz w:val="24"/>
          <w:szCs w:val="24"/>
          <w:lang w:eastAsia="en-US"/>
        </w:rPr>
        <w:t xml:space="preserve"> от 24.11.1995 № 181-ФЗ «О социальной защите инвалидов в Российской Федерации»;</w:t>
      </w:r>
    </w:p>
    <w:p w14:paraId="55F722BE"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Областной </w:t>
      </w:r>
      <w:hyperlink r:id="rId16" w:history="1">
        <w:r w:rsidRPr="004C3619">
          <w:rPr>
            <w:rFonts w:eastAsia="Calibri"/>
            <w:sz w:val="24"/>
            <w:szCs w:val="24"/>
            <w:lang w:eastAsia="en-US"/>
          </w:rPr>
          <w:t>закон</w:t>
        </w:r>
      </w:hyperlink>
      <w:r w:rsidRPr="004C3619">
        <w:rPr>
          <w:rFonts w:eastAsia="Calibri"/>
          <w:sz w:val="24"/>
          <w:szCs w:val="24"/>
          <w:lang w:eastAsia="en-US"/>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04FCC7D7" w14:textId="77777777" w:rsidR="004C3619" w:rsidRPr="004C3619" w:rsidRDefault="004C3619" w:rsidP="004C3619">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708B3D66" w14:textId="77777777" w:rsidR="004C3619" w:rsidRPr="004C3619" w:rsidRDefault="004C3619" w:rsidP="004C3619">
      <w:pPr>
        <w:widowControl w:val="0"/>
        <w:tabs>
          <w:tab w:val="left" w:pos="1276"/>
        </w:tabs>
        <w:autoSpaceDE w:val="0"/>
        <w:autoSpaceDN w:val="0"/>
        <w:ind w:firstLine="720"/>
        <w:rPr>
          <w:strike/>
          <w:sz w:val="24"/>
          <w:szCs w:val="24"/>
        </w:rPr>
      </w:pPr>
      <w:r w:rsidRPr="004C3619">
        <w:rPr>
          <w:rFonts w:eastAsia="Calibri"/>
          <w:sz w:val="24"/>
          <w:szCs w:val="24"/>
        </w:rPr>
        <w:t>- нормативные правовые акты органа местного самоуправления</w:t>
      </w:r>
      <w:r w:rsidRPr="004C3619">
        <w:rPr>
          <w:sz w:val="24"/>
          <w:szCs w:val="24"/>
        </w:rPr>
        <w:t>.</w:t>
      </w:r>
    </w:p>
    <w:p w14:paraId="28BF5809" w14:textId="77777777" w:rsidR="004C3619" w:rsidRPr="004C3619" w:rsidRDefault="004C3619" w:rsidP="004C3619">
      <w:pPr>
        <w:widowControl w:val="0"/>
        <w:autoSpaceDE w:val="0"/>
        <w:autoSpaceDN w:val="0"/>
        <w:ind w:firstLine="720"/>
        <w:rPr>
          <w:sz w:val="24"/>
          <w:szCs w:val="24"/>
        </w:rPr>
      </w:pPr>
      <w:r w:rsidRPr="004C361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A10CFD" w14:textId="77777777" w:rsidR="004C3619" w:rsidRPr="004C3619" w:rsidRDefault="004C3619" w:rsidP="004C3619">
      <w:pPr>
        <w:widowControl w:val="0"/>
        <w:autoSpaceDE w:val="0"/>
        <w:autoSpaceDN w:val="0"/>
        <w:ind w:firstLine="720"/>
        <w:rPr>
          <w:sz w:val="24"/>
          <w:szCs w:val="24"/>
        </w:rPr>
      </w:pPr>
      <w:bookmarkStart w:id="4" w:name="P100"/>
      <w:bookmarkEnd w:id="4"/>
      <w:r w:rsidRPr="004C3619">
        <w:rPr>
          <w:sz w:val="24"/>
          <w:szCs w:val="24"/>
        </w:rPr>
        <w:t xml:space="preserve">1) </w:t>
      </w:r>
      <w:hyperlink w:anchor="P439" w:history="1">
        <w:r w:rsidRPr="004C3619">
          <w:rPr>
            <w:sz w:val="24"/>
            <w:szCs w:val="24"/>
          </w:rPr>
          <w:t>заявление</w:t>
        </w:r>
      </w:hyperlink>
      <w:r w:rsidRPr="004C3619">
        <w:rPr>
          <w:sz w:val="24"/>
          <w:szCs w:val="24"/>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 административному регламенту). </w:t>
      </w:r>
    </w:p>
    <w:p w14:paraId="707C16D5" w14:textId="77777777" w:rsidR="004C3619" w:rsidRPr="004C3619" w:rsidRDefault="004C3619" w:rsidP="004C3619">
      <w:pPr>
        <w:widowControl w:val="0"/>
        <w:autoSpaceDE w:val="0"/>
        <w:autoSpaceDN w:val="0"/>
        <w:ind w:firstLine="720"/>
        <w:rPr>
          <w:sz w:val="24"/>
          <w:szCs w:val="24"/>
        </w:rPr>
      </w:pPr>
      <w:r w:rsidRPr="004C3619">
        <w:rPr>
          <w:sz w:val="24"/>
          <w:szCs w:val="24"/>
        </w:rPr>
        <w:t>К заявлению прилагаются следующие документы:</w:t>
      </w:r>
    </w:p>
    <w:p w14:paraId="6384C9CF" w14:textId="46F3B56A" w:rsidR="004C3619" w:rsidRPr="004C3619" w:rsidRDefault="004C3619" w:rsidP="004C3619">
      <w:pPr>
        <w:widowControl w:val="0"/>
        <w:autoSpaceDE w:val="0"/>
        <w:autoSpaceDN w:val="0"/>
        <w:ind w:firstLine="720"/>
        <w:rPr>
          <w:sz w:val="24"/>
          <w:szCs w:val="24"/>
        </w:rPr>
      </w:pPr>
      <w:bookmarkStart w:id="5" w:name="P119"/>
      <w:bookmarkEnd w:id="5"/>
      <w:r w:rsidRPr="004C3619">
        <w:rPr>
          <w:sz w:val="24"/>
          <w:szCs w:val="24"/>
        </w:rPr>
        <w:t>а) для заявителей, перечисленных в п.1.2.2 и п. 1.2.2.1</w:t>
      </w:r>
      <w:r w:rsidR="00E978D7">
        <w:rPr>
          <w:sz w:val="24"/>
          <w:szCs w:val="24"/>
        </w:rPr>
        <w:t xml:space="preserve">, </w:t>
      </w:r>
      <w:r w:rsidR="00E978D7" w:rsidRPr="00E978D7">
        <w:rPr>
          <w:sz w:val="24"/>
          <w:szCs w:val="24"/>
        </w:rPr>
        <w:t xml:space="preserve">1.2.2.2.  </w:t>
      </w:r>
      <w:r w:rsidRPr="004C3619">
        <w:rPr>
          <w:sz w:val="24"/>
          <w:szCs w:val="24"/>
        </w:rPr>
        <w:t xml:space="preserve"> административного регламента:</w:t>
      </w:r>
    </w:p>
    <w:p w14:paraId="783F01B5" w14:textId="77777777" w:rsidR="004C3619" w:rsidRPr="004C3619" w:rsidRDefault="004C3619" w:rsidP="004C3619">
      <w:pPr>
        <w:widowControl w:val="0"/>
        <w:autoSpaceDE w:val="0"/>
        <w:autoSpaceDN w:val="0"/>
        <w:ind w:firstLine="720"/>
        <w:rPr>
          <w:sz w:val="24"/>
          <w:szCs w:val="24"/>
        </w:rPr>
      </w:pPr>
      <w:r w:rsidRPr="004C3619">
        <w:rPr>
          <w:sz w:val="24"/>
          <w:szCs w:val="24"/>
        </w:rPr>
        <w:t>- трудовая книжка (при наличии трудового стажа до 1 января 2020 года), и(или) трудовой договор, и (или) сведения о трудовой деятельности, оформленные в установленном законодательством порядке;</w:t>
      </w:r>
    </w:p>
    <w:p w14:paraId="24317218" w14:textId="77777777" w:rsidR="004C3619" w:rsidRPr="004C3619" w:rsidRDefault="004C3619" w:rsidP="004C3619">
      <w:pPr>
        <w:widowControl w:val="0"/>
        <w:autoSpaceDE w:val="0"/>
        <w:autoSpaceDN w:val="0"/>
        <w:ind w:firstLine="720"/>
        <w:rPr>
          <w:sz w:val="24"/>
          <w:szCs w:val="24"/>
        </w:rPr>
      </w:pPr>
      <w:r w:rsidRPr="004C3619">
        <w:rPr>
          <w:sz w:val="24"/>
          <w:szCs w:val="24"/>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17F2C795" w14:textId="77777777" w:rsidR="004C3619" w:rsidRPr="004C3619" w:rsidRDefault="004C3619" w:rsidP="004C3619">
      <w:pPr>
        <w:widowControl w:val="0"/>
        <w:autoSpaceDE w:val="0"/>
        <w:autoSpaceDN w:val="0"/>
        <w:ind w:firstLine="720"/>
        <w:rPr>
          <w:sz w:val="24"/>
          <w:szCs w:val="24"/>
        </w:rPr>
      </w:pPr>
      <w:r w:rsidRPr="004C3619">
        <w:rPr>
          <w:sz w:val="24"/>
          <w:szCs w:val="24"/>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2D067AC4" w14:textId="77777777" w:rsidR="004C3619" w:rsidRPr="004C3619" w:rsidRDefault="004C3619" w:rsidP="004C3619">
      <w:pPr>
        <w:widowControl w:val="0"/>
        <w:autoSpaceDE w:val="0"/>
        <w:autoSpaceDN w:val="0"/>
        <w:ind w:firstLine="720"/>
        <w:rPr>
          <w:sz w:val="24"/>
          <w:szCs w:val="24"/>
        </w:rPr>
      </w:pPr>
      <w:r w:rsidRPr="004C3619">
        <w:rPr>
          <w:sz w:val="24"/>
          <w:szCs w:val="24"/>
        </w:rPr>
        <w:t>б) для заявителей, перечисленных в п.1.2.3 административного регламента:</w:t>
      </w:r>
    </w:p>
    <w:p w14:paraId="6CA0899E" w14:textId="77777777" w:rsidR="004C3619" w:rsidRPr="004C3619" w:rsidRDefault="004C3619" w:rsidP="004C3619">
      <w:pPr>
        <w:widowControl w:val="0"/>
        <w:autoSpaceDE w:val="0"/>
        <w:autoSpaceDN w:val="0"/>
        <w:ind w:firstLine="720"/>
        <w:rPr>
          <w:sz w:val="24"/>
          <w:szCs w:val="24"/>
        </w:rPr>
      </w:pPr>
      <w:r w:rsidRPr="004C3619">
        <w:rPr>
          <w:sz w:val="24"/>
          <w:szCs w:val="24"/>
        </w:rPr>
        <w:t>-</w:t>
      </w:r>
      <w:r w:rsidRPr="004C3619">
        <w:rPr>
          <w:rFonts w:ascii="Calibri" w:hAnsi="Calibri" w:cs="Calibri"/>
          <w:sz w:val="20"/>
          <w:szCs w:val="18"/>
        </w:rPr>
        <w:t xml:space="preserve"> </w:t>
      </w:r>
      <w:r w:rsidRPr="004C3619">
        <w:rPr>
          <w:sz w:val="24"/>
          <w:szCs w:val="24"/>
        </w:rPr>
        <w:t>документы, подтверждающие присвоение посмертно звания Героя Российской Федерации;</w:t>
      </w:r>
    </w:p>
    <w:p w14:paraId="65CC5920" w14:textId="77777777" w:rsidR="004C3619" w:rsidRPr="004C3619" w:rsidRDefault="004C3619" w:rsidP="004C3619">
      <w:pPr>
        <w:widowControl w:val="0"/>
        <w:autoSpaceDE w:val="0"/>
        <w:autoSpaceDN w:val="0"/>
        <w:ind w:firstLine="720"/>
        <w:rPr>
          <w:sz w:val="24"/>
          <w:szCs w:val="24"/>
        </w:rPr>
      </w:pPr>
      <w:r w:rsidRPr="004C3619">
        <w:rPr>
          <w:sz w:val="24"/>
          <w:szCs w:val="24"/>
        </w:rPr>
        <w:t>- в случае рождения ребенка - члена семьи погибшего Героя Российской Федерации на территории иностранного государства:</w:t>
      </w:r>
    </w:p>
    <w:p w14:paraId="6B83FBA9"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документ, удостоверяющий личность ребенка; </w:t>
      </w:r>
    </w:p>
    <w:p w14:paraId="415A76D5" w14:textId="77777777" w:rsidR="004C3619" w:rsidRPr="004C3619" w:rsidRDefault="004C3619" w:rsidP="004C3619">
      <w:pPr>
        <w:widowControl w:val="0"/>
        <w:autoSpaceDE w:val="0"/>
        <w:autoSpaceDN w:val="0"/>
        <w:ind w:firstLine="720"/>
        <w:rPr>
          <w:sz w:val="24"/>
          <w:szCs w:val="24"/>
        </w:rPr>
      </w:pPr>
      <w:r w:rsidRPr="004C3619">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68DADB5"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44DDAE9"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9D3F488"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53590815"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документы, содержащие сведения о составе семьи погибшего Героя Российской Федерации:</w:t>
      </w:r>
    </w:p>
    <w:p w14:paraId="1997DF14"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5FB68E56" w14:textId="77777777" w:rsidR="004C3619" w:rsidRPr="004C3619" w:rsidRDefault="004C3619" w:rsidP="004C3619">
      <w:pPr>
        <w:widowControl w:val="0"/>
        <w:autoSpaceDE w:val="0"/>
        <w:autoSpaceDN w:val="0"/>
        <w:ind w:firstLine="720"/>
        <w:rPr>
          <w:sz w:val="24"/>
          <w:szCs w:val="24"/>
        </w:rPr>
      </w:pPr>
      <w:r w:rsidRPr="004C3619">
        <w:rPr>
          <w:sz w:val="24"/>
          <w:szCs w:val="24"/>
        </w:rPr>
        <w:t>в) для заявителей, перечисленных в п.1.2.4 административного регламента:</w:t>
      </w:r>
    </w:p>
    <w:p w14:paraId="797F6A4E" w14:textId="77777777" w:rsidR="004C3619" w:rsidRPr="004C3619" w:rsidRDefault="004C3619" w:rsidP="004C3619">
      <w:pPr>
        <w:widowControl w:val="0"/>
        <w:autoSpaceDE w:val="0"/>
        <w:autoSpaceDN w:val="0"/>
        <w:ind w:firstLine="720"/>
        <w:rPr>
          <w:sz w:val="24"/>
          <w:szCs w:val="24"/>
        </w:rPr>
      </w:pPr>
      <w:r w:rsidRPr="004C3619">
        <w:rPr>
          <w:sz w:val="24"/>
          <w:szCs w:val="24"/>
        </w:rPr>
        <w:t>-</w:t>
      </w:r>
      <w:r w:rsidRPr="004C3619">
        <w:rPr>
          <w:rFonts w:ascii="Calibri" w:hAnsi="Calibri" w:cs="Calibri"/>
          <w:sz w:val="20"/>
          <w:szCs w:val="18"/>
        </w:rPr>
        <w:t xml:space="preserve"> </w:t>
      </w:r>
      <w:r w:rsidRPr="004C3619">
        <w:rPr>
          <w:sz w:val="24"/>
          <w:szCs w:val="24"/>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14:paraId="2A128378" w14:textId="77777777" w:rsidR="004C3619" w:rsidRPr="004C3619" w:rsidRDefault="004C3619" w:rsidP="004C3619">
      <w:pPr>
        <w:widowControl w:val="0"/>
        <w:autoSpaceDE w:val="0"/>
        <w:autoSpaceDN w:val="0"/>
        <w:ind w:firstLine="720"/>
        <w:rPr>
          <w:sz w:val="24"/>
          <w:szCs w:val="24"/>
        </w:rPr>
      </w:pPr>
      <w:r w:rsidRPr="004C3619">
        <w:rPr>
          <w:sz w:val="24"/>
          <w:szCs w:val="24"/>
        </w:rPr>
        <w:t>г) для заявителей, перечисленных в п. 1.2.4.1 административного регламента:</w:t>
      </w:r>
    </w:p>
    <w:p w14:paraId="234A61DF" w14:textId="77777777" w:rsidR="004C3619" w:rsidRPr="004C3619" w:rsidRDefault="004C3619" w:rsidP="004C3619">
      <w:pPr>
        <w:widowControl w:val="0"/>
        <w:autoSpaceDE w:val="0"/>
        <w:autoSpaceDN w:val="0"/>
        <w:ind w:firstLine="720"/>
        <w:rPr>
          <w:sz w:val="24"/>
          <w:szCs w:val="24"/>
        </w:rPr>
      </w:pPr>
      <w:r w:rsidRPr="004C3619">
        <w:rPr>
          <w:sz w:val="24"/>
          <w:szCs w:val="24"/>
        </w:rPr>
        <w:t>- документы, подтверждающие факт гибели (смерти) ветерана боевых действий;</w:t>
      </w:r>
    </w:p>
    <w:p w14:paraId="7799623A" w14:textId="77777777" w:rsidR="004C3619" w:rsidRPr="004C3619" w:rsidRDefault="004C3619" w:rsidP="004C3619">
      <w:pPr>
        <w:widowControl w:val="0"/>
        <w:autoSpaceDE w:val="0"/>
        <w:autoSpaceDN w:val="0"/>
        <w:ind w:firstLine="720"/>
        <w:rPr>
          <w:sz w:val="24"/>
          <w:szCs w:val="24"/>
        </w:rPr>
      </w:pPr>
      <w:r w:rsidRPr="004C3619">
        <w:rPr>
          <w:sz w:val="24"/>
          <w:szCs w:val="24"/>
        </w:rPr>
        <w:t>- в случае рождения ребенка – члена семьи погибшего ветерана боевых действий, –  на территории иностранного государства:</w:t>
      </w:r>
    </w:p>
    <w:p w14:paraId="525A507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документ, удостоверяющий личность ребенка; </w:t>
      </w:r>
    </w:p>
    <w:p w14:paraId="6DCCE52D" w14:textId="77777777" w:rsidR="004C3619" w:rsidRPr="004C3619" w:rsidRDefault="004C3619" w:rsidP="004C3619">
      <w:pPr>
        <w:widowControl w:val="0"/>
        <w:autoSpaceDE w:val="0"/>
        <w:autoSpaceDN w:val="0"/>
        <w:ind w:firstLine="720"/>
        <w:rPr>
          <w:sz w:val="24"/>
          <w:szCs w:val="24"/>
        </w:rPr>
      </w:pPr>
      <w:r w:rsidRPr="004C3619">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880DF4A"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303021C"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574B90D" w14:textId="77777777" w:rsidR="004C3619" w:rsidRPr="004C3619" w:rsidRDefault="004C3619" w:rsidP="004C3619">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2A5BAD25"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документы, содержащие сведения о составе семьи погибшего Героя Российской Федерации:</w:t>
      </w:r>
    </w:p>
    <w:p w14:paraId="1A0E3E95"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67D042F7" w14:textId="77777777" w:rsidR="004C3619" w:rsidRPr="004C3619" w:rsidRDefault="004C3619" w:rsidP="004C3619">
      <w:pPr>
        <w:widowControl w:val="0"/>
        <w:autoSpaceDE w:val="0"/>
        <w:autoSpaceDN w:val="0"/>
        <w:ind w:firstLine="720"/>
        <w:rPr>
          <w:sz w:val="24"/>
          <w:szCs w:val="24"/>
        </w:rPr>
      </w:pPr>
      <w:r w:rsidRPr="004C3619">
        <w:rPr>
          <w:sz w:val="24"/>
          <w:szCs w:val="24"/>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14:paraId="68877CF4" w14:textId="77777777" w:rsidR="004C3619" w:rsidRPr="004C3619" w:rsidRDefault="004C3619" w:rsidP="004C3619">
      <w:pPr>
        <w:widowControl w:val="0"/>
        <w:autoSpaceDE w:val="0"/>
        <w:autoSpaceDN w:val="0"/>
        <w:ind w:firstLine="720"/>
        <w:rPr>
          <w:sz w:val="24"/>
          <w:szCs w:val="24"/>
        </w:rPr>
      </w:pPr>
      <w:r w:rsidRPr="004C3619">
        <w:rPr>
          <w:sz w:val="24"/>
          <w:szCs w:val="24"/>
        </w:rPr>
        <w:t>2) документ, удостоверяющий личность заявителя: гражданина Российской Федерации</w:t>
      </w:r>
      <w:r w:rsidRPr="004C3619">
        <w:rPr>
          <w:strike/>
          <w:sz w:val="24"/>
          <w:szCs w:val="24"/>
        </w:rPr>
        <w:t>.</w:t>
      </w:r>
    </w:p>
    <w:p w14:paraId="30D1894A"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18C9DE4" w14:textId="77777777" w:rsidR="004C3619" w:rsidRPr="004C3619" w:rsidRDefault="004C3619" w:rsidP="004C3619">
      <w:pPr>
        <w:widowControl w:val="0"/>
        <w:autoSpaceDE w:val="0"/>
        <w:autoSpaceDN w:val="0"/>
        <w:ind w:firstLine="720"/>
        <w:rPr>
          <w:sz w:val="24"/>
          <w:szCs w:val="24"/>
        </w:rPr>
      </w:pPr>
      <w:r w:rsidRPr="004C3619">
        <w:rPr>
          <w:sz w:val="24"/>
          <w:szCs w:val="24"/>
        </w:rPr>
        <w:t>Представитель заявителя из числа уполномоченных лиц дополнительно представляет документ, удостоверяющий личность.</w:t>
      </w:r>
    </w:p>
    <w:p w14:paraId="160846E6" w14:textId="77777777" w:rsidR="004C3619" w:rsidRPr="004C3619" w:rsidRDefault="004C3619" w:rsidP="004C3619">
      <w:pPr>
        <w:widowControl w:val="0"/>
        <w:autoSpaceDE w:val="0"/>
        <w:autoSpaceDN w:val="0"/>
        <w:ind w:firstLine="720"/>
        <w:rPr>
          <w:sz w:val="24"/>
          <w:szCs w:val="24"/>
        </w:rPr>
      </w:pPr>
      <w:r w:rsidRPr="004C3619">
        <w:rPr>
          <w:sz w:val="24"/>
          <w:szCs w:val="24"/>
        </w:rPr>
        <w:t>2.6.1. В заявлении указывается основание предоставления заявителю земельного участка в собственность бесплатно.</w:t>
      </w:r>
    </w:p>
    <w:p w14:paraId="5694AFBC" w14:textId="77777777" w:rsidR="004C3619" w:rsidRPr="004C3619" w:rsidRDefault="004C3619" w:rsidP="004C3619">
      <w:pPr>
        <w:widowControl w:val="0"/>
        <w:autoSpaceDE w:val="0"/>
        <w:autoSpaceDN w:val="0"/>
        <w:ind w:firstLine="720"/>
        <w:rPr>
          <w:sz w:val="24"/>
          <w:szCs w:val="24"/>
        </w:rPr>
      </w:pPr>
      <w:r w:rsidRPr="004C3619">
        <w:rPr>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14:paraId="21269265" w14:textId="441561D8" w:rsidR="004C3619" w:rsidRDefault="004C3619" w:rsidP="004C3619">
      <w:pPr>
        <w:widowControl w:val="0"/>
        <w:autoSpaceDE w:val="0"/>
        <w:autoSpaceDN w:val="0"/>
        <w:ind w:firstLine="720"/>
        <w:rPr>
          <w:sz w:val="24"/>
          <w:szCs w:val="24"/>
        </w:rPr>
      </w:pPr>
      <w:r w:rsidRPr="004C3619">
        <w:rPr>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14:paraId="2C955B4C" w14:textId="77777777" w:rsidR="00E978D7" w:rsidRPr="00E978D7" w:rsidRDefault="00E978D7" w:rsidP="00E978D7">
      <w:pPr>
        <w:pStyle w:val="ConsPlusNormal"/>
        <w:ind w:firstLine="709"/>
        <w:jc w:val="both"/>
        <w:rPr>
          <w:rFonts w:ascii="Times New Roman" w:hAnsi="Times New Roman" w:cs="Times New Roman"/>
          <w:sz w:val="24"/>
          <w:szCs w:val="24"/>
        </w:rPr>
      </w:pPr>
      <w:r w:rsidRPr="00E978D7">
        <w:rPr>
          <w:rFonts w:ascii="Times New Roman" w:hAnsi="Times New Roman" w:cs="Times New Roman"/>
          <w:sz w:val="24"/>
          <w:szCs w:val="24"/>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7" w:history="1">
        <w:r w:rsidRPr="00E978D7">
          <w:rPr>
            <w:rFonts w:ascii="Times New Roman" w:hAnsi="Times New Roman" w:cs="Times New Roman"/>
            <w:sz w:val="24"/>
            <w:szCs w:val="24"/>
          </w:rPr>
          <w:t>подпунктах 6</w:t>
        </w:r>
      </w:hyperlink>
      <w:r w:rsidRPr="00E978D7">
        <w:rPr>
          <w:rFonts w:ascii="Times New Roman" w:hAnsi="Times New Roman" w:cs="Times New Roman"/>
          <w:sz w:val="24"/>
          <w:szCs w:val="24"/>
        </w:rPr>
        <w:t xml:space="preserve"> и </w:t>
      </w:r>
      <w:hyperlink r:id="rId18" w:history="1">
        <w:r w:rsidRPr="00E978D7">
          <w:rPr>
            <w:rFonts w:ascii="Times New Roman" w:hAnsi="Times New Roman" w:cs="Times New Roman"/>
            <w:sz w:val="24"/>
            <w:szCs w:val="24"/>
          </w:rPr>
          <w:t>7 статьи 39.5</w:t>
        </w:r>
      </w:hyperlink>
      <w:r w:rsidRPr="00E978D7">
        <w:rPr>
          <w:rFonts w:ascii="Times New Roman" w:hAnsi="Times New Roman" w:cs="Times New Roman"/>
          <w:sz w:val="24"/>
          <w:szCs w:val="24"/>
        </w:rPr>
        <w:t xml:space="preserve"> Земельного кодекса Российской Федерации.</w:t>
      </w:r>
    </w:p>
    <w:p w14:paraId="78DC4EC5" w14:textId="77777777" w:rsidR="00E978D7" w:rsidRPr="00E978D7" w:rsidRDefault="00E978D7" w:rsidP="00E978D7">
      <w:pPr>
        <w:pStyle w:val="ConsPlusNormal"/>
        <w:ind w:firstLine="709"/>
        <w:jc w:val="both"/>
        <w:rPr>
          <w:rFonts w:ascii="Times New Roman" w:hAnsi="Times New Roman" w:cs="Times New Roman"/>
          <w:sz w:val="24"/>
          <w:szCs w:val="24"/>
        </w:rPr>
      </w:pPr>
      <w:r w:rsidRPr="00E978D7">
        <w:rPr>
          <w:rFonts w:ascii="Times New Roman" w:hAnsi="Times New Roman" w:cs="Times New Roman"/>
          <w:sz w:val="24"/>
          <w:szCs w:val="24"/>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14:paraId="078D6633" w14:textId="77777777" w:rsidR="004C3619" w:rsidRPr="004C3619" w:rsidRDefault="004C3619" w:rsidP="004C3619">
      <w:pPr>
        <w:widowControl w:val="0"/>
        <w:autoSpaceDE w:val="0"/>
        <w:autoSpaceDN w:val="0"/>
        <w:ind w:firstLine="720"/>
        <w:rPr>
          <w:sz w:val="24"/>
          <w:szCs w:val="24"/>
        </w:rPr>
      </w:pPr>
      <w:r w:rsidRPr="004C361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965F09" w14:textId="77777777" w:rsidR="004C3619" w:rsidRPr="004C3619" w:rsidRDefault="004C3619" w:rsidP="004C3619">
      <w:pPr>
        <w:widowControl w:val="0"/>
        <w:autoSpaceDE w:val="0"/>
        <w:autoSpaceDN w:val="0"/>
        <w:ind w:firstLine="720"/>
        <w:rPr>
          <w:sz w:val="24"/>
          <w:szCs w:val="24"/>
        </w:rPr>
      </w:pPr>
      <w:r w:rsidRPr="004C3619">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61C8B21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4C3619">
        <w:rPr>
          <w:sz w:val="24"/>
          <w:szCs w:val="24"/>
        </w:rPr>
        <w:t>пп</w:t>
      </w:r>
      <w:proofErr w:type="spellEnd"/>
      <w:r w:rsidRPr="004C3619">
        <w:rPr>
          <w:sz w:val="24"/>
          <w:szCs w:val="24"/>
        </w:rPr>
        <w:t xml:space="preserve">.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4C3619">
        <w:rPr>
          <w:sz w:val="24"/>
          <w:szCs w:val="24"/>
        </w:rPr>
        <w:t>пп</w:t>
      </w:r>
      <w:proofErr w:type="spellEnd"/>
      <w:r w:rsidRPr="004C3619">
        <w:rPr>
          <w:sz w:val="24"/>
          <w:szCs w:val="24"/>
        </w:rPr>
        <w:t>. 1.2.3, 1.2.4, 1.2.4.1).</w:t>
      </w:r>
    </w:p>
    <w:p w14:paraId="6B63E8D3"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Указанные сведения могут быть получены  в том числе посредством запроса: </w:t>
      </w:r>
    </w:p>
    <w:p w14:paraId="72E7DEC2"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Жилищного документа (аналог формы № 9) из модуля РГИС ЖКХ «Поквартирная карта Ленинградской области» (при наличии сведений); </w:t>
      </w:r>
    </w:p>
    <w:p w14:paraId="4459BF46" w14:textId="39B0F763" w:rsidR="004C3619" w:rsidRPr="004C3619" w:rsidRDefault="004C3619" w:rsidP="004C3619">
      <w:pPr>
        <w:widowControl w:val="0"/>
        <w:autoSpaceDE w:val="0"/>
        <w:autoSpaceDN w:val="0"/>
        <w:ind w:firstLine="720"/>
        <w:rPr>
          <w:sz w:val="24"/>
          <w:szCs w:val="24"/>
        </w:rPr>
      </w:pPr>
      <w:r w:rsidRPr="004C3619">
        <w:rPr>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r w:rsidR="00B76844">
        <w:rPr>
          <w:sz w:val="24"/>
          <w:szCs w:val="24"/>
        </w:rPr>
        <w:t>;</w:t>
      </w:r>
    </w:p>
    <w:p w14:paraId="55A849BD" w14:textId="5E2092B7" w:rsidR="004C3619" w:rsidRPr="004C3619" w:rsidRDefault="004C3619" w:rsidP="00747766">
      <w:pPr>
        <w:widowControl w:val="0"/>
        <w:autoSpaceDE w:val="0"/>
        <w:autoSpaceDN w:val="0"/>
        <w:ind w:firstLine="720"/>
        <w:rPr>
          <w:sz w:val="24"/>
          <w:szCs w:val="24"/>
        </w:rPr>
      </w:pPr>
      <w:r w:rsidRPr="004C3619">
        <w:rPr>
          <w:sz w:val="24"/>
          <w:szCs w:val="24"/>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4C3619">
        <w:rPr>
          <w:sz w:val="24"/>
          <w:szCs w:val="24"/>
        </w:rPr>
        <w:t>пп</w:t>
      </w:r>
      <w:proofErr w:type="spellEnd"/>
      <w:r w:rsidRPr="004C3619">
        <w:rPr>
          <w:sz w:val="24"/>
          <w:szCs w:val="24"/>
        </w:rPr>
        <w:t>. 1.2.1, 1.2.2, 1.2.2.1,</w:t>
      </w:r>
      <w:r w:rsidR="00747766" w:rsidRPr="00747766">
        <w:t xml:space="preserve"> </w:t>
      </w:r>
      <w:r w:rsidR="00747766">
        <w:rPr>
          <w:sz w:val="24"/>
          <w:szCs w:val="24"/>
        </w:rPr>
        <w:t>1.2.2.2</w:t>
      </w:r>
      <w:r w:rsidR="00747766" w:rsidRPr="00747766">
        <w:rPr>
          <w:sz w:val="24"/>
          <w:szCs w:val="24"/>
        </w:rPr>
        <w:t>,</w:t>
      </w:r>
      <w:r w:rsidR="00747766">
        <w:rPr>
          <w:sz w:val="24"/>
          <w:szCs w:val="24"/>
        </w:rPr>
        <w:t xml:space="preserve"> </w:t>
      </w:r>
      <w:r w:rsidRPr="004C3619">
        <w:rPr>
          <w:sz w:val="24"/>
          <w:szCs w:val="24"/>
        </w:rPr>
        <w:t xml:space="preserve">1.2.3, 1.2.4, 1.2.4.1, 1.2.5 административного регламента); </w:t>
      </w:r>
    </w:p>
    <w:p w14:paraId="0E386F6E" w14:textId="3F5F3370" w:rsidR="004C3619" w:rsidRPr="004C3619" w:rsidRDefault="004C3619" w:rsidP="004C3619">
      <w:pPr>
        <w:widowControl w:val="0"/>
        <w:autoSpaceDE w:val="0"/>
        <w:autoSpaceDN w:val="0"/>
        <w:ind w:firstLine="720"/>
        <w:rPr>
          <w:sz w:val="24"/>
          <w:szCs w:val="24"/>
        </w:rPr>
      </w:pPr>
      <w:r w:rsidRPr="004C3619">
        <w:rPr>
          <w:sz w:val="24"/>
          <w:szCs w:val="24"/>
        </w:rPr>
        <w:t>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w:t>
      </w:r>
      <w:r w:rsidR="00747766">
        <w:rPr>
          <w:sz w:val="24"/>
          <w:szCs w:val="24"/>
        </w:rPr>
        <w:t xml:space="preserve">ей, перечисленных в </w:t>
      </w:r>
      <w:proofErr w:type="spellStart"/>
      <w:r w:rsidR="00747766">
        <w:rPr>
          <w:sz w:val="24"/>
          <w:szCs w:val="24"/>
        </w:rPr>
        <w:t>пп</w:t>
      </w:r>
      <w:proofErr w:type="spellEnd"/>
      <w:r w:rsidR="00747766">
        <w:rPr>
          <w:sz w:val="24"/>
          <w:szCs w:val="24"/>
        </w:rPr>
        <w:t xml:space="preserve">. 1.2.1, </w:t>
      </w:r>
      <w:r w:rsidRPr="004C3619">
        <w:rPr>
          <w:sz w:val="24"/>
          <w:szCs w:val="24"/>
        </w:rPr>
        <w:t>1.2.2, 1.2.2.1, 1.2.5 административного регламента);</w:t>
      </w:r>
    </w:p>
    <w:p w14:paraId="7091C1BC" w14:textId="48A9F33A" w:rsidR="004C3619" w:rsidRPr="004C3619" w:rsidRDefault="004C3619" w:rsidP="004C3619">
      <w:pPr>
        <w:widowControl w:val="0"/>
        <w:autoSpaceDE w:val="0"/>
        <w:autoSpaceDN w:val="0"/>
        <w:ind w:firstLine="720"/>
        <w:rPr>
          <w:sz w:val="24"/>
          <w:szCs w:val="24"/>
        </w:rPr>
      </w:pPr>
      <w:r w:rsidRPr="004C3619">
        <w:rPr>
          <w:sz w:val="24"/>
          <w:szCs w:val="24"/>
        </w:rPr>
        <w:t xml:space="preserve">4) сведения о составе семьи заявителя (в отношении заявителей, перечисленных в </w:t>
      </w:r>
      <w:proofErr w:type="spellStart"/>
      <w:r w:rsidRPr="004C3619">
        <w:rPr>
          <w:sz w:val="24"/>
          <w:szCs w:val="24"/>
        </w:rPr>
        <w:t>пп</w:t>
      </w:r>
      <w:proofErr w:type="spellEnd"/>
      <w:r w:rsidRPr="004C3619">
        <w:rPr>
          <w:sz w:val="24"/>
          <w:szCs w:val="24"/>
        </w:rPr>
        <w:t>. 1.2.3, 1.2.4.1, 1.2.5) подтверждаются: сведениями из свидетельства о рождении детей в возрасте до 18 лет, а также сведениями из свидетельства о браке заявителя</w:t>
      </w:r>
      <w:r w:rsidR="00B76844">
        <w:rPr>
          <w:sz w:val="24"/>
          <w:szCs w:val="24"/>
        </w:rPr>
        <w:t>;</w:t>
      </w:r>
    </w:p>
    <w:p w14:paraId="0FC7651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4C3619">
        <w:rPr>
          <w:sz w:val="24"/>
          <w:szCs w:val="24"/>
        </w:rPr>
        <w:t>пп</w:t>
      </w:r>
      <w:proofErr w:type="spellEnd"/>
      <w:r w:rsidRPr="004C3619">
        <w:rPr>
          <w:sz w:val="24"/>
          <w:szCs w:val="24"/>
        </w:rPr>
        <w:t>. 1.2.3, 1.2.4.1) – запрашиваются из ЕГР ЗАГС;</w:t>
      </w:r>
    </w:p>
    <w:p w14:paraId="24D6031D"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6) сведения о действительности (недействительности) паспорта гражданина Российской Федерации всех членов семьи погибшего Героя Российской Федерации, ветерана боевых действий (в отношении заявителей, перечисленных в </w:t>
      </w:r>
      <w:proofErr w:type="spellStart"/>
      <w:r w:rsidRPr="004C3619">
        <w:rPr>
          <w:rFonts w:eastAsia="Calibri"/>
          <w:sz w:val="24"/>
          <w:szCs w:val="24"/>
          <w:lang w:eastAsia="en-US"/>
        </w:rPr>
        <w:t>пп</w:t>
      </w:r>
      <w:proofErr w:type="spellEnd"/>
      <w:r w:rsidRPr="004C3619">
        <w:rPr>
          <w:rFonts w:eastAsia="Calibri"/>
          <w:sz w:val="24"/>
          <w:szCs w:val="24"/>
          <w:lang w:eastAsia="en-US"/>
        </w:rPr>
        <w:t>. 1.2.3, 1.2.4.1) – запрашиваются в органах внутренних дел Российской Федерации;</w:t>
      </w:r>
    </w:p>
    <w:p w14:paraId="22936CC3" w14:textId="78455FBD" w:rsid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7) сведения, подтверждающие установление инвалидности для детей –членов семьи погибшего Героя Российской Федерации, ветерана боевых </w:t>
      </w:r>
      <w:proofErr w:type="gramStart"/>
      <w:r w:rsidRPr="004C3619">
        <w:rPr>
          <w:rFonts w:eastAsia="Calibri"/>
          <w:sz w:val="24"/>
          <w:szCs w:val="24"/>
          <w:lang w:eastAsia="en-US"/>
        </w:rPr>
        <w:t>действий,  старше</w:t>
      </w:r>
      <w:proofErr w:type="gramEnd"/>
      <w:r w:rsidRPr="004C3619">
        <w:rPr>
          <w:rFonts w:eastAsia="Calibri"/>
          <w:sz w:val="24"/>
          <w:szCs w:val="24"/>
          <w:lang w:eastAsia="en-US"/>
        </w:rPr>
        <w:t xml:space="preserve">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инвалидов».</w:t>
      </w:r>
    </w:p>
    <w:p w14:paraId="405E6EE7" w14:textId="77777777" w:rsidR="00747766" w:rsidRPr="005567D3" w:rsidRDefault="00747766" w:rsidP="00747766">
      <w:pPr>
        <w:autoSpaceDE w:val="0"/>
        <w:autoSpaceDN w:val="0"/>
        <w:adjustRightInd w:val="0"/>
        <w:ind w:firstLine="709"/>
        <w:rPr>
          <w:rFonts w:eastAsia="Calibri"/>
          <w:sz w:val="24"/>
          <w:szCs w:val="24"/>
          <w:lang w:eastAsia="en-US"/>
        </w:rPr>
      </w:pPr>
      <w:r w:rsidRPr="005567D3">
        <w:rPr>
          <w:rFonts w:eastAsia="Calibri"/>
          <w:sz w:val="24"/>
          <w:szCs w:val="24"/>
          <w:lang w:eastAsia="en-US"/>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19" w:history="1">
        <w:r w:rsidRPr="005567D3">
          <w:rPr>
            <w:rFonts w:eastAsia="Calibri"/>
            <w:sz w:val="24"/>
            <w:szCs w:val="24"/>
            <w:lang w:eastAsia="en-US"/>
          </w:rPr>
          <w:t>части 1 статьи 1-1</w:t>
        </w:r>
      </w:hyperlink>
      <w:r w:rsidRPr="005567D3">
        <w:rPr>
          <w:rFonts w:eastAsia="Calibri"/>
          <w:sz w:val="24"/>
          <w:szCs w:val="24"/>
          <w:lang w:eastAsia="en-US"/>
        </w:rPr>
        <w:t xml:space="preserve"> областного закона № 105-оз.</w:t>
      </w:r>
    </w:p>
    <w:p w14:paraId="45DF9A2E" w14:textId="77777777" w:rsidR="004C3619" w:rsidRPr="004C3619" w:rsidRDefault="004C3619" w:rsidP="004C3619">
      <w:pPr>
        <w:widowControl w:val="0"/>
        <w:autoSpaceDE w:val="0"/>
        <w:autoSpaceDN w:val="0"/>
        <w:ind w:firstLine="720"/>
        <w:rPr>
          <w:sz w:val="24"/>
          <w:szCs w:val="24"/>
        </w:rPr>
      </w:pPr>
      <w:r w:rsidRPr="004C3619">
        <w:rPr>
          <w:sz w:val="24"/>
          <w:szCs w:val="24"/>
        </w:rPr>
        <w:t>2.7.1. Заявитель вправе представить документы, указанные в настоящем пункте, по собственной инициативе.</w:t>
      </w:r>
    </w:p>
    <w:p w14:paraId="2E2AAFF4" w14:textId="77777777" w:rsidR="004C3619" w:rsidRPr="004C3619" w:rsidRDefault="004C3619" w:rsidP="004C3619">
      <w:pPr>
        <w:widowControl w:val="0"/>
        <w:autoSpaceDE w:val="0"/>
        <w:autoSpaceDN w:val="0"/>
        <w:ind w:firstLine="720"/>
        <w:rPr>
          <w:sz w:val="24"/>
          <w:szCs w:val="24"/>
        </w:rPr>
      </w:pPr>
      <w:r w:rsidRPr="004C3619">
        <w:rPr>
          <w:sz w:val="24"/>
          <w:szCs w:val="24"/>
        </w:rPr>
        <w:t>2.7.2. Органы, предоставляющие муниципальную услугу, не вправе требовать от заявителя:</w:t>
      </w:r>
    </w:p>
    <w:p w14:paraId="36ACE3EE"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1.</w:t>
      </w:r>
      <w:r w:rsidRPr="004C361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1B0F575"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2.</w:t>
      </w:r>
      <w:r w:rsidRPr="004C361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C554BC"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3.</w:t>
      </w:r>
      <w:r w:rsidRPr="004C361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5071DC" w14:textId="77777777" w:rsidR="004C3619" w:rsidRPr="004C3619" w:rsidRDefault="004C3619" w:rsidP="004C3619">
      <w:pPr>
        <w:widowControl w:val="0"/>
        <w:autoSpaceDE w:val="0"/>
        <w:autoSpaceDN w:val="0"/>
        <w:ind w:firstLine="720"/>
        <w:rPr>
          <w:sz w:val="24"/>
          <w:szCs w:val="24"/>
        </w:rPr>
      </w:pPr>
      <w:r w:rsidRPr="004C361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2CDC49" w14:textId="77777777" w:rsidR="004C3619" w:rsidRPr="004C3619" w:rsidRDefault="004C3619" w:rsidP="004C3619">
      <w:pPr>
        <w:widowControl w:val="0"/>
        <w:autoSpaceDE w:val="0"/>
        <w:autoSpaceDN w:val="0"/>
        <w:ind w:firstLine="720"/>
        <w:rPr>
          <w:sz w:val="24"/>
          <w:szCs w:val="24"/>
        </w:rPr>
      </w:pPr>
      <w:r w:rsidRPr="004C3619">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0BD4C8" w14:textId="77777777" w:rsidR="004C3619" w:rsidRPr="004C3619" w:rsidRDefault="004C3619" w:rsidP="004C3619">
      <w:pPr>
        <w:widowControl w:val="0"/>
        <w:autoSpaceDE w:val="0"/>
        <w:autoSpaceDN w:val="0"/>
        <w:ind w:firstLine="720"/>
        <w:rPr>
          <w:sz w:val="24"/>
          <w:szCs w:val="24"/>
        </w:rPr>
      </w:pPr>
      <w:r w:rsidRPr="004C3619">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2EEC4A9" w14:textId="77777777" w:rsidR="004C3619" w:rsidRPr="004C3619" w:rsidRDefault="004C3619" w:rsidP="004C3619">
      <w:pPr>
        <w:widowControl w:val="0"/>
        <w:autoSpaceDE w:val="0"/>
        <w:autoSpaceDN w:val="0"/>
        <w:ind w:firstLine="720"/>
        <w:rPr>
          <w:sz w:val="24"/>
          <w:szCs w:val="24"/>
        </w:rPr>
      </w:pPr>
      <w:r w:rsidRPr="004C3619">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FB7697" w14:textId="77777777" w:rsidR="004C3619" w:rsidRPr="004C3619" w:rsidRDefault="004C3619" w:rsidP="004C3619">
      <w:pPr>
        <w:widowControl w:val="0"/>
        <w:autoSpaceDE w:val="0"/>
        <w:autoSpaceDN w:val="0"/>
        <w:ind w:firstLine="720"/>
        <w:rPr>
          <w:sz w:val="24"/>
          <w:szCs w:val="24"/>
        </w:rPr>
      </w:pPr>
      <w:r w:rsidRPr="004C3619">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01479C" w14:textId="77777777" w:rsidR="004C3619" w:rsidRPr="004C3619" w:rsidRDefault="004C3619" w:rsidP="004C3619">
      <w:pPr>
        <w:widowControl w:val="0"/>
        <w:autoSpaceDE w:val="0"/>
        <w:autoSpaceDN w:val="0"/>
        <w:ind w:firstLine="720"/>
        <w:rPr>
          <w:sz w:val="24"/>
          <w:szCs w:val="24"/>
        </w:rPr>
      </w:pPr>
      <w:r w:rsidRPr="004C3619">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2513D3"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B764B90"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3D98D9" w14:textId="77777777" w:rsidR="004C3619" w:rsidRPr="004C3619" w:rsidRDefault="004C3619" w:rsidP="004C3619">
      <w:pPr>
        <w:widowControl w:val="0"/>
        <w:autoSpaceDE w:val="0"/>
        <w:autoSpaceDN w:val="0"/>
        <w:ind w:firstLine="720"/>
        <w:rPr>
          <w:sz w:val="24"/>
          <w:szCs w:val="24"/>
        </w:rPr>
      </w:pPr>
      <w:r w:rsidRPr="004C361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1D85E4" w14:textId="77777777" w:rsidR="004C3619" w:rsidRPr="004C3619" w:rsidRDefault="004C3619" w:rsidP="004C3619">
      <w:pPr>
        <w:widowControl w:val="0"/>
        <w:autoSpaceDE w:val="0"/>
        <w:autoSpaceDN w:val="0"/>
        <w:ind w:firstLine="720"/>
        <w:rPr>
          <w:sz w:val="24"/>
          <w:szCs w:val="24"/>
        </w:rPr>
      </w:pPr>
      <w:bookmarkStart w:id="6" w:name="P125"/>
      <w:bookmarkEnd w:id="6"/>
      <w:r w:rsidRPr="004C3619">
        <w:rPr>
          <w:sz w:val="24"/>
          <w:szCs w:val="24"/>
        </w:rPr>
        <w:t>2.8. Основания для приостановления предоставления муниципальной услуги.</w:t>
      </w:r>
    </w:p>
    <w:p w14:paraId="29A63320" w14:textId="77777777" w:rsidR="004C3619" w:rsidRPr="004C3619" w:rsidRDefault="004C3619" w:rsidP="004C3619">
      <w:pPr>
        <w:widowControl w:val="0"/>
        <w:autoSpaceDE w:val="0"/>
        <w:autoSpaceDN w:val="0"/>
        <w:ind w:firstLine="720"/>
        <w:rPr>
          <w:sz w:val="24"/>
          <w:szCs w:val="24"/>
        </w:rPr>
      </w:pPr>
      <w:r w:rsidRPr="004C3619">
        <w:rPr>
          <w:sz w:val="24"/>
          <w:szCs w:val="24"/>
        </w:rPr>
        <w:t>В случае не поступления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4C3619">
        <w:rPr>
          <w:rFonts w:ascii="Calibri" w:hAnsi="Calibri" w:cs="Calibri"/>
          <w:sz w:val="20"/>
          <w:szCs w:val="18"/>
        </w:rPr>
        <w:t xml:space="preserve"> </w:t>
      </w:r>
      <w:r w:rsidRPr="004C3619">
        <w:rPr>
          <w:sz w:val="24"/>
          <w:szCs w:val="24"/>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14:paraId="68042E69" w14:textId="77777777" w:rsidR="004C3619" w:rsidRPr="004C3619" w:rsidRDefault="004C3619" w:rsidP="004C3619">
      <w:pPr>
        <w:widowControl w:val="0"/>
        <w:autoSpaceDE w:val="0"/>
        <w:autoSpaceDN w:val="0"/>
        <w:ind w:firstLine="720"/>
        <w:rPr>
          <w:sz w:val="24"/>
          <w:szCs w:val="24"/>
        </w:rPr>
      </w:pPr>
      <w:r w:rsidRPr="004C3619">
        <w:rPr>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14:paraId="03755F8B" w14:textId="77777777" w:rsidR="004C3619" w:rsidRPr="004C3619" w:rsidRDefault="004C3619" w:rsidP="004C3619">
      <w:pPr>
        <w:widowControl w:val="0"/>
        <w:autoSpaceDE w:val="0"/>
        <w:autoSpaceDN w:val="0"/>
        <w:ind w:firstLine="720"/>
        <w:rPr>
          <w:sz w:val="24"/>
          <w:szCs w:val="24"/>
        </w:rPr>
      </w:pPr>
      <w:bookmarkStart w:id="7" w:name="P129"/>
      <w:bookmarkStart w:id="8" w:name="P134"/>
      <w:bookmarkEnd w:id="7"/>
      <w:bookmarkEnd w:id="8"/>
      <w:r w:rsidRPr="004C3619">
        <w:rPr>
          <w:sz w:val="24"/>
          <w:szCs w:val="24"/>
        </w:rPr>
        <w:t>2.9. Основания для отказа в приеме документов, необходимых для предоставления государственной услуги:</w:t>
      </w:r>
    </w:p>
    <w:p w14:paraId="48DF1277"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 заявление о предоставлении муниципальной услуги подано лицом, не уполномоченным на осуществление таких действий; </w:t>
      </w:r>
    </w:p>
    <w:p w14:paraId="30D43733" w14:textId="77777777" w:rsidR="004C3619" w:rsidRPr="004C3619" w:rsidRDefault="004C3619" w:rsidP="004C3619">
      <w:pPr>
        <w:widowControl w:val="0"/>
        <w:autoSpaceDE w:val="0"/>
        <w:autoSpaceDN w:val="0"/>
        <w:ind w:firstLine="720"/>
        <w:rPr>
          <w:sz w:val="24"/>
          <w:szCs w:val="24"/>
        </w:rPr>
      </w:pPr>
      <w:r w:rsidRPr="004C3619">
        <w:rPr>
          <w:sz w:val="24"/>
          <w:szCs w:val="24"/>
        </w:rPr>
        <w:t>2) заявление о предоставлении муниципальной услуги оформлено не в соответствии с п. 2.6 административного регламента;</w:t>
      </w:r>
    </w:p>
    <w:p w14:paraId="58565C71" w14:textId="77777777" w:rsidR="004C3619" w:rsidRPr="004C3619" w:rsidRDefault="004C3619" w:rsidP="004C3619">
      <w:pPr>
        <w:widowControl w:val="0"/>
        <w:autoSpaceDE w:val="0"/>
        <w:autoSpaceDN w:val="0"/>
        <w:ind w:firstLine="720"/>
        <w:rPr>
          <w:sz w:val="24"/>
          <w:szCs w:val="24"/>
        </w:rPr>
      </w:pPr>
      <w:r w:rsidRPr="004C3619">
        <w:rPr>
          <w:sz w:val="24"/>
          <w:szCs w:val="24"/>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14:paraId="04254EBE"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4) представленные заявителем документы не соответствуют требованиям, установленным п. 2.6 административного регламента. </w:t>
      </w:r>
    </w:p>
    <w:p w14:paraId="264A93E2" w14:textId="77777777" w:rsidR="004C3619" w:rsidRPr="004C3619" w:rsidRDefault="004C3619" w:rsidP="004C3619">
      <w:pPr>
        <w:widowControl w:val="0"/>
        <w:autoSpaceDE w:val="0"/>
        <w:autoSpaceDN w:val="0"/>
        <w:ind w:firstLine="720"/>
        <w:rPr>
          <w:sz w:val="24"/>
          <w:szCs w:val="24"/>
        </w:rPr>
      </w:pPr>
      <w:r w:rsidRPr="004C3619">
        <w:rPr>
          <w:sz w:val="24"/>
          <w:szCs w:val="24"/>
        </w:rPr>
        <w:t>2.10. Исчерпывающий перечень оснований для отказа в предоставлении муниципальной услуги.</w:t>
      </w:r>
    </w:p>
    <w:p w14:paraId="16181C2C" w14:textId="77777777" w:rsidR="004C3619" w:rsidRPr="004C3619" w:rsidRDefault="004C3619" w:rsidP="004C3619">
      <w:pPr>
        <w:widowControl w:val="0"/>
        <w:autoSpaceDE w:val="0"/>
        <w:autoSpaceDN w:val="0"/>
        <w:ind w:firstLine="720"/>
        <w:rPr>
          <w:sz w:val="24"/>
          <w:szCs w:val="24"/>
        </w:rPr>
      </w:pPr>
      <w:r w:rsidRPr="004C3619">
        <w:rPr>
          <w:sz w:val="24"/>
          <w:szCs w:val="24"/>
        </w:rPr>
        <w:t>1) заявление подано лицом, не уполномоченным на осуществление таких действий:</w:t>
      </w:r>
    </w:p>
    <w:p w14:paraId="35FD7A02"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отсутствие права на бесплатное предоставление в собственность земельного участка в соответствии с областным законом №105-оз;</w:t>
      </w:r>
    </w:p>
    <w:p w14:paraId="583E7724"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подача заявления лицом, не уполномоченным на осуществление таких действий;</w:t>
      </w:r>
    </w:p>
    <w:p w14:paraId="6F6D86CD"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D967CC"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непредставление или представление в неполном объеме документов, определенных п. 2.6 административного регламента;</w:t>
      </w:r>
    </w:p>
    <w:p w14:paraId="4A6FEABB"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3) представленные заявителем документы недействительны/указанные в заявлении сведения недостоверны:</w:t>
      </w:r>
    </w:p>
    <w:p w14:paraId="428CD7CF"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 наличие в представленных документах недостоверных сведений.</w:t>
      </w:r>
    </w:p>
    <w:p w14:paraId="303FEBCE" w14:textId="77777777" w:rsidR="004C3619" w:rsidRPr="004C3619" w:rsidRDefault="004C3619" w:rsidP="004C3619">
      <w:pPr>
        <w:widowControl w:val="0"/>
        <w:autoSpaceDE w:val="0"/>
        <w:autoSpaceDN w:val="0"/>
        <w:ind w:firstLine="720"/>
        <w:rPr>
          <w:sz w:val="24"/>
          <w:szCs w:val="24"/>
        </w:rPr>
      </w:pPr>
      <w:r w:rsidRPr="004C3619">
        <w:rPr>
          <w:sz w:val="24"/>
          <w:szCs w:val="24"/>
        </w:rPr>
        <w:t>2.11. Муниципальная услуга предоставляется Администрацией бесплатно.</w:t>
      </w:r>
    </w:p>
    <w:p w14:paraId="1F45FBE1" w14:textId="77777777" w:rsidR="004C3619" w:rsidRPr="004C3619" w:rsidRDefault="004C3619" w:rsidP="004C3619">
      <w:pPr>
        <w:widowControl w:val="0"/>
        <w:autoSpaceDE w:val="0"/>
        <w:autoSpaceDN w:val="0"/>
        <w:ind w:firstLine="720"/>
        <w:rPr>
          <w:sz w:val="24"/>
          <w:szCs w:val="24"/>
        </w:rPr>
      </w:pPr>
      <w:r w:rsidRPr="004C361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DCA980"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0D099EC2"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при направлении заявления почтовой связью в Администрацию - в день поступления заявления в Администрацию;</w:t>
      </w:r>
    </w:p>
    <w:p w14:paraId="451C200A" w14:textId="77777777" w:rsidR="004C3619" w:rsidRPr="004C3619" w:rsidRDefault="004C3619" w:rsidP="004C3619">
      <w:pPr>
        <w:ind w:firstLine="720"/>
        <w:rPr>
          <w:rFonts w:eastAsia="Calibri"/>
          <w:sz w:val="24"/>
          <w:szCs w:val="24"/>
          <w:lang w:eastAsia="en-US"/>
        </w:rPr>
      </w:pPr>
      <w:r w:rsidRPr="004C361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305F5E0" w14:textId="7066ADC7" w:rsidR="004C3619" w:rsidRDefault="004C3619" w:rsidP="004C3619">
      <w:pPr>
        <w:ind w:firstLine="720"/>
        <w:rPr>
          <w:rFonts w:eastAsia="Calibri"/>
          <w:sz w:val="24"/>
          <w:szCs w:val="24"/>
          <w:lang w:eastAsia="en-US"/>
        </w:rPr>
      </w:pPr>
      <w:r w:rsidRPr="004C3619">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E25B0E5" w14:textId="77777777" w:rsidR="00CE6DB4" w:rsidRPr="004C3619" w:rsidRDefault="00CE6DB4" w:rsidP="004C3619">
      <w:pPr>
        <w:ind w:firstLine="720"/>
        <w:rPr>
          <w:rFonts w:eastAsia="Calibri"/>
          <w:sz w:val="24"/>
          <w:szCs w:val="24"/>
          <w:lang w:eastAsia="en-US"/>
        </w:rPr>
      </w:pPr>
    </w:p>
    <w:p w14:paraId="76B66ED5" w14:textId="77777777" w:rsidR="004C3619" w:rsidRPr="004C3619" w:rsidRDefault="004C3619" w:rsidP="004C3619">
      <w:pPr>
        <w:widowControl w:val="0"/>
        <w:autoSpaceDE w:val="0"/>
        <w:autoSpaceDN w:val="0"/>
        <w:ind w:firstLine="720"/>
        <w:rPr>
          <w:sz w:val="24"/>
          <w:szCs w:val="24"/>
        </w:rPr>
      </w:pPr>
      <w:r w:rsidRPr="004C361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C6E720" w14:textId="3558D3E4" w:rsidR="004C3619" w:rsidRPr="004C3619" w:rsidRDefault="004C3619" w:rsidP="004C3619">
      <w:pPr>
        <w:widowControl w:val="0"/>
        <w:autoSpaceDE w:val="0"/>
        <w:autoSpaceDN w:val="0"/>
        <w:ind w:firstLine="720"/>
        <w:rPr>
          <w:sz w:val="24"/>
          <w:szCs w:val="24"/>
        </w:rPr>
      </w:pPr>
      <w:r w:rsidRPr="004C3619">
        <w:rPr>
          <w:sz w:val="24"/>
          <w:szCs w:val="24"/>
        </w:rPr>
        <w:t xml:space="preserve">2.14.1. Предоставление муниципальной услуги осуществляется в специально выделенных для этих целей помещениях </w:t>
      </w:r>
      <w:bookmarkStart w:id="9" w:name="_GoBack"/>
      <w:bookmarkEnd w:id="9"/>
      <w:r w:rsidRPr="004C3619">
        <w:rPr>
          <w:sz w:val="24"/>
          <w:szCs w:val="24"/>
        </w:rPr>
        <w:t>МФЦ.</w:t>
      </w:r>
    </w:p>
    <w:p w14:paraId="1C9D994F" w14:textId="77777777" w:rsidR="004C3619" w:rsidRPr="004C3619" w:rsidRDefault="004C3619" w:rsidP="004C3619">
      <w:pPr>
        <w:widowControl w:val="0"/>
        <w:autoSpaceDE w:val="0"/>
        <w:autoSpaceDN w:val="0"/>
        <w:ind w:firstLine="720"/>
        <w:rPr>
          <w:sz w:val="24"/>
          <w:szCs w:val="24"/>
        </w:rPr>
      </w:pPr>
      <w:r w:rsidRPr="004C361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0F27A4" w14:textId="77777777" w:rsidR="004C3619" w:rsidRPr="004C3619" w:rsidRDefault="004C3619" w:rsidP="004C3619">
      <w:pPr>
        <w:widowControl w:val="0"/>
        <w:autoSpaceDE w:val="0"/>
        <w:autoSpaceDN w:val="0"/>
        <w:ind w:firstLine="720"/>
        <w:rPr>
          <w:sz w:val="24"/>
          <w:szCs w:val="24"/>
        </w:rPr>
      </w:pPr>
      <w:r w:rsidRPr="004C361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70A469" w14:textId="77777777" w:rsidR="004C3619" w:rsidRPr="004C3619" w:rsidRDefault="004C3619" w:rsidP="004C3619">
      <w:pPr>
        <w:widowControl w:val="0"/>
        <w:autoSpaceDE w:val="0"/>
        <w:autoSpaceDN w:val="0"/>
        <w:ind w:firstLine="720"/>
        <w:rPr>
          <w:sz w:val="24"/>
          <w:szCs w:val="24"/>
        </w:rPr>
      </w:pPr>
      <w:r w:rsidRPr="004C3619">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95FFDDA" w14:textId="77777777" w:rsidR="004C3619" w:rsidRPr="004C3619" w:rsidRDefault="004C3619" w:rsidP="004C3619">
      <w:pPr>
        <w:widowControl w:val="0"/>
        <w:autoSpaceDE w:val="0"/>
        <w:autoSpaceDN w:val="0"/>
        <w:ind w:firstLine="720"/>
        <w:rPr>
          <w:sz w:val="24"/>
          <w:szCs w:val="24"/>
        </w:rPr>
      </w:pPr>
      <w:r w:rsidRPr="004C361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29A6664" w14:textId="77777777" w:rsidR="004C3619" w:rsidRPr="004C3619" w:rsidRDefault="004C3619" w:rsidP="004C3619">
      <w:pPr>
        <w:widowControl w:val="0"/>
        <w:autoSpaceDE w:val="0"/>
        <w:autoSpaceDN w:val="0"/>
        <w:ind w:firstLine="720"/>
        <w:rPr>
          <w:sz w:val="24"/>
          <w:szCs w:val="24"/>
        </w:rPr>
      </w:pPr>
      <w:r w:rsidRPr="004C3619">
        <w:rPr>
          <w:sz w:val="24"/>
          <w:szCs w:val="24"/>
        </w:rPr>
        <w:t>2.14.6. В помещении организуется бесплатный туалет для посетителей, в том числе туалет, предназначенный для инвалидов.</w:t>
      </w:r>
    </w:p>
    <w:p w14:paraId="5856EE22" w14:textId="77777777" w:rsidR="004C3619" w:rsidRPr="004C3619" w:rsidRDefault="004C3619" w:rsidP="004C3619">
      <w:pPr>
        <w:widowControl w:val="0"/>
        <w:autoSpaceDE w:val="0"/>
        <w:autoSpaceDN w:val="0"/>
        <w:ind w:firstLine="720"/>
        <w:rPr>
          <w:sz w:val="24"/>
          <w:szCs w:val="24"/>
        </w:rPr>
      </w:pPr>
      <w:r w:rsidRPr="004C3619">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9FA6618" w14:textId="77777777" w:rsidR="004C3619" w:rsidRPr="004C3619" w:rsidRDefault="004C3619" w:rsidP="004C3619">
      <w:pPr>
        <w:widowControl w:val="0"/>
        <w:autoSpaceDE w:val="0"/>
        <w:autoSpaceDN w:val="0"/>
        <w:ind w:firstLine="720"/>
        <w:rPr>
          <w:sz w:val="24"/>
          <w:szCs w:val="24"/>
        </w:rPr>
      </w:pPr>
      <w:r w:rsidRPr="004C361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2B7518"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3619">
        <w:rPr>
          <w:sz w:val="24"/>
          <w:szCs w:val="24"/>
        </w:rPr>
        <w:t>сурдопереводчика</w:t>
      </w:r>
      <w:proofErr w:type="spellEnd"/>
      <w:r w:rsidRPr="004C3619">
        <w:rPr>
          <w:sz w:val="24"/>
          <w:szCs w:val="24"/>
        </w:rPr>
        <w:t xml:space="preserve"> и </w:t>
      </w:r>
      <w:proofErr w:type="spellStart"/>
      <w:r w:rsidRPr="004C3619">
        <w:rPr>
          <w:sz w:val="24"/>
          <w:szCs w:val="24"/>
        </w:rPr>
        <w:t>тифлосурдопереводчика</w:t>
      </w:r>
      <w:proofErr w:type="spellEnd"/>
      <w:r w:rsidRPr="004C3619">
        <w:rPr>
          <w:sz w:val="24"/>
          <w:szCs w:val="24"/>
        </w:rPr>
        <w:t>.</w:t>
      </w:r>
    </w:p>
    <w:p w14:paraId="3C37F369" w14:textId="77777777" w:rsidR="004C3619" w:rsidRPr="004C3619" w:rsidRDefault="004C3619" w:rsidP="004C3619">
      <w:pPr>
        <w:widowControl w:val="0"/>
        <w:autoSpaceDE w:val="0"/>
        <w:autoSpaceDN w:val="0"/>
        <w:ind w:firstLine="720"/>
        <w:rPr>
          <w:sz w:val="24"/>
          <w:szCs w:val="24"/>
        </w:rPr>
      </w:pPr>
      <w:r w:rsidRPr="004C361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81C6E1" w14:textId="77777777" w:rsidR="004C3619" w:rsidRPr="004C3619" w:rsidRDefault="004C3619" w:rsidP="004C3619">
      <w:pPr>
        <w:widowControl w:val="0"/>
        <w:autoSpaceDE w:val="0"/>
        <w:autoSpaceDN w:val="0"/>
        <w:ind w:firstLine="720"/>
        <w:rPr>
          <w:sz w:val="24"/>
          <w:szCs w:val="24"/>
        </w:rPr>
      </w:pPr>
      <w:r w:rsidRPr="004C361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2B7875F" w14:textId="77777777" w:rsidR="004C3619" w:rsidRPr="004C3619" w:rsidRDefault="004C3619" w:rsidP="004C3619">
      <w:pPr>
        <w:widowControl w:val="0"/>
        <w:autoSpaceDE w:val="0"/>
        <w:autoSpaceDN w:val="0"/>
        <w:ind w:firstLine="720"/>
        <w:rPr>
          <w:sz w:val="24"/>
          <w:szCs w:val="24"/>
        </w:rPr>
      </w:pPr>
      <w:r w:rsidRPr="004C3619">
        <w:rPr>
          <w:sz w:val="24"/>
          <w:szCs w:val="24"/>
        </w:rPr>
        <w:t>2.14.12. Помещения приема и выдачи документов должны предусматривать места для ожидания, информирования и приема заявителей.</w:t>
      </w:r>
    </w:p>
    <w:p w14:paraId="25D114FD" w14:textId="77777777" w:rsidR="004C3619" w:rsidRPr="004C3619" w:rsidRDefault="004C3619" w:rsidP="004C3619">
      <w:pPr>
        <w:widowControl w:val="0"/>
        <w:autoSpaceDE w:val="0"/>
        <w:autoSpaceDN w:val="0"/>
        <w:ind w:firstLine="720"/>
        <w:rPr>
          <w:sz w:val="24"/>
          <w:szCs w:val="24"/>
        </w:rPr>
      </w:pPr>
      <w:r w:rsidRPr="004C361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1F00B4" w14:textId="77777777" w:rsidR="004C3619" w:rsidRPr="004C3619" w:rsidRDefault="004C3619" w:rsidP="004C3619">
      <w:pPr>
        <w:widowControl w:val="0"/>
        <w:autoSpaceDE w:val="0"/>
        <w:autoSpaceDN w:val="0"/>
        <w:ind w:firstLine="720"/>
        <w:rPr>
          <w:sz w:val="24"/>
          <w:szCs w:val="24"/>
        </w:rPr>
      </w:pPr>
      <w:r w:rsidRPr="004C361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6AEE93" w14:textId="77777777" w:rsidR="004C3619" w:rsidRPr="004C3619" w:rsidRDefault="004C3619" w:rsidP="004C3619">
      <w:pPr>
        <w:widowControl w:val="0"/>
        <w:autoSpaceDE w:val="0"/>
        <w:autoSpaceDN w:val="0"/>
        <w:ind w:firstLine="720"/>
        <w:rPr>
          <w:sz w:val="24"/>
          <w:szCs w:val="24"/>
        </w:rPr>
      </w:pPr>
      <w:r w:rsidRPr="004C3619">
        <w:rPr>
          <w:sz w:val="24"/>
          <w:szCs w:val="24"/>
        </w:rPr>
        <w:t>2.15. Показатели доступности и качества муниципальной услуги.</w:t>
      </w:r>
    </w:p>
    <w:p w14:paraId="0A4F80E8" w14:textId="77777777" w:rsidR="004C3619" w:rsidRPr="004C3619" w:rsidRDefault="004C3619" w:rsidP="004C3619">
      <w:pPr>
        <w:widowControl w:val="0"/>
        <w:autoSpaceDE w:val="0"/>
        <w:autoSpaceDN w:val="0"/>
        <w:ind w:firstLine="720"/>
        <w:rPr>
          <w:sz w:val="24"/>
          <w:szCs w:val="24"/>
        </w:rPr>
      </w:pPr>
      <w:r w:rsidRPr="004C3619">
        <w:rPr>
          <w:sz w:val="24"/>
          <w:szCs w:val="24"/>
        </w:rPr>
        <w:t>2.15.1. Показатели доступности муниципальной услуги (общие, применимые в отношении всех заявителей):</w:t>
      </w:r>
    </w:p>
    <w:p w14:paraId="2710EF5E" w14:textId="77777777" w:rsidR="004C3619" w:rsidRPr="004C3619" w:rsidRDefault="004C3619" w:rsidP="004C3619">
      <w:pPr>
        <w:widowControl w:val="0"/>
        <w:autoSpaceDE w:val="0"/>
        <w:autoSpaceDN w:val="0"/>
        <w:ind w:firstLine="720"/>
        <w:rPr>
          <w:sz w:val="24"/>
          <w:szCs w:val="24"/>
        </w:rPr>
      </w:pPr>
      <w:r w:rsidRPr="004C3619">
        <w:rPr>
          <w:sz w:val="24"/>
          <w:szCs w:val="24"/>
        </w:rPr>
        <w:t>1) транспортная доступность к месту предоставления муниципальной услуги;</w:t>
      </w:r>
    </w:p>
    <w:p w14:paraId="4FBBADA2" w14:textId="77777777" w:rsidR="004C3619" w:rsidRPr="004C3619" w:rsidRDefault="004C3619" w:rsidP="004C3619">
      <w:pPr>
        <w:widowControl w:val="0"/>
        <w:autoSpaceDE w:val="0"/>
        <w:autoSpaceDN w:val="0"/>
        <w:ind w:firstLine="720"/>
        <w:rPr>
          <w:sz w:val="24"/>
          <w:szCs w:val="24"/>
        </w:rPr>
      </w:pPr>
      <w:r w:rsidRPr="004C3619">
        <w:rPr>
          <w:sz w:val="24"/>
          <w:szCs w:val="24"/>
        </w:rPr>
        <w:t>2) наличие указателей, обеспечивающих беспрепятственный доступ к помещениям, в которых предоставляется услуга;</w:t>
      </w:r>
    </w:p>
    <w:p w14:paraId="6E00FA70" w14:textId="77777777" w:rsidR="004C3619" w:rsidRPr="004C3619" w:rsidRDefault="004C3619" w:rsidP="004C3619">
      <w:pPr>
        <w:widowControl w:val="0"/>
        <w:autoSpaceDE w:val="0"/>
        <w:autoSpaceDN w:val="0"/>
        <w:ind w:firstLine="720"/>
        <w:rPr>
          <w:sz w:val="24"/>
          <w:szCs w:val="24"/>
        </w:rPr>
      </w:pPr>
      <w:r w:rsidRPr="004C3619">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6948BAE" w14:textId="77777777" w:rsidR="004C3619" w:rsidRPr="004C3619" w:rsidRDefault="004C3619" w:rsidP="004C3619">
      <w:pPr>
        <w:widowControl w:val="0"/>
        <w:autoSpaceDE w:val="0"/>
        <w:autoSpaceDN w:val="0"/>
        <w:ind w:firstLine="720"/>
        <w:rPr>
          <w:sz w:val="24"/>
          <w:szCs w:val="24"/>
        </w:rPr>
      </w:pPr>
      <w:r w:rsidRPr="004C3619">
        <w:rPr>
          <w:sz w:val="24"/>
          <w:szCs w:val="24"/>
        </w:rPr>
        <w:t>4) предоставление муниципальной услуги любым доступным способом, предусмотренным действующим законодательством;</w:t>
      </w:r>
    </w:p>
    <w:p w14:paraId="7BBF68C0" w14:textId="77777777" w:rsidR="004C3619" w:rsidRPr="004C3619" w:rsidRDefault="004C3619" w:rsidP="004C3619">
      <w:pPr>
        <w:widowControl w:val="0"/>
        <w:autoSpaceDE w:val="0"/>
        <w:autoSpaceDN w:val="0"/>
        <w:ind w:firstLine="720"/>
        <w:rPr>
          <w:sz w:val="24"/>
          <w:szCs w:val="24"/>
        </w:rPr>
      </w:pPr>
      <w:r w:rsidRPr="004C3619">
        <w:rPr>
          <w:sz w:val="24"/>
          <w:szCs w:val="24"/>
        </w:rPr>
        <w:t>2.15.2. Показатели доступности муниципальной услуги (специальные, применимые в отношении инвалидов):</w:t>
      </w:r>
    </w:p>
    <w:p w14:paraId="79228615"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1) наличие инфраструктуры, указанной в </w:t>
      </w:r>
      <w:hyperlink w:anchor="P200" w:history="1">
        <w:r w:rsidRPr="004C3619">
          <w:rPr>
            <w:sz w:val="24"/>
            <w:szCs w:val="24"/>
          </w:rPr>
          <w:t>п. 2.14</w:t>
        </w:r>
      </w:hyperlink>
      <w:r w:rsidRPr="004C3619">
        <w:rPr>
          <w:sz w:val="24"/>
          <w:szCs w:val="24"/>
        </w:rPr>
        <w:t xml:space="preserve"> регламента;</w:t>
      </w:r>
    </w:p>
    <w:p w14:paraId="3C7EC90B" w14:textId="77777777" w:rsidR="004C3619" w:rsidRPr="004C3619" w:rsidRDefault="004C3619" w:rsidP="004C3619">
      <w:pPr>
        <w:widowControl w:val="0"/>
        <w:autoSpaceDE w:val="0"/>
        <w:autoSpaceDN w:val="0"/>
        <w:ind w:firstLine="720"/>
        <w:rPr>
          <w:sz w:val="24"/>
          <w:szCs w:val="24"/>
        </w:rPr>
      </w:pPr>
      <w:r w:rsidRPr="004C3619">
        <w:rPr>
          <w:sz w:val="24"/>
          <w:szCs w:val="24"/>
        </w:rPr>
        <w:t>2) исполнение требований доступности услуг для инвалидов;</w:t>
      </w:r>
    </w:p>
    <w:p w14:paraId="66F376BF" w14:textId="77777777" w:rsidR="004C3619" w:rsidRPr="004C3619" w:rsidRDefault="004C3619" w:rsidP="004C3619">
      <w:pPr>
        <w:widowControl w:val="0"/>
        <w:autoSpaceDE w:val="0"/>
        <w:autoSpaceDN w:val="0"/>
        <w:ind w:firstLine="720"/>
        <w:rPr>
          <w:sz w:val="24"/>
          <w:szCs w:val="24"/>
        </w:rPr>
      </w:pPr>
      <w:r w:rsidRPr="004C3619">
        <w:rPr>
          <w:sz w:val="24"/>
          <w:szCs w:val="24"/>
        </w:rPr>
        <w:t>3) обеспечение беспрепятственного доступа инвалидов к помещениям, в которых предоставляется муниципальная услуга.</w:t>
      </w:r>
    </w:p>
    <w:p w14:paraId="251F6FBB" w14:textId="77777777" w:rsidR="004C3619" w:rsidRPr="004C3619" w:rsidRDefault="004C3619" w:rsidP="004C3619">
      <w:pPr>
        <w:widowControl w:val="0"/>
        <w:autoSpaceDE w:val="0"/>
        <w:autoSpaceDN w:val="0"/>
        <w:ind w:firstLine="720"/>
        <w:rPr>
          <w:sz w:val="24"/>
          <w:szCs w:val="24"/>
        </w:rPr>
      </w:pPr>
      <w:r w:rsidRPr="004C3619">
        <w:rPr>
          <w:sz w:val="24"/>
          <w:szCs w:val="24"/>
        </w:rPr>
        <w:t>2.15.3. Показатели качества муниципальной услуги:</w:t>
      </w:r>
    </w:p>
    <w:p w14:paraId="420E1374" w14:textId="77777777" w:rsidR="004C3619" w:rsidRPr="004C3619" w:rsidRDefault="004C3619" w:rsidP="004C3619">
      <w:pPr>
        <w:widowControl w:val="0"/>
        <w:autoSpaceDE w:val="0"/>
        <w:autoSpaceDN w:val="0"/>
        <w:ind w:firstLine="720"/>
        <w:rPr>
          <w:sz w:val="24"/>
          <w:szCs w:val="24"/>
        </w:rPr>
      </w:pPr>
      <w:r w:rsidRPr="004C3619">
        <w:rPr>
          <w:sz w:val="24"/>
          <w:szCs w:val="24"/>
        </w:rPr>
        <w:t>1) соблюдение срока предоставления муниципальной услуги;</w:t>
      </w:r>
    </w:p>
    <w:p w14:paraId="310D1DA9" w14:textId="77777777" w:rsidR="004C3619" w:rsidRPr="004C3619" w:rsidRDefault="004C3619" w:rsidP="004C3619">
      <w:pPr>
        <w:widowControl w:val="0"/>
        <w:autoSpaceDE w:val="0"/>
        <w:autoSpaceDN w:val="0"/>
        <w:ind w:firstLine="720"/>
        <w:rPr>
          <w:sz w:val="24"/>
          <w:szCs w:val="24"/>
        </w:rPr>
      </w:pPr>
      <w:r w:rsidRPr="004C3619">
        <w:rPr>
          <w:sz w:val="24"/>
          <w:szCs w:val="24"/>
        </w:rPr>
        <w:t>2) соблюдение времени ожидания в очереди при подаче заявления и получении результата;</w:t>
      </w:r>
    </w:p>
    <w:p w14:paraId="5F37B209" w14:textId="77777777" w:rsidR="004C3619" w:rsidRPr="004C3619" w:rsidRDefault="004C3619" w:rsidP="004C3619">
      <w:pPr>
        <w:widowControl w:val="0"/>
        <w:autoSpaceDE w:val="0"/>
        <w:autoSpaceDN w:val="0"/>
        <w:ind w:firstLine="720"/>
        <w:rPr>
          <w:sz w:val="24"/>
          <w:szCs w:val="24"/>
        </w:rPr>
      </w:pPr>
      <w:r w:rsidRPr="004C361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6B5F4B5" w14:textId="77777777" w:rsidR="004C3619" w:rsidRPr="004C3619" w:rsidRDefault="004C3619" w:rsidP="004C3619">
      <w:pPr>
        <w:widowControl w:val="0"/>
        <w:autoSpaceDE w:val="0"/>
        <w:autoSpaceDN w:val="0"/>
        <w:ind w:firstLine="720"/>
        <w:rPr>
          <w:sz w:val="24"/>
          <w:szCs w:val="24"/>
        </w:rPr>
      </w:pPr>
      <w:r w:rsidRPr="004C3619">
        <w:rPr>
          <w:sz w:val="24"/>
          <w:szCs w:val="24"/>
        </w:rPr>
        <w:t>4) отсутствие жалоб на действия или бездействие должностных лиц Администрации, поданных в установленном порядке.</w:t>
      </w:r>
    </w:p>
    <w:p w14:paraId="3D79C41B" w14:textId="77777777" w:rsidR="004C3619" w:rsidRPr="004C3619" w:rsidRDefault="004C3619" w:rsidP="004C3619">
      <w:pPr>
        <w:widowControl w:val="0"/>
        <w:autoSpaceDE w:val="0"/>
        <w:autoSpaceDN w:val="0"/>
        <w:ind w:firstLine="720"/>
        <w:rPr>
          <w:sz w:val="24"/>
          <w:szCs w:val="24"/>
        </w:rPr>
      </w:pPr>
      <w:r w:rsidRPr="004C3619">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3651F7F" w14:textId="77777777" w:rsidR="004C3619" w:rsidRPr="004C3619" w:rsidRDefault="004C3619" w:rsidP="004C3619">
      <w:pPr>
        <w:widowControl w:val="0"/>
        <w:autoSpaceDE w:val="0"/>
        <w:autoSpaceDN w:val="0"/>
        <w:ind w:firstLine="720"/>
        <w:rPr>
          <w:sz w:val="24"/>
          <w:szCs w:val="24"/>
        </w:rPr>
      </w:pPr>
      <w:r w:rsidRPr="004C3619">
        <w:rPr>
          <w:sz w:val="24"/>
          <w:szCs w:val="24"/>
        </w:rPr>
        <w:t>2.16. Получения услуг, которые являются необходимыми и обязательными для предоставления муниципальной услуги, не требуется.</w:t>
      </w:r>
    </w:p>
    <w:p w14:paraId="5975FCE3" w14:textId="77777777" w:rsidR="004C3619" w:rsidRPr="004C3619" w:rsidRDefault="004C3619" w:rsidP="004C3619">
      <w:pPr>
        <w:widowControl w:val="0"/>
        <w:autoSpaceDE w:val="0"/>
        <w:autoSpaceDN w:val="0"/>
        <w:ind w:firstLine="720"/>
        <w:rPr>
          <w:sz w:val="24"/>
          <w:szCs w:val="24"/>
        </w:rPr>
      </w:pPr>
      <w:r w:rsidRPr="004C3619">
        <w:rPr>
          <w:sz w:val="24"/>
          <w:szCs w:val="24"/>
        </w:rPr>
        <w:t>Согласований, необходимых для получения муниципальной услуги, не требуется.</w:t>
      </w:r>
    </w:p>
    <w:p w14:paraId="1E7381AF"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42DBA8" w14:textId="77777777" w:rsidR="004C3619" w:rsidRPr="004C3619" w:rsidRDefault="004C3619" w:rsidP="004C3619">
      <w:pPr>
        <w:autoSpaceDE w:val="0"/>
        <w:autoSpaceDN w:val="0"/>
        <w:adjustRightInd w:val="0"/>
        <w:ind w:firstLine="720"/>
        <w:rPr>
          <w:rFonts w:eastAsia="Calibri"/>
          <w:sz w:val="24"/>
          <w:szCs w:val="24"/>
          <w:lang w:eastAsia="en-US"/>
        </w:rPr>
      </w:pPr>
      <w:r w:rsidRPr="004C3619">
        <w:rPr>
          <w:rFonts w:eastAsia="Calibri"/>
          <w:sz w:val="24"/>
          <w:szCs w:val="24"/>
          <w:lang w:eastAsia="en-US"/>
        </w:rPr>
        <w:t>2.17.1. Предоставление услуги по экстерриториальному принципу предусмотрено.</w:t>
      </w:r>
    </w:p>
    <w:p w14:paraId="2FF1A801" w14:textId="77777777" w:rsidR="004C3619" w:rsidRPr="004C3619" w:rsidRDefault="004C3619" w:rsidP="004C3619">
      <w:pPr>
        <w:widowControl w:val="0"/>
        <w:autoSpaceDE w:val="0"/>
        <w:autoSpaceDN w:val="0"/>
        <w:ind w:firstLine="720"/>
        <w:rPr>
          <w:sz w:val="24"/>
          <w:szCs w:val="24"/>
        </w:rPr>
      </w:pPr>
      <w:r w:rsidRPr="004C361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C6FE63" w14:textId="77777777" w:rsidR="004C3619" w:rsidRPr="004C3619" w:rsidRDefault="004C3619" w:rsidP="004C3619">
      <w:pPr>
        <w:widowControl w:val="0"/>
        <w:autoSpaceDE w:val="0"/>
        <w:autoSpaceDN w:val="0"/>
        <w:ind w:firstLine="709"/>
        <w:rPr>
          <w:szCs w:val="28"/>
        </w:rPr>
      </w:pPr>
    </w:p>
    <w:p w14:paraId="4119F581" w14:textId="77777777" w:rsidR="004C3619" w:rsidRPr="004C3619" w:rsidRDefault="004C3619" w:rsidP="00B76844">
      <w:pPr>
        <w:widowControl w:val="0"/>
        <w:autoSpaceDE w:val="0"/>
        <w:autoSpaceDN w:val="0"/>
        <w:jc w:val="center"/>
        <w:rPr>
          <w:b/>
          <w:bCs/>
          <w:sz w:val="24"/>
          <w:szCs w:val="24"/>
        </w:rPr>
      </w:pPr>
      <w:r w:rsidRPr="004C3619">
        <w:rPr>
          <w:b/>
          <w:bCs/>
          <w:sz w:val="24"/>
          <w:szCs w:val="24"/>
        </w:rPr>
        <w:t>3. Состав, последовательность и сроки выполнения</w:t>
      </w:r>
    </w:p>
    <w:p w14:paraId="1BEC3207" w14:textId="77777777" w:rsidR="004C3619" w:rsidRPr="004C3619" w:rsidRDefault="004C3619" w:rsidP="00B76844">
      <w:pPr>
        <w:widowControl w:val="0"/>
        <w:autoSpaceDE w:val="0"/>
        <w:autoSpaceDN w:val="0"/>
        <w:jc w:val="center"/>
        <w:rPr>
          <w:b/>
          <w:bCs/>
          <w:sz w:val="24"/>
          <w:szCs w:val="24"/>
        </w:rPr>
      </w:pPr>
      <w:r w:rsidRPr="004C3619">
        <w:rPr>
          <w:b/>
          <w:bCs/>
          <w:sz w:val="24"/>
          <w:szCs w:val="24"/>
        </w:rPr>
        <w:t>административных процедур, требования к порядку их</w:t>
      </w:r>
    </w:p>
    <w:p w14:paraId="4F47FA0E" w14:textId="77777777" w:rsidR="004C3619" w:rsidRPr="004C3619" w:rsidRDefault="004C3619" w:rsidP="00B76844">
      <w:pPr>
        <w:widowControl w:val="0"/>
        <w:autoSpaceDE w:val="0"/>
        <w:autoSpaceDN w:val="0"/>
        <w:jc w:val="center"/>
        <w:rPr>
          <w:b/>
          <w:bCs/>
          <w:sz w:val="24"/>
          <w:szCs w:val="24"/>
        </w:rPr>
      </w:pPr>
      <w:r w:rsidRPr="004C3619">
        <w:rPr>
          <w:b/>
          <w:bCs/>
          <w:sz w:val="24"/>
          <w:szCs w:val="24"/>
        </w:rPr>
        <w:t>выполнения, в том числе особенности выполнения</w:t>
      </w:r>
    </w:p>
    <w:p w14:paraId="1750B7D1" w14:textId="77777777" w:rsidR="004C3619" w:rsidRPr="004C3619" w:rsidRDefault="004C3619" w:rsidP="00B76844">
      <w:pPr>
        <w:widowControl w:val="0"/>
        <w:autoSpaceDE w:val="0"/>
        <w:autoSpaceDN w:val="0"/>
        <w:jc w:val="center"/>
        <w:rPr>
          <w:b/>
          <w:bCs/>
          <w:sz w:val="24"/>
          <w:szCs w:val="24"/>
        </w:rPr>
      </w:pPr>
      <w:r w:rsidRPr="004C3619">
        <w:rPr>
          <w:b/>
          <w:bCs/>
          <w:sz w:val="24"/>
          <w:szCs w:val="24"/>
        </w:rPr>
        <w:t>административных процедур в электронной форме, а также</w:t>
      </w:r>
    </w:p>
    <w:p w14:paraId="0EA88068" w14:textId="77777777" w:rsidR="004C3619" w:rsidRPr="004C3619" w:rsidRDefault="004C3619" w:rsidP="00B76844">
      <w:pPr>
        <w:widowControl w:val="0"/>
        <w:autoSpaceDE w:val="0"/>
        <w:autoSpaceDN w:val="0"/>
        <w:jc w:val="center"/>
        <w:rPr>
          <w:b/>
          <w:bCs/>
          <w:sz w:val="24"/>
          <w:szCs w:val="24"/>
        </w:rPr>
      </w:pPr>
      <w:r w:rsidRPr="004C3619">
        <w:rPr>
          <w:b/>
          <w:bCs/>
          <w:sz w:val="24"/>
          <w:szCs w:val="24"/>
        </w:rPr>
        <w:t>особенности выполнения административных процедур</w:t>
      </w:r>
    </w:p>
    <w:p w14:paraId="7152C116" w14:textId="77777777" w:rsidR="004C3619" w:rsidRPr="004C3619" w:rsidRDefault="004C3619" w:rsidP="00B76844">
      <w:pPr>
        <w:widowControl w:val="0"/>
        <w:autoSpaceDE w:val="0"/>
        <w:autoSpaceDN w:val="0"/>
        <w:jc w:val="center"/>
        <w:rPr>
          <w:b/>
          <w:bCs/>
          <w:sz w:val="24"/>
          <w:szCs w:val="24"/>
        </w:rPr>
      </w:pPr>
      <w:r w:rsidRPr="004C3619">
        <w:rPr>
          <w:b/>
          <w:bCs/>
          <w:sz w:val="24"/>
          <w:szCs w:val="24"/>
        </w:rPr>
        <w:t>в многофункциональных центрах</w:t>
      </w:r>
    </w:p>
    <w:p w14:paraId="0EC668C0" w14:textId="77777777" w:rsidR="004C3619" w:rsidRPr="004C3619" w:rsidRDefault="004C3619" w:rsidP="004C3619">
      <w:pPr>
        <w:widowControl w:val="0"/>
        <w:autoSpaceDE w:val="0"/>
        <w:autoSpaceDN w:val="0"/>
        <w:ind w:firstLine="709"/>
        <w:rPr>
          <w:szCs w:val="28"/>
        </w:rPr>
      </w:pPr>
    </w:p>
    <w:p w14:paraId="6CAD35AF" w14:textId="79AB7DC4" w:rsidR="004C3619" w:rsidRPr="004C3619" w:rsidRDefault="004C3619" w:rsidP="004C3619">
      <w:pPr>
        <w:widowControl w:val="0"/>
        <w:autoSpaceDE w:val="0"/>
        <w:autoSpaceDN w:val="0"/>
        <w:ind w:firstLine="720"/>
        <w:rPr>
          <w:sz w:val="24"/>
          <w:szCs w:val="24"/>
        </w:rPr>
      </w:pPr>
      <w:r w:rsidRPr="004C3619">
        <w:rPr>
          <w:sz w:val="24"/>
          <w:szCs w:val="24"/>
        </w:rPr>
        <w:t>3.1. Состав, последовательность и сроки выполнения административных процедур, требования к порядку их выполнени</w:t>
      </w:r>
      <w:r w:rsidR="00B76844">
        <w:rPr>
          <w:sz w:val="24"/>
          <w:szCs w:val="24"/>
        </w:rPr>
        <w:t>я.</w:t>
      </w:r>
    </w:p>
    <w:p w14:paraId="4BF173A8" w14:textId="77777777" w:rsidR="004C3619" w:rsidRPr="004C3619" w:rsidRDefault="004C3619" w:rsidP="004C3619">
      <w:pPr>
        <w:widowControl w:val="0"/>
        <w:autoSpaceDE w:val="0"/>
        <w:autoSpaceDN w:val="0"/>
        <w:ind w:firstLine="720"/>
        <w:rPr>
          <w:sz w:val="24"/>
          <w:szCs w:val="24"/>
        </w:rPr>
      </w:pPr>
      <w:r w:rsidRPr="004C3619">
        <w:rPr>
          <w:sz w:val="24"/>
          <w:szCs w:val="24"/>
        </w:rPr>
        <w:t>3.1.1. Предоставление муниципальной услуги включает в себя следующие административные процедуры:</w:t>
      </w:r>
    </w:p>
    <w:p w14:paraId="08EEE241"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1) </w:t>
      </w:r>
      <w:r w:rsidRPr="004C3619">
        <w:rPr>
          <w:sz w:val="24"/>
          <w:szCs w:val="24"/>
        </w:rPr>
        <w:tab/>
        <w:t>Прием и регистрация заявления и документов о предоставлении муниципальной услуги - не более 1 рабочего дня.</w:t>
      </w:r>
    </w:p>
    <w:p w14:paraId="4F6A9282"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2) </w:t>
      </w:r>
      <w:r w:rsidRPr="004C3619">
        <w:rPr>
          <w:sz w:val="24"/>
          <w:szCs w:val="24"/>
        </w:rPr>
        <w:tab/>
        <w:t>Рассмотрение заявления и документов о предоставлении муниципальной услуги - не более 7 рабочих дней.</w:t>
      </w:r>
    </w:p>
    <w:p w14:paraId="46835639" w14:textId="77777777" w:rsidR="004C3619" w:rsidRPr="004C3619" w:rsidRDefault="004C3619" w:rsidP="00B76844">
      <w:pPr>
        <w:widowControl w:val="0"/>
        <w:tabs>
          <w:tab w:val="left" w:pos="1134"/>
        </w:tabs>
        <w:autoSpaceDE w:val="0"/>
        <w:autoSpaceDN w:val="0"/>
        <w:ind w:firstLine="720"/>
        <w:rPr>
          <w:sz w:val="24"/>
          <w:szCs w:val="24"/>
        </w:rPr>
      </w:pPr>
      <w:r w:rsidRPr="004C3619">
        <w:rPr>
          <w:sz w:val="24"/>
          <w:szCs w:val="24"/>
        </w:rPr>
        <w:t xml:space="preserve">3) </w:t>
      </w:r>
      <w:r w:rsidRPr="004C3619">
        <w:rPr>
          <w:sz w:val="24"/>
          <w:szCs w:val="24"/>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14:paraId="378FB01C" w14:textId="77777777" w:rsidR="004C3619" w:rsidRPr="004C3619" w:rsidRDefault="004C3619" w:rsidP="00B76844">
      <w:pPr>
        <w:widowControl w:val="0"/>
        <w:tabs>
          <w:tab w:val="left" w:pos="1134"/>
        </w:tabs>
        <w:autoSpaceDE w:val="0"/>
        <w:autoSpaceDN w:val="0"/>
        <w:ind w:firstLine="720"/>
        <w:rPr>
          <w:strike/>
          <w:sz w:val="24"/>
          <w:szCs w:val="24"/>
        </w:rPr>
      </w:pPr>
      <w:r w:rsidRPr="004C3619">
        <w:rPr>
          <w:sz w:val="24"/>
          <w:szCs w:val="24"/>
        </w:rPr>
        <w:t>4)</w:t>
      </w:r>
      <w:r w:rsidRPr="004C3619">
        <w:rPr>
          <w:sz w:val="24"/>
          <w:szCs w:val="24"/>
        </w:rPr>
        <w:tab/>
        <w:t>Выдача результата</w:t>
      </w:r>
      <w:r w:rsidRPr="004C3619">
        <w:rPr>
          <w:rFonts w:ascii="Calibri" w:hAnsi="Calibri" w:cs="Calibri"/>
          <w:sz w:val="20"/>
          <w:szCs w:val="18"/>
        </w:rPr>
        <w:t xml:space="preserve"> </w:t>
      </w:r>
      <w:r w:rsidRPr="004C3619">
        <w:rPr>
          <w:sz w:val="24"/>
          <w:szCs w:val="24"/>
        </w:rPr>
        <w:t>предоставления муниципальной услуги - не более 1 рабочего дня.</w:t>
      </w:r>
    </w:p>
    <w:p w14:paraId="1E63EF20" w14:textId="77777777" w:rsidR="004C3619" w:rsidRPr="004C3619" w:rsidRDefault="004C3619" w:rsidP="004C3619">
      <w:pPr>
        <w:widowControl w:val="0"/>
        <w:autoSpaceDE w:val="0"/>
        <w:autoSpaceDN w:val="0"/>
        <w:ind w:firstLine="720"/>
        <w:rPr>
          <w:sz w:val="24"/>
          <w:szCs w:val="24"/>
        </w:rPr>
      </w:pPr>
      <w:r w:rsidRPr="004C3619">
        <w:rPr>
          <w:sz w:val="24"/>
          <w:szCs w:val="24"/>
        </w:rPr>
        <w:t>3.1.2. Прием и регистрация заявления и документов о предоставлении муниципальной услуги.</w:t>
      </w:r>
    </w:p>
    <w:p w14:paraId="7AD9670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4C3619">
          <w:rPr>
            <w:sz w:val="24"/>
            <w:szCs w:val="24"/>
          </w:rPr>
          <w:t>п. 2.6</w:t>
        </w:r>
      </w:hyperlink>
      <w:r w:rsidRPr="004C3619">
        <w:rPr>
          <w:sz w:val="24"/>
          <w:szCs w:val="24"/>
        </w:rPr>
        <w:t xml:space="preserve"> административного регламента.</w:t>
      </w:r>
    </w:p>
    <w:p w14:paraId="01517D0A" w14:textId="77777777" w:rsidR="004C3619" w:rsidRPr="004C3619" w:rsidRDefault="004C3619" w:rsidP="004C3619">
      <w:pPr>
        <w:widowControl w:val="0"/>
        <w:autoSpaceDE w:val="0"/>
        <w:autoSpaceDN w:val="0"/>
        <w:ind w:firstLine="720"/>
        <w:rPr>
          <w:sz w:val="24"/>
          <w:szCs w:val="24"/>
        </w:rPr>
      </w:pPr>
      <w:r w:rsidRPr="004C361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в течение 1 рабочего дня.</w:t>
      </w:r>
    </w:p>
    <w:p w14:paraId="2E369CDC" w14:textId="77777777" w:rsidR="004C3619" w:rsidRPr="004C3619" w:rsidRDefault="004C3619" w:rsidP="004C3619">
      <w:pPr>
        <w:widowControl w:val="0"/>
        <w:autoSpaceDE w:val="0"/>
        <w:autoSpaceDN w:val="0"/>
        <w:ind w:firstLine="720"/>
        <w:rPr>
          <w:sz w:val="24"/>
          <w:szCs w:val="24"/>
        </w:rPr>
      </w:pPr>
      <w:r w:rsidRPr="004C3619">
        <w:rPr>
          <w:sz w:val="24"/>
          <w:szCs w:val="24"/>
        </w:rPr>
        <w:t>3.1.2.2.1. 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
    <w:p w14:paraId="002C6E8E" w14:textId="77777777" w:rsidR="004C3619" w:rsidRPr="004C3619" w:rsidRDefault="004C3619" w:rsidP="004C3619">
      <w:pPr>
        <w:widowControl w:val="0"/>
        <w:autoSpaceDE w:val="0"/>
        <w:autoSpaceDN w:val="0"/>
        <w:ind w:firstLine="720"/>
        <w:rPr>
          <w:sz w:val="24"/>
          <w:szCs w:val="24"/>
        </w:rPr>
      </w:pPr>
      <w:r w:rsidRPr="004C361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399F944" w14:textId="77777777" w:rsidR="004C3619" w:rsidRPr="004C3619" w:rsidRDefault="004C3619" w:rsidP="004C3619">
      <w:pPr>
        <w:widowControl w:val="0"/>
        <w:autoSpaceDE w:val="0"/>
        <w:autoSpaceDN w:val="0"/>
        <w:ind w:firstLine="720"/>
        <w:rPr>
          <w:sz w:val="24"/>
          <w:szCs w:val="24"/>
        </w:rPr>
      </w:pPr>
      <w:r w:rsidRPr="004C3619">
        <w:rPr>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FC8654" w14:textId="77777777" w:rsidR="004C3619" w:rsidRPr="004C3619" w:rsidRDefault="004C3619" w:rsidP="004C3619">
      <w:pPr>
        <w:widowControl w:val="0"/>
        <w:autoSpaceDE w:val="0"/>
        <w:autoSpaceDN w:val="0"/>
        <w:ind w:firstLine="720"/>
        <w:rPr>
          <w:sz w:val="24"/>
          <w:szCs w:val="24"/>
        </w:rPr>
      </w:pPr>
      <w:r w:rsidRPr="004C3619">
        <w:rPr>
          <w:sz w:val="24"/>
          <w:szCs w:val="24"/>
        </w:rPr>
        <w:t>3.1.2.5. Результат выполнения административной процедуры:</w:t>
      </w:r>
    </w:p>
    <w:p w14:paraId="66B9FBD0" w14:textId="77777777" w:rsidR="004C3619" w:rsidRPr="004C3619" w:rsidRDefault="004C3619" w:rsidP="004C3619">
      <w:pPr>
        <w:widowControl w:val="0"/>
        <w:autoSpaceDE w:val="0"/>
        <w:autoSpaceDN w:val="0"/>
        <w:ind w:firstLine="720"/>
        <w:rPr>
          <w:sz w:val="24"/>
          <w:szCs w:val="24"/>
        </w:rPr>
      </w:pPr>
      <w:r w:rsidRPr="004C3619">
        <w:rPr>
          <w:sz w:val="24"/>
          <w:szCs w:val="24"/>
        </w:rPr>
        <w:t>- регистрация заявления о предоставлении муниципальной услуги и прилагаемых к нему документов;</w:t>
      </w:r>
    </w:p>
    <w:p w14:paraId="07FE365A" w14:textId="77777777" w:rsidR="004C3619" w:rsidRPr="004C3619" w:rsidRDefault="004C3619" w:rsidP="004C3619">
      <w:pPr>
        <w:widowControl w:val="0"/>
        <w:autoSpaceDE w:val="0"/>
        <w:autoSpaceDN w:val="0"/>
        <w:ind w:firstLine="720"/>
        <w:rPr>
          <w:sz w:val="24"/>
          <w:szCs w:val="24"/>
        </w:rPr>
      </w:pPr>
      <w:r w:rsidRPr="004C3619">
        <w:rPr>
          <w:sz w:val="24"/>
          <w:szCs w:val="24"/>
        </w:rPr>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14:paraId="3E77E1BA" w14:textId="77777777" w:rsidR="004C3619" w:rsidRPr="004C3619" w:rsidRDefault="004C3619" w:rsidP="004C3619">
      <w:pPr>
        <w:widowControl w:val="0"/>
        <w:autoSpaceDE w:val="0"/>
        <w:autoSpaceDN w:val="0"/>
        <w:ind w:firstLine="720"/>
        <w:rPr>
          <w:sz w:val="24"/>
          <w:szCs w:val="24"/>
        </w:rPr>
      </w:pPr>
      <w:r w:rsidRPr="004C3619">
        <w:rPr>
          <w:sz w:val="24"/>
          <w:szCs w:val="24"/>
        </w:rPr>
        <w:t>3.1.3. Рассмотрение заявления и документов о предоставлении муниципальной услуги.</w:t>
      </w:r>
    </w:p>
    <w:p w14:paraId="181B7DE8" w14:textId="77777777" w:rsidR="004C3619" w:rsidRPr="004C3619" w:rsidRDefault="004C3619" w:rsidP="004C3619">
      <w:pPr>
        <w:widowControl w:val="0"/>
        <w:autoSpaceDE w:val="0"/>
        <w:autoSpaceDN w:val="0"/>
        <w:ind w:firstLine="720"/>
        <w:rPr>
          <w:sz w:val="24"/>
          <w:szCs w:val="24"/>
        </w:rPr>
      </w:pPr>
      <w:r w:rsidRPr="004C361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1B9DEE2" w14:textId="77777777" w:rsidR="004C3619" w:rsidRPr="004C3619" w:rsidRDefault="004C3619" w:rsidP="004C3619">
      <w:pPr>
        <w:widowControl w:val="0"/>
        <w:autoSpaceDE w:val="0"/>
        <w:autoSpaceDN w:val="0"/>
        <w:ind w:firstLine="720"/>
        <w:rPr>
          <w:sz w:val="24"/>
          <w:szCs w:val="24"/>
        </w:rPr>
      </w:pPr>
      <w:r w:rsidRPr="004C3619">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2A86763" w14:textId="77777777" w:rsidR="004C3619" w:rsidRPr="004C3619" w:rsidRDefault="004C3619" w:rsidP="004C3619">
      <w:pPr>
        <w:widowControl w:val="0"/>
        <w:autoSpaceDE w:val="0"/>
        <w:autoSpaceDN w:val="0"/>
        <w:ind w:firstLine="720"/>
        <w:rPr>
          <w:sz w:val="24"/>
          <w:szCs w:val="24"/>
        </w:rPr>
      </w:pPr>
      <w:r w:rsidRPr="004C3619">
        <w:rPr>
          <w:sz w:val="24"/>
          <w:szCs w:val="24"/>
          <w:u w:val="single"/>
        </w:rPr>
        <w:t>1 действие:</w:t>
      </w:r>
      <w:r w:rsidRPr="004C361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4C3619">
        <w:rPr>
          <w:strike/>
          <w:sz w:val="24"/>
          <w:szCs w:val="24"/>
        </w:rPr>
        <w:t>;</w:t>
      </w:r>
      <w:r w:rsidRPr="004C3619">
        <w:rPr>
          <w:sz w:val="24"/>
          <w:szCs w:val="24"/>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 факта наличия постоянной регистрации на территории Ленинградской области заявителей, перечисленных в </w:t>
      </w:r>
      <w:proofErr w:type="spellStart"/>
      <w:r w:rsidRPr="004C3619">
        <w:rPr>
          <w:sz w:val="24"/>
          <w:szCs w:val="24"/>
        </w:rPr>
        <w:t>пп</w:t>
      </w:r>
      <w:proofErr w:type="spellEnd"/>
      <w:r w:rsidRPr="004C3619">
        <w:rPr>
          <w:sz w:val="24"/>
          <w:szCs w:val="24"/>
        </w:rPr>
        <w:t>. 1.2.3, 1.2.4 и 1.2.4.1 административного регламента (включая получение сведений из модуля РГИС ЖКХ ПКЛО или сведений о регистрации по месту жительства).</w:t>
      </w:r>
    </w:p>
    <w:p w14:paraId="1192E801" w14:textId="77777777" w:rsidR="004C3619" w:rsidRPr="004C3619" w:rsidRDefault="004C3619" w:rsidP="004C3619">
      <w:pPr>
        <w:widowControl w:val="0"/>
        <w:autoSpaceDE w:val="0"/>
        <w:autoSpaceDN w:val="0"/>
        <w:ind w:firstLine="720"/>
        <w:rPr>
          <w:strike/>
          <w:sz w:val="24"/>
          <w:szCs w:val="24"/>
        </w:rPr>
      </w:pPr>
      <w:r w:rsidRPr="004C3619">
        <w:rPr>
          <w:sz w:val="24"/>
          <w:szCs w:val="24"/>
          <w:u w:val="single"/>
        </w:rPr>
        <w:t>2 действие:</w:t>
      </w:r>
      <w:r w:rsidRPr="004C361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14:paraId="4BDB3A31" w14:textId="77777777" w:rsidR="004C3619" w:rsidRPr="004C3619" w:rsidRDefault="004C3619" w:rsidP="004C3619">
      <w:pPr>
        <w:widowControl w:val="0"/>
        <w:autoSpaceDE w:val="0"/>
        <w:autoSpaceDN w:val="0"/>
        <w:adjustRightInd w:val="0"/>
        <w:ind w:firstLine="720"/>
        <w:rPr>
          <w:sz w:val="24"/>
          <w:szCs w:val="24"/>
        </w:rPr>
      </w:pPr>
      <w:r w:rsidRPr="004C361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5453C0" w14:textId="77777777" w:rsidR="004C3619" w:rsidRPr="004C3619" w:rsidRDefault="004C3619" w:rsidP="004C3619">
      <w:pPr>
        <w:widowControl w:val="0"/>
        <w:autoSpaceDE w:val="0"/>
        <w:autoSpaceDN w:val="0"/>
        <w:ind w:firstLine="720"/>
        <w:rPr>
          <w:sz w:val="24"/>
          <w:szCs w:val="24"/>
        </w:rPr>
      </w:pPr>
      <w:r w:rsidRPr="004C3619">
        <w:rPr>
          <w:sz w:val="24"/>
          <w:szCs w:val="24"/>
          <w:u w:val="single"/>
        </w:rPr>
        <w:t>3 действие:</w:t>
      </w:r>
      <w:r w:rsidRPr="004C3619">
        <w:rPr>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4C3619">
        <w:rPr>
          <w:rFonts w:ascii="Calibri" w:hAnsi="Calibri" w:cs="Calibri"/>
          <w:sz w:val="20"/>
          <w:szCs w:val="18"/>
        </w:rPr>
        <w:t xml:space="preserve"> </w:t>
      </w:r>
      <w:r w:rsidRPr="004C3619">
        <w:rPr>
          <w:sz w:val="24"/>
          <w:szCs w:val="24"/>
        </w:rPr>
        <w:t>в течение не более 7 рабочих дней со дня окончания первой административной процедуры.</w:t>
      </w:r>
    </w:p>
    <w:p w14:paraId="221DC072" w14:textId="77777777" w:rsidR="004C3619" w:rsidRPr="004C3619" w:rsidRDefault="004C3619" w:rsidP="004C3619">
      <w:pPr>
        <w:widowControl w:val="0"/>
        <w:autoSpaceDE w:val="0"/>
        <w:autoSpaceDN w:val="0"/>
        <w:ind w:firstLine="720"/>
        <w:rPr>
          <w:sz w:val="24"/>
          <w:szCs w:val="24"/>
        </w:rPr>
      </w:pPr>
      <w:r w:rsidRPr="004C3619">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A6CAB2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65EE0965" w14:textId="77777777" w:rsidR="004C3619" w:rsidRPr="004C3619" w:rsidRDefault="004C3619" w:rsidP="004C3619">
      <w:pPr>
        <w:widowControl w:val="0"/>
        <w:autoSpaceDE w:val="0"/>
        <w:autoSpaceDN w:val="0"/>
        <w:ind w:firstLine="720"/>
        <w:rPr>
          <w:sz w:val="24"/>
          <w:szCs w:val="24"/>
        </w:rPr>
      </w:pPr>
      <w:r w:rsidRPr="004C3619">
        <w:rPr>
          <w:sz w:val="24"/>
          <w:szCs w:val="24"/>
        </w:rPr>
        <w:t>3.1.3.5. Результат выполнения административной процедуры:</w:t>
      </w:r>
    </w:p>
    <w:p w14:paraId="77EB63EB"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14:paraId="1C6534B8" w14:textId="77777777" w:rsidR="004C3619" w:rsidRPr="004C3619" w:rsidRDefault="004C3619" w:rsidP="004C3619">
      <w:pPr>
        <w:widowControl w:val="0"/>
        <w:autoSpaceDE w:val="0"/>
        <w:autoSpaceDN w:val="0"/>
        <w:ind w:firstLine="720"/>
        <w:rPr>
          <w:sz w:val="24"/>
          <w:szCs w:val="24"/>
        </w:rPr>
      </w:pPr>
      <w:r w:rsidRPr="004C3619">
        <w:rPr>
          <w:sz w:val="24"/>
          <w:szCs w:val="24"/>
        </w:rPr>
        <w:t>- подготовка проекта решения об отказе в предоставлении муниципальной услуги.</w:t>
      </w:r>
    </w:p>
    <w:p w14:paraId="71A4448B" w14:textId="77777777" w:rsidR="004C3619" w:rsidRPr="004C3619" w:rsidRDefault="004C3619" w:rsidP="004C3619">
      <w:pPr>
        <w:widowControl w:val="0"/>
        <w:autoSpaceDE w:val="0"/>
        <w:autoSpaceDN w:val="0"/>
        <w:ind w:firstLine="720"/>
        <w:rPr>
          <w:sz w:val="24"/>
          <w:szCs w:val="24"/>
        </w:rPr>
      </w:pPr>
      <w:r w:rsidRPr="004C3619">
        <w:rPr>
          <w:sz w:val="24"/>
          <w:szCs w:val="24"/>
        </w:rPr>
        <w:t>3.1.4. Принятие решения о предоставлении муниципальной услуги или об отказе в предоставлении муниципальной услуги.</w:t>
      </w:r>
    </w:p>
    <w:p w14:paraId="45E67032" w14:textId="77777777" w:rsidR="004C3619" w:rsidRPr="004C3619" w:rsidRDefault="004C3619" w:rsidP="004C3619">
      <w:pPr>
        <w:widowControl w:val="0"/>
        <w:autoSpaceDE w:val="0"/>
        <w:autoSpaceDN w:val="0"/>
        <w:ind w:firstLine="720"/>
        <w:rPr>
          <w:sz w:val="24"/>
          <w:szCs w:val="24"/>
        </w:rPr>
      </w:pPr>
      <w:r w:rsidRPr="004C361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46B16FD" w14:textId="77777777" w:rsidR="004C3619" w:rsidRPr="004C3619" w:rsidRDefault="004C3619" w:rsidP="004C3619">
      <w:pPr>
        <w:widowControl w:val="0"/>
        <w:autoSpaceDE w:val="0"/>
        <w:autoSpaceDN w:val="0"/>
        <w:ind w:firstLine="720"/>
        <w:rPr>
          <w:sz w:val="24"/>
          <w:szCs w:val="24"/>
        </w:rPr>
      </w:pPr>
      <w:r w:rsidRPr="004C361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14:paraId="0B5DC62C" w14:textId="77777777" w:rsidR="004C3619" w:rsidRPr="004C3619" w:rsidRDefault="004C3619" w:rsidP="004C3619">
      <w:pPr>
        <w:widowControl w:val="0"/>
        <w:autoSpaceDE w:val="0"/>
        <w:autoSpaceDN w:val="0"/>
        <w:ind w:firstLine="720"/>
        <w:rPr>
          <w:sz w:val="24"/>
          <w:szCs w:val="24"/>
        </w:rPr>
      </w:pPr>
      <w:r w:rsidRPr="004C361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884CCB" w14:textId="77777777" w:rsidR="004C3619" w:rsidRPr="004C3619" w:rsidRDefault="004C3619" w:rsidP="004C3619">
      <w:pPr>
        <w:widowControl w:val="0"/>
        <w:autoSpaceDE w:val="0"/>
        <w:autoSpaceDN w:val="0"/>
        <w:ind w:firstLine="720"/>
        <w:rPr>
          <w:sz w:val="24"/>
          <w:szCs w:val="24"/>
        </w:rPr>
      </w:pPr>
      <w:r w:rsidRPr="004C3619">
        <w:rPr>
          <w:sz w:val="24"/>
          <w:szCs w:val="24"/>
        </w:rPr>
        <w:t>3.1.4.4. Критерии принятия решения: наличие/отсутствие у заявителя права на получение муниципальной услуги.</w:t>
      </w:r>
    </w:p>
    <w:p w14:paraId="32F6D42D" w14:textId="77777777" w:rsidR="004C3619" w:rsidRPr="004C3619" w:rsidRDefault="004C3619" w:rsidP="004C3619">
      <w:pPr>
        <w:widowControl w:val="0"/>
        <w:autoSpaceDE w:val="0"/>
        <w:autoSpaceDN w:val="0"/>
        <w:ind w:firstLine="720"/>
        <w:rPr>
          <w:sz w:val="24"/>
          <w:szCs w:val="24"/>
        </w:rPr>
      </w:pPr>
      <w:r w:rsidRPr="004C3619">
        <w:rPr>
          <w:sz w:val="24"/>
          <w:szCs w:val="24"/>
        </w:rPr>
        <w:t>3.1.4.5. Результат выполнения административной процедуры:</w:t>
      </w:r>
    </w:p>
    <w:p w14:paraId="42368050"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14:paraId="3FE55F38" w14:textId="77777777" w:rsidR="004C3619" w:rsidRPr="004C3619" w:rsidRDefault="004C3619" w:rsidP="004C3619">
      <w:pPr>
        <w:widowControl w:val="0"/>
        <w:autoSpaceDE w:val="0"/>
        <w:autoSpaceDN w:val="0"/>
        <w:ind w:firstLine="720"/>
        <w:rPr>
          <w:sz w:val="24"/>
          <w:szCs w:val="24"/>
        </w:rPr>
      </w:pPr>
      <w:r w:rsidRPr="004C3619">
        <w:rPr>
          <w:sz w:val="24"/>
          <w:szCs w:val="24"/>
        </w:rPr>
        <w:t>- подписание решения об отказе в предоставлении муниципальной услуги.</w:t>
      </w:r>
    </w:p>
    <w:p w14:paraId="5D82BF3C" w14:textId="77777777" w:rsidR="004C3619" w:rsidRPr="004C3619" w:rsidRDefault="004C3619" w:rsidP="004C3619">
      <w:pPr>
        <w:widowControl w:val="0"/>
        <w:autoSpaceDE w:val="0"/>
        <w:autoSpaceDN w:val="0"/>
        <w:ind w:firstLine="720"/>
        <w:rPr>
          <w:sz w:val="24"/>
          <w:szCs w:val="24"/>
        </w:rPr>
      </w:pPr>
      <w:r w:rsidRPr="004C3619">
        <w:rPr>
          <w:sz w:val="24"/>
          <w:szCs w:val="24"/>
        </w:rPr>
        <w:t>3.1.5. Выдача результата предоставления муниципальной услуги.</w:t>
      </w:r>
    </w:p>
    <w:p w14:paraId="7BEF3D1B" w14:textId="77777777" w:rsidR="004C3619" w:rsidRPr="004C3619" w:rsidRDefault="004C3619" w:rsidP="004C3619">
      <w:pPr>
        <w:widowControl w:val="0"/>
        <w:autoSpaceDE w:val="0"/>
        <w:autoSpaceDN w:val="0"/>
        <w:ind w:firstLine="720"/>
        <w:rPr>
          <w:sz w:val="24"/>
          <w:szCs w:val="24"/>
        </w:rPr>
      </w:pPr>
      <w:r w:rsidRPr="004C361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082C9F" w14:textId="77777777" w:rsidR="004C3619" w:rsidRPr="004C3619" w:rsidRDefault="004C3619" w:rsidP="004C3619">
      <w:pPr>
        <w:widowControl w:val="0"/>
        <w:autoSpaceDE w:val="0"/>
        <w:autoSpaceDN w:val="0"/>
        <w:ind w:firstLine="720"/>
        <w:rPr>
          <w:sz w:val="24"/>
          <w:szCs w:val="24"/>
        </w:rPr>
      </w:pPr>
      <w:r w:rsidRPr="004C361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68A49452" w14:textId="77777777" w:rsidR="004C3619" w:rsidRPr="004C3619" w:rsidRDefault="004C3619" w:rsidP="004C3619">
      <w:pPr>
        <w:widowControl w:val="0"/>
        <w:autoSpaceDE w:val="0"/>
        <w:autoSpaceDN w:val="0"/>
        <w:ind w:firstLine="720"/>
        <w:rPr>
          <w:sz w:val="24"/>
          <w:szCs w:val="24"/>
        </w:rPr>
      </w:pPr>
      <w:r w:rsidRPr="004C3619">
        <w:rPr>
          <w:sz w:val="24"/>
          <w:szCs w:val="24"/>
        </w:rPr>
        <w:t>3.1.5.3. Лицо, ответственное за выполнение административной процедуры: работник канцелярии Администрации.</w:t>
      </w:r>
    </w:p>
    <w:p w14:paraId="0CDAEF59" w14:textId="77777777" w:rsidR="004C3619" w:rsidRPr="004C3619" w:rsidRDefault="004C3619" w:rsidP="004C3619">
      <w:pPr>
        <w:widowControl w:val="0"/>
        <w:autoSpaceDE w:val="0"/>
        <w:autoSpaceDN w:val="0"/>
        <w:ind w:firstLine="720"/>
        <w:rPr>
          <w:sz w:val="24"/>
          <w:szCs w:val="24"/>
        </w:rPr>
      </w:pPr>
      <w:r w:rsidRPr="004C361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61CEFD7" w14:textId="77777777" w:rsidR="004C3619" w:rsidRPr="004C3619" w:rsidRDefault="004C3619" w:rsidP="004C3619">
      <w:pPr>
        <w:widowControl w:val="0"/>
        <w:autoSpaceDE w:val="0"/>
        <w:autoSpaceDN w:val="0"/>
        <w:ind w:firstLine="720"/>
        <w:rPr>
          <w:sz w:val="24"/>
          <w:szCs w:val="24"/>
        </w:rPr>
      </w:pPr>
      <w:r w:rsidRPr="004C3619">
        <w:rPr>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14:paraId="5F29E205" w14:textId="77777777" w:rsidR="004C3619" w:rsidRPr="004C3619" w:rsidRDefault="004C3619" w:rsidP="004C3619">
      <w:pPr>
        <w:widowControl w:val="0"/>
        <w:autoSpaceDE w:val="0"/>
        <w:autoSpaceDN w:val="0"/>
        <w:ind w:firstLine="720"/>
        <w:rPr>
          <w:sz w:val="24"/>
          <w:szCs w:val="24"/>
        </w:rPr>
      </w:pPr>
      <w:r w:rsidRPr="004C3619">
        <w:rPr>
          <w:sz w:val="24"/>
          <w:szCs w:val="24"/>
        </w:rPr>
        <w:t>3.2. Особенности выполнения административных процедур в электронной форме.</w:t>
      </w:r>
    </w:p>
    <w:p w14:paraId="64D0CEA1"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4C3619">
          <w:rPr>
            <w:sz w:val="24"/>
            <w:szCs w:val="24"/>
          </w:rPr>
          <w:t>законом</w:t>
        </w:r>
      </w:hyperlink>
      <w:r w:rsidRPr="004C3619">
        <w:rPr>
          <w:sz w:val="24"/>
          <w:szCs w:val="24"/>
        </w:rPr>
        <w:t xml:space="preserve"> № 210-ФЗ, Федеральным </w:t>
      </w:r>
      <w:hyperlink r:id="rId21" w:history="1">
        <w:r w:rsidRPr="004C3619">
          <w:rPr>
            <w:sz w:val="24"/>
            <w:szCs w:val="24"/>
          </w:rPr>
          <w:t>законом</w:t>
        </w:r>
      </w:hyperlink>
      <w:r w:rsidRPr="004C3619">
        <w:rPr>
          <w:sz w:val="24"/>
          <w:szCs w:val="24"/>
        </w:rPr>
        <w:t xml:space="preserve"> от 27.07.2006 № 149-ФЗ «Об информации, информационных технологиях и о защите информации», </w:t>
      </w:r>
      <w:hyperlink r:id="rId22" w:history="1">
        <w:r w:rsidRPr="004C3619">
          <w:rPr>
            <w:sz w:val="24"/>
            <w:szCs w:val="24"/>
          </w:rPr>
          <w:t>постановлением</w:t>
        </w:r>
      </w:hyperlink>
      <w:r w:rsidRPr="004C361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93D726" w14:textId="77777777" w:rsidR="004C3619" w:rsidRPr="004C3619" w:rsidRDefault="004C3619" w:rsidP="004C3619">
      <w:pPr>
        <w:widowControl w:val="0"/>
        <w:autoSpaceDE w:val="0"/>
        <w:autoSpaceDN w:val="0"/>
        <w:ind w:firstLine="720"/>
        <w:rPr>
          <w:sz w:val="24"/>
          <w:szCs w:val="24"/>
        </w:rPr>
      </w:pPr>
      <w:r w:rsidRPr="004C361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B18C6A" w14:textId="77777777" w:rsidR="004C3619" w:rsidRPr="004C3619" w:rsidRDefault="004C3619" w:rsidP="004C3619">
      <w:pPr>
        <w:widowControl w:val="0"/>
        <w:autoSpaceDE w:val="0"/>
        <w:autoSpaceDN w:val="0"/>
        <w:ind w:firstLine="720"/>
        <w:rPr>
          <w:sz w:val="24"/>
          <w:szCs w:val="24"/>
        </w:rPr>
      </w:pPr>
      <w:r w:rsidRPr="004C3619">
        <w:rPr>
          <w:sz w:val="24"/>
          <w:szCs w:val="24"/>
        </w:rPr>
        <w:t>3.2.3. Муниципальная услуга может быть получена через ПГУ ЛО либо через ЕПГУ следующими способами:</w:t>
      </w:r>
    </w:p>
    <w:p w14:paraId="7164C6E0" w14:textId="77777777" w:rsidR="004C3619" w:rsidRPr="004C3619" w:rsidRDefault="004C3619" w:rsidP="004C3619">
      <w:pPr>
        <w:widowControl w:val="0"/>
        <w:autoSpaceDE w:val="0"/>
        <w:autoSpaceDN w:val="0"/>
        <w:ind w:firstLine="720"/>
        <w:rPr>
          <w:sz w:val="24"/>
          <w:szCs w:val="24"/>
        </w:rPr>
      </w:pPr>
      <w:r w:rsidRPr="004C3619">
        <w:rPr>
          <w:sz w:val="24"/>
          <w:szCs w:val="24"/>
        </w:rPr>
        <w:t>без личной явки на прием в Администрацию.</w:t>
      </w:r>
    </w:p>
    <w:p w14:paraId="422E6FB1" w14:textId="77777777" w:rsidR="004C3619" w:rsidRPr="004C3619" w:rsidRDefault="004C3619" w:rsidP="004C3619">
      <w:pPr>
        <w:widowControl w:val="0"/>
        <w:autoSpaceDE w:val="0"/>
        <w:autoSpaceDN w:val="0"/>
        <w:ind w:firstLine="720"/>
        <w:rPr>
          <w:sz w:val="24"/>
          <w:szCs w:val="24"/>
        </w:rPr>
      </w:pPr>
      <w:r w:rsidRPr="004C3619">
        <w:rPr>
          <w:sz w:val="24"/>
          <w:szCs w:val="24"/>
        </w:rPr>
        <w:t>3.2.4. Для подачи заявления через ЕПГУ или через ПГУ ЛО заявитель должен выполнить следующие действия:</w:t>
      </w:r>
    </w:p>
    <w:p w14:paraId="0A7FBDEF" w14:textId="77777777" w:rsidR="004C3619" w:rsidRPr="004C3619" w:rsidRDefault="004C3619" w:rsidP="004C3619">
      <w:pPr>
        <w:widowControl w:val="0"/>
        <w:autoSpaceDE w:val="0"/>
        <w:autoSpaceDN w:val="0"/>
        <w:ind w:firstLine="720"/>
        <w:rPr>
          <w:sz w:val="24"/>
          <w:szCs w:val="24"/>
        </w:rPr>
      </w:pPr>
      <w:r w:rsidRPr="004C3619">
        <w:rPr>
          <w:sz w:val="24"/>
          <w:szCs w:val="24"/>
        </w:rPr>
        <w:t>- пройти идентификацию и аутентификацию в ЕСИА;</w:t>
      </w:r>
    </w:p>
    <w:p w14:paraId="61A62B20" w14:textId="77777777" w:rsidR="004C3619" w:rsidRPr="004C3619" w:rsidRDefault="004C3619" w:rsidP="004C3619">
      <w:pPr>
        <w:widowControl w:val="0"/>
        <w:autoSpaceDE w:val="0"/>
        <w:autoSpaceDN w:val="0"/>
        <w:ind w:firstLine="720"/>
        <w:rPr>
          <w:sz w:val="24"/>
          <w:szCs w:val="24"/>
        </w:rPr>
      </w:pPr>
      <w:r w:rsidRPr="004C3619">
        <w:rPr>
          <w:sz w:val="24"/>
          <w:szCs w:val="24"/>
        </w:rPr>
        <w:t>- в личном кабинете на ЕПГУ или на ПГУ ЛО заполнить в электронной форме заявление на оказание муниципальной услуги;</w:t>
      </w:r>
    </w:p>
    <w:p w14:paraId="3ED15865" w14:textId="77777777" w:rsidR="004C3619" w:rsidRPr="004C3619" w:rsidRDefault="004C3619" w:rsidP="004C3619">
      <w:pPr>
        <w:widowControl w:val="0"/>
        <w:autoSpaceDE w:val="0"/>
        <w:autoSpaceDN w:val="0"/>
        <w:ind w:firstLine="720"/>
        <w:rPr>
          <w:sz w:val="24"/>
          <w:szCs w:val="24"/>
        </w:rPr>
      </w:pPr>
      <w:r w:rsidRPr="004C361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38F881" w14:textId="77777777" w:rsidR="004C3619" w:rsidRPr="004C3619" w:rsidRDefault="004C3619" w:rsidP="004C3619">
      <w:pPr>
        <w:widowControl w:val="0"/>
        <w:autoSpaceDE w:val="0"/>
        <w:autoSpaceDN w:val="0"/>
        <w:ind w:firstLine="720"/>
        <w:rPr>
          <w:sz w:val="24"/>
          <w:szCs w:val="24"/>
        </w:rPr>
      </w:pPr>
      <w:r w:rsidRPr="004C3619">
        <w:rPr>
          <w:sz w:val="24"/>
          <w:szCs w:val="24"/>
        </w:rPr>
        <w:t>3.2.5. В результате направления пакета электронных документов посредством ПГУ ЛО либо через ЕПГУ, АИС «</w:t>
      </w:r>
      <w:proofErr w:type="spellStart"/>
      <w:r w:rsidRPr="004C3619">
        <w:rPr>
          <w:sz w:val="24"/>
          <w:szCs w:val="24"/>
        </w:rPr>
        <w:t>Межвед</w:t>
      </w:r>
      <w:proofErr w:type="spellEnd"/>
      <w:r w:rsidRPr="004C361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A2303A" w14:textId="77777777" w:rsidR="004C3619" w:rsidRPr="004C3619" w:rsidRDefault="004C3619" w:rsidP="004C3619">
      <w:pPr>
        <w:widowControl w:val="0"/>
        <w:autoSpaceDE w:val="0"/>
        <w:autoSpaceDN w:val="0"/>
        <w:ind w:firstLine="720"/>
        <w:rPr>
          <w:sz w:val="24"/>
          <w:szCs w:val="24"/>
        </w:rPr>
      </w:pPr>
      <w:r w:rsidRPr="004C361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0DFDC" w14:textId="77777777" w:rsidR="004C3619" w:rsidRPr="004C3619" w:rsidRDefault="004C3619" w:rsidP="004C3619">
      <w:pPr>
        <w:widowControl w:val="0"/>
        <w:autoSpaceDE w:val="0"/>
        <w:autoSpaceDN w:val="0"/>
        <w:ind w:firstLine="720"/>
        <w:rPr>
          <w:sz w:val="24"/>
          <w:szCs w:val="24"/>
        </w:rPr>
      </w:pPr>
      <w:r w:rsidRPr="004C361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38EB63" w14:textId="77777777" w:rsidR="004C3619" w:rsidRPr="004C3619" w:rsidRDefault="004C3619" w:rsidP="004C3619">
      <w:pPr>
        <w:widowControl w:val="0"/>
        <w:autoSpaceDE w:val="0"/>
        <w:autoSpaceDN w:val="0"/>
        <w:ind w:firstLine="720"/>
        <w:rPr>
          <w:sz w:val="24"/>
          <w:szCs w:val="24"/>
        </w:rPr>
      </w:pPr>
      <w:r w:rsidRPr="004C361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3619">
        <w:rPr>
          <w:sz w:val="24"/>
          <w:szCs w:val="24"/>
        </w:rPr>
        <w:t>Межвед</w:t>
      </w:r>
      <w:proofErr w:type="spellEnd"/>
      <w:r w:rsidRPr="004C3619">
        <w:rPr>
          <w:sz w:val="24"/>
          <w:szCs w:val="24"/>
        </w:rPr>
        <w:t xml:space="preserve"> ЛО» формы о принятом решении и переводит дело в архив АИС «</w:t>
      </w:r>
      <w:proofErr w:type="spellStart"/>
      <w:r w:rsidRPr="004C3619">
        <w:rPr>
          <w:sz w:val="24"/>
          <w:szCs w:val="24"/>
        </w:rPr>
        <w:t>Межвед</w:t>
      </w:r>
      <w:proofErr w:type="spellEnd"/>
      <w:r w:rsidRPr="004C3619">
        <w:rPr>
          <w:sz w:val="24"/>
          <w:szCs w:val="24"/>
        </w:rPr>
        <w:t xml:space="preserve"> ЛО»;</w:t>
      </w:r>
    </w:p>
    <w:p w14:paraId="2FAB2788" w14:textId="77777777" w:rsidR="004C3619" w:rsidRPr="004C3619" w:rsidRDefault="004C3619" w:rsidP="004C3619">
      <w:pPr>
        <w:widowControl w:val="0"/>
        <w:autoSpaceDE w:val="0"/>
        <w:autoSpaceDN w:val="0"/>
        <w:ind w:firstLine="720"/>
        <w:rPr>
          <w:sz w:val="24"/>
          <w:szCs w:val="24"/>
        </w:rPr>
      </w:pPr>
      <w:r w:rsidRPr="004C361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185BE7" w14:textId="77777777" w:rsidR="004C3619" w:rsidRPr="004C3619" w:rsidRDefault="004C3619" w:rsidP="004C3619">
      <w:pPr>
        <w:widowControl w:val="0"/>
        <w:autoSpaceDE w:val="0"/>
        <w:autoSpaceDN w:val="0"/>
        <w:ind w:firstLine="720"/>
        <w:rPr>
          <w:sz w:val="24"/>
          <w:szCs w:val="24"/>
        </w:rPr>
      </w:pPr>
      <w:r w:rsidRPr="004C3619">
        <w:rPr>
          <w:sz w:val="24"/>
          <w:szCs w:val="24"/>
        </w:rPr>
        <w:t xml:space="preserve">3.2.7. В случае поступления всех документов, указанных в </w:t>
      </w:r>
      <w:hyperlink w:anchor="P99" w:history="1">
        <w:r w:rsidRPr="004C3619">
          <w:rPr>
            <w:sz w:val="24"/>
            <w:szCs w:val="24"/>
          </w:rPr>
          <w:t>пункте 2.6</w:t>
        </w:r>
      </w:hyperlink>
      <w:r w:rsidRPr="004C361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8AA268" w14:textId="77777777" w:rsidR="004C3619" w:rsidRPr="004C3619" w:rsidRDefault="004C3619" w:rsidP="004C3619">
      <w:pPr>
        <w:widowControl w:val="0"/>
        <w:autoSpaceDE w:val="0"/>
        <w:autoSpaceDN w:val="0"/>
        <w:ind w:firstLine="720"/>
        <w:rPr>
          <w:sz w:val="24"/>
          <w:szCs w:val="24"/>
        </w:rPr>
      </w:pPr>
      <w:r w:rsidRPr="004C361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85426D" w14:textId="77777777" w:rsidR="004C3619" w:rsidRPr="004C3619" w:rsidRDefault="004C3619" w:rsidP="004C3619">
      <w:pPr>
        <w:widowControl w:val="0"/>
        <w:autoSpaceDE w:val="0"/>
        <w:autoSpaceDN w:val="0"/>
        <w:ind w:firstLine="720"/>
        <w:rPr>
          <w:sz w:val="24"/>
          <w:szCs w:val="24"/>
        </w:rPr>
      </w:pPr>
      <w:r w:rsidRPr="004C361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D5236D8" w14:textId="77777777" w:rsidR="004C3619" w:rsidRPr="004C3619" w:rsidRDefault="004C3619" w:rsidP="004C3619">
      <w:pPr>
        <w:widowControl w:val="0"/>
        <w:autoSpaceDE w:val="0"/>
        <w:autoSpaceDN w:val="0"/>
        <w:ind w:firstLine="720"/>
        <w:rPr>
          <w:sz w:val="24"/>
          <w:szCs w:val="24"/>
        </w:rPr>
      </w:pPr>
      <w:r w:rsidRPr="004C361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C0900F" w14:textId="77777777" w:rsidR="004C3619" w:rsidRPr="004C3619" w:rsidRDefault="004C3619" w:rsidP="004C3619">
      <w:pPr>
        <w:widowControl w:val="0"/>
        <w:autoSpaceDE w:val="0"/>
        <w:autoSpaceDN w:val="0"/>
        <w:ind w:firstLine="720"/>
        <w:rPr>
          <w:sz w:val="24"/>
          <w:szCs w:val="24"/>
          <w:highlight w:val="yellow"/>
        </w:rPr>
      </w:pPr>
      <w:r w:rsidRPr="004C361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B6352BD" w14:textId="77777777" w:rsidR="004C3619" w:rsidRPr="004C3619" w:rsidRDefault="004C3619" w:rsidP="004C3619">
      <w:pPr>
        <w:widowControl w:val="0"/>
        <w:autoSpaceDE w:val="0"/>
        <w:autoSpaceDN w:val="0"/>
        <w:ind w:firstLine="720"/>
        <w:rPr>
          <w:sz w:val="24"/>
          <w:szCs w:val="24"/>
        </w:rPr>
      </w:pPr>
      <w:r w:rsidRPr="004C361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69D47A" w14:textId="77777777" w:rsidR="004C3619" w:rsidRPr="004C3619" w:rsidRDefault="004C3619" w:rsidP="004C3619">
      <w:pPr>
        <w:widowControl w:val="0"/>
        <w:autoSpaceDE w:val="0"/>
        <w:autoSpaceDN w:val="0"/>
        <w:ind w:firstLine="720"/>
        <w:rPr>
          <w:sz w:val="24"/>
          <w:szCs w:val="24"/>
        </w:rPr>
      </w:pPr>
      <w:r w:rsidRPr="004C361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30958E4" w14:textId="77777777" w:rsidR="004C3619" w:rsidRPr="004C3619" w:rsidRDefault="004C3619" w:rsidP="004C3619">
      <w:pPr>
        <w:widowControl w:val="0"/>
        <w:autoSpaceDE w:val="0"/>
        <w:autoSpaceDN w:val="0"/>
        <w:ind w:firstLine="709"/>
        <w:rPr>
          <w:szCs w:val="28"/>
        </w:rPr>
      </w:pPr>
    </w:p>
    <w:p w14:paraId="18A3CD04" w14:textId="77777777" w:rsidR="004C3619" w:rsidRPr="004C3619" w:rsidRDefault="004C3619" w:rsidP="004C3619">
      <w:pPr>
        <w:widowControl w:val="0"/>
        <w:autoSpaceDE w:val="0"/>
        <w:autoSpaceDN w:val="0"/>
        <w:ind w:firstLine="709"/>
        <w:jc w:val="center"/>
        <w:rPr>
          <w:b/>
          <w:bCs/>
          <w:szCs w:val="28"/>
        </w:rPr>
      </w:pPr>
      <w:r w:rsidRPr="004C3619">
        <w:rPr>
          <w:b/>
          <w:bCs/>
          <w:sz w:val="24"/>
          <w:szCs w:val="24"/>
        </w:rPr>
        <w:t>4. Формы контроля за исполнением административного регламента</w:t>
      </w:r>
    </w:p>
    <w:p w14:paraId="5EFCD00C" w14:textId="77777777" w:rsidR="004C3619" w:rsidRPr="004C3619" w:rsidRDefault="004C3619" w:rsidP="004C3619">
      <w:pPr>
        <w:widowControl w:val="0"/>
        <w:autoSpaceDE w:val="0"/>
        <w:autoSpaceDN w:val="0"/>
        <w:ind w:firstLine="709"/>
        <w:rPr>
          <w:szCs w:val="28"/>
        </w:rPr>
      </w:pPr>
    </w:p>
    <w:p w14:paraId="23C632AE" w14:textId="77777777" w:rsidR="004C3619" w:rsidRPr="004C3619" w:rsidRDefault="004C3619" w:rsidP="004C3619">
      <w:pPr>
        <w:widowControl w:val="0"/>
        <w:autoSpaceDE w:val="0"/>
        <w:autoSpaceDN w:val="0"/>
        <w:ind w:firstLine="720"/>
        <w:rPr>
          <w:sz w:val="24"/>
          <w:szCs w:val="24"/>
        </w:rPr>
      </w:pPr>
      <w:r w:rsidRPr="004C361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92FA48" w14:textId="77777777" w:rsidR="004C3619" w:rsidRPr="004C3619" w:rsidRDefault="004C3619" w:rsidP="004C3619">
      <w:pPr>
        <w:widowControl w:val="0"/>
        <w:autoSpaceDE w:val="0"/>
        <w:autoSpaceDN w:val="0"/>
        <w:ind w:firstLine="720"/>
        <w:rPr>
          <w:sz w:val="24"/>
          <w:szCs w:val="24"/>
        </w:rPr>
      </w:pPr>
      <w:r w:rsidRPr="004C3619">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298510E" w14:textId="77777777" w:rsidR="004C3619" w:rsidRPr="004C3619" w:rsidRDefault="004C3619" w:rsidP="004C3619">
      <w:pPr>
        <w:widowControl w:val="0"/>
        <w:autoSpaceDE w:val="0"/>
        <w:autoSpaceDN w:val="0"/>
        <w:ind w:firstLine="720"/>
        <w:rPr>
          <w:sz w:val="24"/>
          <w:szCs w:val="24"/>
        </w:rPr>
      </w:pPr>
      <w:r w:rsidRPr="004C361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86A6911" w14:textId="77777777" w:rsidR="004C3619" w:rsidRPr="004C3619" w:rsidRDefault="004C3619" w:rsidP="004C3619">
      <w:pPr>
        <w:widowControl w:val="0"/>
        <w:autoSpaceDE w:val="0"/>
        <w:autoSpaceDN w:val="0"/>
        <w:ind w:firstLine="720"/>
        <w:rPr>
          <w:sz w:val="24"/>
          <w:szCs w:val="24"/>
        </w:rPr>
      </w:pPr>
      <w:r w:rsidRPr="004C361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4D8912" w14:textId="77777777" w:rsidR="004C3619" w:rsidRPr="004C3619" w:rsidRDefault="004C3619" w:rsidP="004C3619">
      <w:pPr>
        <w:widowControl w:val="0"/>
        <w:autoSpaceDE w:val="0"/>
        <w:autoSpaceDN w:val="0"/>
        <w:ind w:firstLine="720"/>
        <w:rPr>
          <w:sz w:val="24"/>
          <w:szCs w:val="24"/>
        </w:rPr>
      </w:pPr>
      <w:r w:rsidRPr="004C361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A902D7E" w14:textId="77777777" w:rsidR="004C3619" w:rsidRPr="004C3619" w:rsidRDefault="004C3619" w:rsidP="004C3619">
      <w:pPr>
        <w:widowControl w:val="0"/>
        <w:autoSpaceDE w:val="0"/>
        <w:autoSpaceDN w:val="0"/>
        <w:ind w:firstLine="720"/>
        <w:rPr>
          <w:sz w:val="24"/>
          <w:szCs w:val="24"/>
        </w:rPr>
      </w:pPr>
      <w:r w:rsidRPr="004C361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82DE5DB" w14:textId="77777777" w:rsidR="004C3619" w:rsidRPr="004C3619" w:rsidRDefault="004C3619" w:rsidP="004C3619">
      <w:pPr>
        <w:widowControl w:val="0"/>
        <w:autoSpaceDE w:val="0"/>
        <w:autoSpaceDN w:val="0"/>
        <w:ind w:firstLine="720"/>
        <w:rPr>
          <w:sz w:val="24"/>
          <w:szCs w:val="24"/>
        </w:rPr>
      </w:pPr>
      <w:r w:rsidRPr="004C361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3D7ED67" w14:textId="77777777" w:rsidR="004C3619" w:rsidRPr="004C3619" w:rsidRDefault="004C3619" w:rsidP="004C3619">
      <w:pPr>
        <w:widowControl w:val="0"/>
        <w:autoSpaceDE w:val="0"/>
        <w:autoSpaceDN w:val="0"/>
        <w:ind w:firstLine="720"/>
        <w:rPr>
          <w:sz w:val="24"/>
          <w:szCs w:val="24"/>
        </w:rPr>
      </w:pPr>
      <w:r w:rsidRPr="004C3619">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DBB895F" w14:textId="77777777" w:rsidR="004C3619" w:rsidRPr="004C3619" w:rsidRDefault="004C3619" w:rsidP="004C3619">
      <w:pPr>
        <w:widowControl w:val="0"/>
        <w:autoSpaceDE w:val="0"/>
        <w:autoSpaceDN w:val="0"/>
        <w:ind w:firstLine="720"/>
        <w:rPr>
          <w:sz w:val="24"/>
          <w:szCs w:val="24"/>
        </w:rPr>
      </w:pPr>
      <w:r w:rsidRPr="004C361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E91CC37" w14:textId="77777777" w:rsidR="004C3619" w:rsidRPr="004C3619" w:rsidRDefault="004C3619" w:rsidP="004C3619">
      <w:pPr>
        <w:widowControl w:val="0"/>
        <w:autoSpaceDE w:val="0"/>
        <w:autoSpaceDN w:val="0"/>
        <w:ind w:firstLine="720"/>
        <w:rPr>
          <w:sz w:val="24"/>
          <w:szCs w:val="24"/>
        </w:rPr>
      </w:pPr>
      <w:r w:rsidRPr="004C3619">
        <w:rPr>
          <w:sz w:val="24"/>
          <w:szCs w:val="24"/>
        </w:rPr>
        <w:t>По результатам рассмотрения обращений обратившемуся дается письменный ответ.</w:t>
      </w:r>
    </w:p>
    <w:p w14:paraId="1A54377E" w14:textId="77777777" w:rsidR="004C3619" w:rsidRPr="004C3619" w:rsidRDefault="004C3619" w:rsidP="004C3619">
      <w:pPr>
        <w:widowControl w:val="0"/>
        <w:autoSpaceDE w:val="0"/>
        <w:autoSpaceDN w:val="0"/>
        <w:ind w:firstLine="720"/>
        <w:rPr>
          <w:sz w:val="24"/>
          <w:szCs w:val="24"/>
        </w:rPr>
      </w:pPr>
      <w:r w:rsidRPr="004C361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E1AAA0" w14:textId="77777777" w:rsidR="004C3619" w:rsidRPr="004C3619" w:rsidRDefault="004C3619" w:rsidP="004C3619">
      <w:pPr>
        <w:widowControl w:val="0"/>
        <w:autoSpaceDE w:val="0"/>
        <w:autoSpaceDN w:val="0"/>
        <w:ind w:firstLine="720"/>
        <w:rPr>
          <w:sz w:val="24"/>
          <w:szCs w:val="24"/>
        </w:rPr>
      </w:pPr>
      <w:r w:rsidRPr="004C3619">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5B8B67" w14:textId="77777777" w:rsidR="004C3619" w:rsidRPr="004C3619" w:rsidRDefault="004C3619" w:rsidP="004C3619">
      <w:pPr>
        <w:widowControl w:val="0"/>
        <w:autoSpaceDE w:val="0"/>
        <w:autoSpaceDN w:val="0"/>
        <w:ind w:firstLine="720"/>
        <w:rPr>
          <w:sz w:val="24"/>
          <w:szCs w:val="24"/>
        </w:rPr>
      </w:pPr>
      <w:r w:rsidRPr="004C3619">
        <w:rPr>
          <w:sz w:val="24"/>
          <w:szCs w:val="24"/>
        </w:rPr>
        <w:t>Руководитель Администрации несет ответственность за обеспечение предоставления муниципальной услуги.</w:t>
      </w:r>
    </w:p>
    <w:p w14:paraId="51FFA8A3" w14:textId="77777777" w:rsidR="004C3619" w:rsidRPr="004C3619" w:rsidRDefault="004C3619" w:rsidP="004C3619">
      <w:pPr>
        <w:widowControl w:val="0"/>
        <w:autoSpaceDE w:val="0"/>
        <w:autoSpaceDN w:val="0"/>
        <w:ind w:firstLine="720"/>
        <w:rPr>
          <w:sz w:val="24"/>
          <w:szCs w:val="24"/>
        </w:rPr>
      </w:pPr>
      <w:r w:rsidRPr="004C3619">
        <w:rPr>
          <w:sz w:val="24"/>
          <w:szCs w:val="24"/>
        </w:rPr>
        <w:t>Работники Администрации при предоставлении муниципальной услуги несут ответственность:</w:t>
      </w:r>
    </w:p>
    <w:p w14:paraId="57F55439" w14:textId="77777777" w:rsidR="004C3619" w:rsidRPr="004C3619" w:rsidRDefault="004C3619" w:rsidP="004C3619">
      <w:pPr>
        <w:widowControl w:val="0"/>
        <w:autoSpaceDE w:val="0"/>
        <w:autoSpaceDN w:val="0"/>
        <w:ind w:firstLine="720"/>
        <w:rPr>
          <w:sz w:val="24"/>
          <w:szCs w:val="24"/>
        </w:rPr>
      </w:pPr>
      <w:r w:rsidRPr="004C3619">
        <w:rPr>
          <w:sz w:val="24"/>
          <w:szCs w:val="24"/>
        </w:rPr>
        <w:t>- за неисполнение или ненадлежащее исполнение административных процедур при предоставлении муниципальной услуги;</w:t>
      </w:r>
    </w:p>
    <w:p w14:paraId="79ACF4D5" w14:textId="77777777" w:rsidR="004C3619" w:rsidRPr="004C3619" w:rsidRDefault="004C3619" w:rsidP="004C3619">
      <w:pPr>
        <w:widowControl w:val="0"/>
        <w:autoSpaceDE w:val="0"/>
        <w:autoSpaceDN w:val="0"/>
        <w:ind w:firstLine="720"/>
        <w:rPr>
          <w:sz w:val="24"/>
          <w:szCs w:val="24"/>
        </w:rPr>
      </w:pPr>
      <w:r w:rsidRPr="004C361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397F52" w14:textId="77777777" w:rsidR="004C3619" w:rsidRPr="004C3619" w:rsidRDefault="004C3619" w:rsidP="004C3619">
      <w:pPr>
        <w:widowControl w:val="0"/>
        <w:autoSpaceDE w:val="0"/>
        <w:autoSpaceDN w:val="0"/>
        <w:ind w:firstLine="720"/>
        <w:rPr>
          <w:sz w:val="24"/>
          <w:szCs w:val="24"/>
        </w:rPr>
      </w:pPr>
      <w:r w:rsidRPr="004C361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D65503" w14:textId="77777777" w:rsidR="004C3619" w:rsidRPr="004C3619" w:rsidRDefault="004C3619" w:rsidP="004C3619">
      <w:pPr>
        <w:widowControl w:val="0"/>
        <w:autoSpaceDE w:val="0"/>
        <w:autoSpaceDN w:val="0"/>
        <w:ind w:firstLine="709"/>
        <w:rPr>
          <w:szCs w:val="28"/>
        </w:rPr>
      </w:pPr>
    </w:p>
    <w:p w14:paraId="24884768" w14:textId="77777777" w:rsidR="004C3619" w:rsidRPr="004C3619" w:rsidRDefault="004C3619" w:rsidP="004C3619">
      <w:pPr>
        <w:autoSpaceDE w:val="0"/>
        <w:autoSpaceDN w:val="0"/>
        <w:adjustRightInd w:val="0"/>
        <w:ind w:firstLine="709"/>
        <w:jc w:val="center"/>
        <w:rPr>
          <w:rFonts w:eastAsia="Calibri"/>
          <w:b/>
          <w:bCs/>
          <w:sz w:val="24"/>
          <w:szCs w:val="24"/>
          <w:lang w:eastAsia="en-US"/>
        </w:rPr>
      </w:pPr>
      <w:r w:rsidRPr="004C3619">
        <w:rPr>
          <w:rFonts w:eastAsia="Calibri"/>
          <w:b/>
          <w:bCs/>
          <w:sz w:val="24"/>
          <w:szCs w:val="24"/>
          <w:lang w:eastAsia="en-US"/>
        </w:rPr>
        <w:t>5. Досудебный (внесудебный) порядок обжалования решений</w:t>
      </w:r>
    </w:p>
    <w:p w14:paraId="1B28292A" w14:textId="77777777" w:rsidR="004C3619" w:rsidRPr="004C3619" w:rsidRDefault="004C3619" w:rsidP="004C3619">
      <w:pPr>
        <w:autoSpaceDE w:val="0"/>
        <w:autoSpaceDN w:val="0"/>
        <w:adjustRightInd w:val="0"/>
        <w:ind w:firstLine="709"/>
        <w:jc w:val="center"/>
        <w:rPr>
          <w:rFonts w:eastAsia="Calibri"/>
          <w:b/>
          <w:bCs/>
          <w:sz w:val="24"/>
          <w:szCs w:val="24"/>
          <w:lang w:eastAsia="en-US"/>
        </w:rPr>
      </w:pPr>
      <w:r w:rsidRPr="004C3619">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BFF590" w14:textId="77777777" w:rsidR="004C3619" w:rsidRPr="004C3619" w:rsidRDefault="004C3619" w:rsidP="004C3619">
      <w:pPr>
        <w:autoSpaceDE w:val="0"/>
        <w:autoSpaceDN w:val="0"/>
        <w:adjustRightInd w:val="0"/>
        <w:ind w:firstLine="709"/>
        <w:rPr>
          <w:rFonts w:eastAsia="Calibri"/>
          <w:szCs w:val="28"/>
          <w:lang w:eastAsia="en-US"/>
        </w:rPr>
      </w:pPr>
    </w:p>
    <w:p w14:paraId="553C9630"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5A9977" w14:textId="77777777" w:rsidR="004C3619" w:rsidRPr="004C3619" w:rsidRDefault="004C3619" w:rsidP="004C3619">
      <w:pPr>
        <w:widowControl w:val="0"/>
        <w:tabs>
          <w:tab w:val="left" w:pos="1134"/>
        </w:tabs>
        <w:autoSpaceDE w:val="0"/>
        <w:autoSpaceDN w:val="0"/>
        <w:ind w:firstLine="720"/>
        <w:rPr>
          <w:sz w:val="24"/>
          <w:szCs w:val="24"/>
        </w:rPr>
      </w:pPr>
      <w:r w:rsidRPr="004C361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C3619">
        <w:rPr>
          <w:rFonts w:ascii="Calibri" w:eastAsia="Calibri" w:hAnsi="Calibri"/>
          <w:sz w:val="20"/>
          <w:lang w:eastAsia="en-US"/>
        </w:rPr>
        <w:t xml:space="preserve"> </w:t>
      </w:r>
      <w:r w:rsidRPr="004C361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C3619">
        <w:rPr>
          <w:sz w:val="24"/>
          <w:szCs w:val="24"/>
        </w:rPr>
        <w:t>являются</w:t>
      </w:r>
      <w:r w:rsidRPr="004C3619">
        <w:rPr>
          <w:rFonts w:ascii="Calibri" w:eastAsia="Calibri" w:hAnsi="Calibri"/>
          <w:sz w:val="20"/>
          <w:lang w:eastAsia="en-US"/>
        </w:rPr>
        <w:t xml:space="preserve"> </w:t>
      </w:r>
      <w:r w:rsidRPr="004C3619">
        <w:rPr>
          <w:sz w:val="24"/>
          <w:szCs w:val="24"/>
        </w:rPr>
        <w:t>в том числе следующие случаи:</w:t>
      </w:r>
    </w:p>
    <w:p w14:paraId="7EBE1E87"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A61900"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1A0DDC"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928A3C"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7CE0D6A"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E591D3"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17F7DD"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8C9335"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55F81B64"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C3619">
        <w:rPr>
          <w:rFonts w:eastAsia="Calibri"/>
          <w:iCs/>
          <w:sz w:val="24"/>
          <w:szCs w:val="24"/>
          <w:lang w:eastAsia="en-US"/>
        </w:rPr>
        <w:t xml:space="preserve"> от 27.07.2010 № 210-ФЗ</w:t>
      </w:r>
      <w:r w:rsidRPr="004C3619">
        <w:rPr>
          <w:rFonts w:eastAsia="Calibri"/>
          <w:sz w:val="24"/>
          <w:szCs w:val="24"/>
          <w:lang w:eastAsia="en-US"/>
        </w:rPr>
        <w:t>;</w:t>
      </w:r>
    </w:p>
    <w:p w14:paraId="2A3FA937"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4B6D4F"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3AD50BB"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FEF864"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C3619">
          <w:rPr>
            <w:rFonts w:eastAsia="Calibri"/>
            <w:sz w:val="24"/>
            <w:szCs w:val="24"/>
            <w:lang w:eastAsia="en-US"/>
          </w:rPr>
          <w:t>ч. 5 ст. 11.2</w:t>
        </w:r>
      </w:hyperlink>
      <w:r w:rsidRPr="004C3619">
        <w:rPr>
          <w:rFonts w:eastAsia="Calibri"/>
          <w:sz w:val="24"/>
          <w:szCs w:val="24"/>
          <w:lang w:eastAsia="en-US"/>
        </w:rPr>
        <w:t xml:space="preserve"> Федерального закона от 27.07.2010 № 210-ФЗ.</w:t>
      </w:r>
    </w:p>
    <w:p w14:paraId="628BE1BA"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письменной жалобе в обязательном порядке указываются:</w:t>
      </w:r>
    </w:p>
    <w:p w14:paraId="2B5F8EC3"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BF4A1CA"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EF78C8"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F9658C"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B9A458"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C3619">
          <w:rPr>
            <w:rFonts w:eastAsia="Calibri"/>
            <w:sz w:val="24"/>
            <w:szCs w:val="24"/>
            <w:lang w:eastAsia="en-US"/>
          </w:rPr>
          <w:t>ст. 11.1</w:t>
        </w:r>
      </w:hyperlink>
      <w:r w:rsidRPr="004C361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E2A0CE" w14:textId="77777777" w:rsidR="004C3619" w:rsidRPr="004C3619" w:rsidRDefault="004C3619" w:rsidP="004C3619">
      <w:pPr>
        <w:tabs>
          <w:tab w:val="left" w:pos="1134"/>
        </w:tabs>
        <w:ind w:firstLine="720"/>
        <w:contextualSpacing/>
        <w:rPr>
          <w:rFonts w:eastAsia="Calibri"/>
          <w:sz w:val="24"/>
          <w:szCs w:val="24"/>
          <w:lang w:eastAsia="en-US"/>
        </w:rPr>
      </w:pPr>
      <w:r w:rsidRPr="004C361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3FDAB2"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5.7. По результатам рассмотрения жалобы принимается одно из следующих решений:</w:t>
      </w:r>
    </w:p>
    <w:p w14:paraId="2EB5D307"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06D90C2"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2) в удовлетворении жалобы отказывается.</w:t>
      </w:r>
    </w:p>
    <w:p w14:paraId="56571474"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B885E6"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F5A7A3"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D054F" w14:textId="77777777" w:rsidR="004C3619" w:rsidRPr="004C3619" w:rsidRDefault="004C3619" w:rsidP="004C3619">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F53DC3" w14:textId="77777777" w:rsidR="004C3619" w:rsidRPr="004C3619" w:rsidRDefault="004C3619" w:rsidP="004C3619">
      <w:pPr>
        <w:widowControl w:val="0"/>
        <w:autoSpaceDE w:val="0"/>
        <w:autoSpaceDN w:val="0"/>
        <w:jc w:val="right"/>
        <w:outlineLvl w:val="1"/>
        <w:rPr>
          <w:rFonts w:ascii="Calibri" w:hAnsi="Calibri" w:cs="Calibri"/>
          <w:sz w:val="22"/>
        </w:rPr>
      </w:pPr>
    </w:p>
    <w:p w14:paraId="164F69FD" w14:textId="77777777" w:rsidR="004C3619" w:rsidRPr="004C3619" w:rsidRDefault="004C3619" w:rsidP="004C3619">
      <w:pPr>
        <w:widowControl w:val="0"/>
        <w:autoSpaceDE w:val="0"/>
        <w:autoSpaceDN w:val="0"/>
        <w:ind w:firstLine="709"/>
        <w:jc w:val="center"/>
        <w:rPr>
          <w:b/>
          <w:bCs/>
          <w:sz w:val="24"/>
          <w:szCs w:val="24"/>
        </w:rPr>
      </w:pPr>
      <w:r w:rsidRPr="004C3619">
        <w:rPr>
          <w:b/>
          <w:bCs/>
          <w:sz w:val="24"/>
          <w:szCs w:val="24"/>
        </w:rPr>
        <w:t>6. Особенности выполнения административных процедур</w:t>
      </w:r>
    </w:p>
    <w:p w14:paraId="7FA1C408" w14:textId="77777777" w:rsidR="004C3619" w:rsidRPr="004C3619" w:rsidRDefault="004C3619" w:rsidP="004C3619">
      <w:pPr>
        <w:widowControl w:val="0"/>
        <w:autoSpaceDE w:val="0"/>
        <w:autoSpaceDN w:val="0"/>
        <w:ind w:firstLine="709"/>
        <w:jc w:val="center"/>
        <w:rPr>
          <w:b/>
          <w:bCs/>
          <w:sz w:val="24"/>
          <w:szCs w:val="24"/>
          <w:highlight w:val="yellow"/>
        </w:rPr>
      </w:pPr>
      <w:r w:rsidRPr="004C3619">
        <w:rPr>
          <w:b/>
          <w:bCs/>
          <w:sz w:val="24"/>
          <w:szCs w:val="24"/>
        </w:rPr>
        <w:t>в многофункциональных центрах</w:t>
      </w:r>
    </w:p>
    <w:p w14:paraId="7BEA5ECA" w14:textId="77777777" w:rsidR="004C3619" w:rsidRPr="004C3619" w:rsidRDefault="004C3619" w:rsidP="004C3619">
      <w:pPr>
        <w:widowControl w:val="0"/>
        <w:autoSpaceDE w:val="0"/>
        <w:autoSpaceDN w:val="0"/>
        <w:ind w:firstLine="709"/>
        <w:rPr>
          <w:szCs w:val="28"/>
          <w:highlight w:val="yellow"/>
        </w:rPr>
      </w:pPr>
    </w:p>
    <w:p w14:paraId="69435D32"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85B4412"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04F3883"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A37C87D"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134785"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б) определяет предмет обращения;</w:t>
      </w:r>
    </w:p>
    <w:p w14:paraId="43AB6034"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в) проводит проверку правильности заполнения обращения;</w:t>
      </w:r>
    </w:p>
    <w:p w14:paraId="20968F26"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г) проводит проверку укомплектованности пакета документов;</w:t>
      </w:r>
    </w:p>
    <w:p w14:paraId="4AFE59A1"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AC15181"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е) заверяет каждый документ дела своей электронной подписью;</w:t>
      </w:r>
    </w:p>
    <w:p w14:paraId="05607771"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ж) направляет копии документов и реестр документов в Администрацию:</w:t>
      </w:r>
    </w:p>
    <w:p w14:paraId="60D2D8A8"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в электронном виде (в составе пакетов электронных дел) в день обращения заявителя в МФЦ;</w:t>
      </w:r>
    </w:p>
    <w:p w14:paraId="13CE7E2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C943F9"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По окончании приема документов специалист МФЦ выдает заявителю расписку в приеме документов.</w:t>
      </w:r>
    </w:p>
    <w:p w14:paraId="0B41AA1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7125CC0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сообщает заявителю о наличии оснований для отказа в приеме документов;</w:t>
      </w:r>
    </w:p>
    <w:p w14:paraId="521011F0"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D8CFA6E"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14:paraId="34702A6C"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18509E"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D9A002"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DC21B3" w14:textId="77777777" w:rsidR="004C3619" w:rsidRPr="004C3619" w:rsidRDefault="004C3619" w:rsidP="004C3619">
      <w:pPr>
        <w:widowControl w:val="0"/>
        <w:tabs>
          <w:tab w:val="left" w:pos="1134"/>
        </w:tabs>
        <w:autoSpaceDE w:val="0"/>
        <w:autoSpaceDN w:val="0"/>
        <w:ind w:firstLine="709"/>
        <w:rPr>
          <w:sz w:val="24"/>
          <w:szCs w:val="24"/>
        </w:rPr>
      </w:pPr>
      <w:r w:rsidRPr="004C361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05B9FB" w14:textId="77777777" w:rsidR="004C3619" w:rsidRPr="004C3619" w:rsidRDefault="004C3619" w:rsidP="004C3619">
      <w:pPr>
        <w:widowControl w:val="0"/>
        <w:tabs>
          <w:tab w:val="left" w:pos="1134"/>
        </w:tabs>
        <w:autoSpaceDE w:val="0"/>
        <w:autoSpaceDN w:val="0"/>
        <w:ind w:firstLine="709"/>
        <w:rPr>
          <w:sz w:val="24"/>
          <w:szCs w:val="24"/>
        </w:rPr>
      </w:pPr>
      <w:bookmarkStart w:id="10" w:name="P588"/>
      <w:bookmarkEnd w:id="10"/>
      <w:r w:rsidRPr="004C3619">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6BC7F84" w14:textId="77777777" w:rsidR="004C3619" w:rsidRPr="004C3619" w:rsidRDefault="004C3619" w:rsidP="004C3619">
      <w:pPr>
        <w:spacing w:after="200" w:line="276" w:lineRule="auto"/>
        <w:jc w:val="left"/>
        <w:rPr>
          <w:rFonts w:ascii="Calibri" w:eastAsia="Calibri" w:hAnsi="Calibri"/>
          <w:sz w:val="22"/>
          <w:szCs w:val="22"/>
        </w:rPr>
      </w:pPr>
    </w:p>
    <w:p w14:paraId="4874C0AC" w14:textId="77777777" w:rsidR="004C3619" w:rsidRPr="004C3619" w:rsidRDefault="004C3619" w:rsidP="004C3619">
      <w:pPr>
        <w:spacing w:after="200" w:line="276" w:lineRule="auto"/>
        <w:jc w:val="left"/>
        <w:rPr>
          <w:rFonts w:ascii="Calibri" w:eastAsia="Calibri" w:hAnsi="Calibri"/>
          <w:sz w:val="22"/>
          <w:szCs w:val="22"/>
        </w:rPr>
      </w:pPr>
    </w:p>
    <w:p w14:paraId="42105888" w14:textId="77777777" w:rsidR="004C3619" w:rsidRPr="004C3619" w:rsidRDefault="004C3619" w:rsidP="004C3619">
      <w:pPr>
        <w:spacing w:after="200" w:line="276" w:lineRule="auto"/>
        <w:jc w:val="left"/>
        <w:rPr>
          <w:rFonts w:ascii="Calibri" w:eastAsia="Calibri" w:hAnsi="Calibri"/>
          <w:sz w:val="22"/>
          <w:szCs w:val="22"/>
        </w:rPr>
      </w:pPr>
    </w:p>
    <w:p w14:paraId="1A271C9A" w14:textId="77777777" w:rsidR="00B76844" w:rsidRDefault="00B76844" w:rsidP="004C3619">
      <w:pPr>
        <w:spacing w:after="200" w:line="276" w:lineRule="auto"/>
        <w:jc w:val="left"/>
        <w:rPr>
          <w:rFonts w:ascii="Calibri" w:eastAsia="Calibri" w:hAnsi="Calibri"/>
          <w:sz w:val="22"/>
          <w:szCs w:val="22"/>
        </w:rPr>
        <w:sectPr w:rsidR="00B76844" w:rsidSect="00B76844">
          <w:headerReference w:type="default" r:id="rId25"/>
          <w:headerReference w:type="first" r:id="rId26"/>
          <w:pgSz w:w="11906" w:h="16838"/>
          <w:pgMar w:top="851" w:right="1134" w:bottom="992" w:left="1701" w:header="709" w:footer="709" w:gutter="0"/>
          <w:pgNumType w:start="1"/>
          <w:cols w:space="708"/>
          <w:titlePg/>
          <w:docGrid w:linePitch="360"/>
        </w:sectPr>
      </w:pPr>
    </w:p>
    <w:p w14:paraId="737AD3EB" w14:textId="77777777" w:rsidR="004C3619" w:rsidRPr="004C3619" w:rsidRDefault="004C3619" w:rsidP="00B76844">
      <w:pPr>
        <w:widowControl w:val="0"/>
        <w:autoSpaceDE w:val="0"/>
        <w:autoSpaceDN w:val="0"/>
        <w:ind w:left="5040"/>
        <w:jc w:val="left"/>
        <w:outlineLvl w:val="1"/>
        <w:rPr>
          <w:sz w:val="24"/>
          <w:szCs w:val="24"/>
        </w:rPr>
      </w:pPr>
      <w:r w:rsidRPr="004C3619">
        <w:rPr>
          <w:sz w:val="24"/>
          <w:szCs w:val="24"/>
        </w:rPr>
        <w:t>Приложение 1</w:t>
      </w:r>
    </w:p>
    <w:p w14:paraId="4A20DD26" w14:textId="77777777" w:rsidR="004C3619" w:rsidRPr="004C3619" w:rsidRDefault="004C3619" w:rsidP="00B76844">
      <w:pPr>
        <w:widowControl w:val="0"/>
        <w:autoSpaceDE w:val="0"/>
        <w:autoSpaceDN w:val="0"/>
        <w:ind w:left="5040"/>
        <w:jc w:val="left"/>
        <w:rPr>
          <w:sz w:val="24"/>
          <w:szCs w:val="24"/>
        </w:rPr>
      </w:pPr>
      <w:r w:rsidRPr="004C3619">
        <w:rPr>
          <w:sz w:val="24"/>
          <w:szCs w:val="24"/>
        </w:rPr>
        <w:t>к Административному регламенту</w:t>
      </w:r>
    </w:p>
    <w:p w14:paraId="69D0E187" w14:textId="77777777" w:rsidR="004C3619" w:rsidRPr="004C3619" w:rsidRDefault="004C3619" w:rsidP="004C3619">
      <w:pPr>
        <w:widowControl w:val="0"/>
        <w:shd w:val="clear" w:color="auto" w:fill="FFFFFF"/>
        <w:autoSpaceDE w:val="0"/>
        <w:autoSpaceDN w:val="0"/>
        <w:adjustRightInd w:val="0"/>
        <w:ind w:firstLine="540"/>
        <w:rPr>
          <w:szCs w:val="28"/>
        </w:rPr>
      </w:pPr>
    </w:p>
    <w:p w14:paraId="0D68F95F" w14:textId="77777777" w:rsidR="004C3619" w:rsidRPr="004C3619" w:rsidRDefault="004C3619" w:rsidP="004C3619">
      <w:pPr>
        <w:autoSpaceDE w:val="0"/>
        <w:autoSpaceDN w:val="0"/>
        <w:adjustRightInd w:val="0"/>
        <w:jc w:val="center"/>
        <w:rPr>
          <w:rFonts w:eastAsia="Calibri"/>
          <w:b/>
          <w:bCs/>
          <w:sz w:val="22"/>
          <w:szCs w:val="22"/>
          <w:lang w:eastAsia="en-US"/>
        </w:rPr>
      </w:pPr>
      <w:bookmarkStart w:id="11" w:name="Par588"/>
      <w:bookmarkEnd w:id="11"/>
      <w:r w:rsidRPr="004C3619">
        <w:rPr>
          <w:rFonts w:eastAsia="Calibri"/>
          <w:b/>
          <w:bCs/>
          <w:sz w:val="22"/>
          <w:szCs w:val="22"/>
          <w:lang w:eastAsia="en-US"/>
        </w:rPr>
        <w:t>ФОРМА ЗАЯВЛЕНИЯ</w:t>
      </w:r>
    </w:p>
    <w:p w14:paraId="0F33789F" w14:textId="77777777" w:rsidR="004C3619" w:rsidRPr="004C3619" w:rsidRDefault="004C3619" w:rsidP="004C3619">
      <w:pPr>
        <w:autoSpaceDE w:val="0"/>
        <w:autoSpaceDN w:val="0"/>
        <w:adjustRightInd w:val="0"/>
        <w:jc w:val="center"/>
        <w:rPr>
          <w:rFonts w:eastAsia="Calibri"/>
          <w:b/>
          <w:bCs/>
          <w:sz w:val="22"/>
          <w:szCs w:val="22"/>
          <w:lang w:eastAsia="en-US"/>
        </w:rPr>
      </w:pPr>
      <w:r w:rsidRPr="004C3619">
        <w:rPr>
          <w:rFonts w:eastAsia="Calibri"/>
          <w:b/>
          <w:bCs/>
          <w:sz w:val="22"/>
          <w:szCs w:val="22"/>
          <w:lang w:eastAsia="en-US"/>
        </w:rPr>
        <w:t>О ПОСТАНОВКЕ НА УЧЕТ В КАЧЕСТВЕ ЛИЦА, ИМЕЮЩЕГО ПРАВО</w:t>
      </w:r>
    </w:p>
    <w:p w14:paraId="44A72DB3" w14:textId="77777777" w:rsidR="004C3619" w:rsidRPr="004C3619" w:rsidRDefault="004C3619" w:rsidP="004C3619">
      <w:pPr>
        <w:autoSpaceDE w:val="0"/>
        <w:autoSpaceDN w:val="0"/>
        <w:adjustRightInd w:val="0"/>
        <w:jc w:val="center"/>
        <w:rPr>
          <w:rFonts w:eastAsia="Calibri"/>
          <w:b/>
          <w:bCs/>
          <w:sz w:val="22"/>
          <w:szCs w:val="22"/>
          <w:lang w:eastAsia="en-US"/>
        </w:rPr>
      </w:pPr>
      <w:r w:rsidRPr="004C3619">
        <w:rPr>
          <w:rFonts w:eastAsia="Calibri"/>
          <w:b/>
          <w:bCs/>
          <w:sz w:val="22"/>
          <w:szCs w:val="22"/>
          <w:lang w:eastAsia="en-US"/>
        </w:rPr>
        <w:t>НА ПРЕДОСТАВЛЕНИЕ ЗЕМЕЛЬНОГО УЧАСТКА В СОБСТВЕННОСТЬ</w:t>
      </w:r>
    </w:p>
    <w:p w14:paraId="5C90FFDF" w14:textId="77777777" w:rsidR="004C3619" w:rsidRPr="004C3619" w:rsidRDefault="004C3619" w:rsidP="004C3619">
      <w:pPr>
        <w:autoSpaceDE w:val="0"/>
        <w:autoSpaceDN w:val="0"/>
        <w:adjustRightInd w:val="0"/>
        <w:jc w:val="center"/>
        <w:rPr>
          <w:rFonts w:eastAsia="Calibri"/>
          <w:b/>
          <w:bCs/>
          <w:sz w:val="22"/>
          <w:szCs w:val="22"/>
          <w:lang w:eastAsia="en-US"/>
        </w:rPr>
      </w:pPr>
      <w:r w:rsidRPr="004C3619">
        <w:rPr>
          <w:rFonts w:eastAsia="Calibri"/>
          <w:b/>
          <w:bCs/>
          <w:sz w:val="22"/>
          <w:szCs w:val="22"/>
          <w:lang w:eastAsia="en-US"/>
        </w:rPr>
        <w:t>БЕСПЛАТНО НА ТЕРРИТОРИИ ЛЕНИНГРАДСКОЙ ОБЛАСТИ</w:t>
      </w:r>
    </w:p>
    <w:p w14:paraId="41B4F1AB" w14:textId="77777777" w:rsidR="004C3619" w:rsidRPr="004C3619" w:rsidRDefault="004C3619" w:rsidP="004C3619">
      <w:pPr>
        <w:autoSpaceDE w:val="0"/>
        <w:autoSpaceDN w:val="0"/>
        <w:adjustRightInd w:val="0"/>
        <w:ind w:firstLine="540"/>
        <w:outlineLvl w:val="0"/>
        <w:rPr>
          <w:rFonts w:ascii="Calibri" w:eastAsia="Calibri" w:hAnsi="Calibri" w:cs="Calibri"/>
          <w:sz w:val="22"/>
          <w:szCs w:val="22"/>
          <w:lang w:eastAsia="en-US"/>
        </w:rPr>
      </w:pPr>
    </w:p>
    <w:p w14:paraId="55A7F6ED" w14:textId="77777777" w:rsidR="004C3619" w:rsidRPr="004C3619" w:rsidRDefault="004C3619" w:rsidP="004C3619">
      <w:pPr>
        <w:autoSpaceDE w:val="0"/>
        <w:autoSpaceDN w:val="0"/>
        <w:adjustRightInd w:val="0"/>
        <w:jc w:val="left"/>
        <w:rPr>
          <w:rFonts w:ascii="Calibri" w:eastAsia="Calibri" w:hAnsi="Calibri" w:cs="Calibri"/>
          <w:sz w:val="22"/>
          <w:szCs w:val="22"/>
          <w:lang w:eastAsia="en-US"/>
        </w:rPr>
      </w:pPr>
    </w:p>
    <w:tbl>
      <w:tblPr>
        <w:tblStyle w:val="10"/>
        <w:tblW w:w="8930" w:type="dxa"/>
        <w:tblInd w:w="250" w:type="dxa"/>
        <w:tblLayout w:type="fixed"/>
        <w:tblLook w:val="04A0" w:firstRow="1" w:lastRow="0" w:firstColumn="1" w:lastColumn="0" w:noHBand="0" w:noVBand="1"/>
      </w:tblPr>
      <w:tblGrid>
        <w:gridCol w:w="5812"/>
        <w:gridCol w:w="3118"/>
      </w:tblGrid>
      <w:tr w:rsidR="004C3619" w:rsidRPr="004C3619" w14:paraId="089AEEB9" w14:textId="77777777" w:rsidTr="00747766">
        <w:tc>
          <w:tcPr>
            <w:tcW w:w="5812" w:type="dxa"/>
          </w:tcPr>
          <w:p w14:paraId="27B8B8B7"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Главе администрации</w:t>
            </w:r>
          </w:p>
          <w:p w14:paraId="74931D6B"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 xml:space="preserve">(наименование муниципального образования Ленинградской области) </w:t>
            </w:r>
          </w:p>
        </w:tc>
        <w:tc>
          <w:tcPr>
            <w:tcW w:w="3118" w:type="dxa"/>
          </w:tcPr>
          <w:p w14:paraId="4ADC8303"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77B64B23" w14:textId="77777777" w:rsidTr="00747766">
        <w:tc>
          <w:tcPr>
            <w:tcW w:w="5812" w:type="dxa"/>
          </w:tcPr>
          <w:p w14:paraId="3AC4E083"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Заявитель:</w:t>
            </w:r>
          </w:p>
          <w:p w14:paraId="2DE5C8FF" w14:textId="02405BFC"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(фамилия, имя, отчество</w:t>
            </w:r>
            <w:r w:rsidR="009900BA" w:rsidRPr="009900BA">
              <w:rPr>
                <w:rFonts w:ascii="Times New Roman" w:hAnsi="Times New Roman"/>
                <w:sz w:val="22"/>
              </w:rPr>
              <w:t>&lt;*&gt;</w:t>
            </w:r>
            <w:r w:rsidRPr="004C3619">
              <w:rPr>
                <w:rFonts w:ascii="Times New Roman" w:hAnsi="Times New Roman"/>
                <w:sz w:val="22"/>
              </w:rPr>
              <w:t>)</w:t>
            </w:r>
          </w:p>
        </w:tc>
        <w:tc>
          <w:tcPr>
            <w:tcW w:w="3118" w:type="dxa"/>
          </w:tcPr>
          <w:p w14:paraId="635CBC72"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285103C6" w14:textId="77777777" w:rsidTr="00747766">
        <w:tc>
          <w:tcPr>
            <w:tcW w:w="5812" w:type="dxa"/>
          </w:tcPr>
          <w:p w14:paraId="276D62DF"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Представитель заявителя:</w:t>
            </w:r>
          </w:p>
          <w:p w14:paraId="2A76C0E2" w14:textId="41716338"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(фамилия, имя, отчество</w:t>
            </w:r>
            <w:r w:rsidR="009900BA" w:rsidRPr="009900BA">
              <w:rPr>
                <w:rFonts w:ascii="Times New Roman" w:hAnsi="Times New Roman"/>
                <w:sz w:val="22"/>
              </w:rPr>
              <w:t>&lt;*&gt;</w:t>
            </w:r>
            <w:r w:rsidRPr="004C3619">
              <w:rPr>
                <w:rFonts w:ascii="Times New Roman" w:hAnsi="Times New Roman"/>
                <w:sz w:val="22"/>
              </w:rPr>
              <w:t>)</w:t>
            </w:r>
          </w:p>
        </w:tc>
        <w:tc>
          <w:tcPr>
            <w:tcW w:w="3118" w:type="dxa"/>
          </w:tcPr>
          <w:p w14:paraId="28D25699"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1555ADE8" w14:textId="77777777" w:rsidTr="00747766">
        <w:tc>
          <w:tcPr>
            <w:tcW w:w="5812" w:type="dxa"/>
          </w:tcPr>
          <w:p w14:paraId="470A94C0"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Документ, удостоверяющий личность</w:t>
            </w:r>
          </w:p>
          <w:p w14:paraId="7BF97113"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(серия, номер, кем и когда выдан)</w:t>
            </w:r>
          </w:p>
        </w:tc>
        <w:tc>
          <w:tcPr>
            <w:tcW w:w="3118" w:type="dxa"/>
          </w:tcPr>
          <w:p w14:paraId="2B73D240"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3E81B75D" w14:textId="77777777" w:rsidTr="00747766">
        <w:tc>
          <w:tcPr>
            <w:tcW w:w="5812" w:type="dxa"/>
          </w:tcPr>
          <w:p w14:paraId="12FD49CB"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Адрес постоянного места жительства:</w:t>
            </w:r>
          </w:p>
        </w:tc>
        <w:tc>
          <w:tcPr>
            <w:tcW w:w="3118" w:type="dxa"/>
          </w:tcPr>
          <w:p w14:paraId="1A04A02E"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1E3E24E" w14:textId="77777777" w:rsidTr="00747766">
        <w:tc>
          <w:tcPr>
            <w:tcW w:w="5812" w:type="dxa"/>
          </w:tcPr>
          <w:p w14:paraId="11643C89"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Адрес преимущественного пребывания:</w:t>
            </w:r>
          </w:p>
        </w:tc>
        <w:tc>
          <w:tcPr>
            <w:tcW w:w="3118" w:type="dxa"/>
          </w:tcPr>
          <w:p w14:paraId="4D730DC3"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330C33C" w14:textId="77777777" w:rsidTr="00747766">
        <w:tc>
          <w:tcPr>
            <w:tcW w:w="5812" w:type="dxa"/>
          </w:tcPr>
          <w:p w14:paraId="2E6DBCD4"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Телефон</w:t>
            </w:r>
          </w:p>
        </w:tc>
        <w:tc>
          <w:tcPr>
            <w:tcW w:w="3118" w:type="dxa"/>
          </w:tcPr>
          <w:p w14:paraId="42F1D979"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6C6FFAE2" w14:textId="77777777" w:rsidTr="00747766">
        <w:tc>
          <w:tcPr>
            <w:tcW w:w="5812" w:type="dxa"/>
          </w:tcPr>
          <w:p w14:paraId="10BEAB31"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СНИЛС</w:t>
            </w:r>
          </w:p>
        </w:tc>
        <w:tc>
          <w:tcPr>
            <w:tcW w:w="3118" w:type="dxa"/>
          </w:tcPr>
          <w:p w14:paraId="7DBA3AD5"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67D699F8" w14:textId="77777777" w:rsidTr="00747766">
        <w:tc>
          <w:tcPr>
            <w:tcW w:w="5812" w:type="dxa"/>
          </w:tcPr>
          <w:p w14:paraId="1EF89389"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Для вдовы (вдовца) погибшего Героя Российской Федерации, не вступившей(его) в повторный брак: Реквизиты актовой записи о смерти/о заключении брака: № и дата актовой записи, наименование органа оставившего запись </w:t>
            </w:r>
          </w:p>
        </w:tc>
        <w:tc>
          <w:tcPr>
            <w:tcW w:w="3118" w:type="dxa"/>
          </w:tcPr>
          <w:p w14:paraId="4140A3BE"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2B27A776" w14:textId="77777777" w:rsidTr="00747766">
        <w:tc>
          <w:tcPr>
            <w:tcW w:w="5812" w:type="dxa"/>
          </w:tcPr>
          <w:p w14:paraId="2EDDB927"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Для детей в возрасте до 18 лет:</w:t>
            </w:r>
          </w:p>
          <w:p w14:paraId="0B14E2E4"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Реквизиты актовой записи о рождении ребенка: № и дата актовой записи, наименование органа составившего запись </w:t>
            </w:r>
          </w:p>
        </w:tc>
        <w:tc>
          <w:tcPr>
            <w:tcW w:w="3118" w:type="dxa"/>
          </w:tcPr>
          <w:p w14:paraId="3B50F083"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6723EEF2" w14:textId="77777777" w:rsidTr="00747766">
        <w:tc>
          <w:tcPr>
            <w:tcW w:w="5812" w:type="dxa"/>
          </w:tcPr>
          <w:p w14:paraId="2B50137D"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 xml:space="preserve">Для детей </w:t>
            </w:r>
            <w:r w:rsidRPr="004C3619">
              <w:rPr>
                <w:rFonts w:ascii="Times New Roman" w:hAnsi="Times New Roman"/>
                <w:color w:val="000000"/>
                <w:sz w:val="22"/>
              </w:rPr>
              <w:t>старше 18 лет, ставших инвалидами до достижения ими возраста 18 лет:</w:t>
            </w:r>
            <w:r w:rsidRPr="004C3619">
              <w:rPr>
                <w:rFonts w:ascii="Times New Roman" w:hAnsi="Times New Roman"/>
                <w:sz w:val="22"/>
              </w:rPr>
              <w:t xml:space="preserve"> </w:t>
            </w:r>
          </w:p>
          <w:p w14:paraId="3A087009" w14:textId="77777777" w:rsidR="004C3619" w:rsidRPr="004C3619" w:rsidRDefault="004C3619" w:rsidP="004C3619">
            <w:pPr>
              <w:autoSpaceDE w:val="0"/>
              <w:autoSpaceDN w:val="0"/>
              <w:adjustRightInd w:val="0"/>
              <w:jc w:val="left"/>
              <w:rPr>
                <w:rFonts w:ascii="Times New Roman" w:hAnsi="Times New Roman"/>
                <w:sz w:val="22"/>
              </w:rPr>
            </w:pPr>
            <w:r w:rsidRPr="004C3619">
              <w:rPr>
                <w:rFonts w:ascii="Times New Roman" w:hAnsi="Times New Roman"/>
                <w:sz w:val="22"/>
              </w:rPr>
              <w:t xml:space="preserve">Реквизиты актовой записи о рождении ребенка: № и дата актовой записи, наименование органа оставившего запись, паспорт РФ (серия, номер, кем и когда выдан), Инвалидность установлена: </w:t>
            </w:r>
            <w:r w:rsidRPr="004C3619">
              <w:rPr>
                <w:rFonts w:ascii="Times New Roman" w:hAnsi="Times New Roman"/>
                <w:sz w:val="22"/>
              </w:rPr>
              <w:tab/>
              <w:t xml:space="preserve">дата установления инвалидности; инвалидность установлена на срок до </w:t>
            </w:r>
          </w:p>
        </w:tc>
        <w:tc>
          <w:tcPr>
            <w:tcW w:w="3118" w:type="dxa"/>
          </w:tcPr>
          <w:p w14:paraId="70BEEA00"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4CC318D2" w14:textId="77777777" w:rsidTr="00747766">
        <w:tc>
          <w:tcPr>
            <w:tcW w:w="5812" w:type="dxa"/>
            <w:vMerge w:val="restart"/>
          </w:tcPr>
          <w:p w14:paraId="689297F2"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Для инвалидов и семей, имеющих в своем составе инвалидов, состоящих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14:paraId="5ADC1D8B"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Реквизиты актовой записи о рождении гражданина, имеющего инвалидность</w:t>
            </w:r>
            <w:r w:rsidRPr="004C3619">
              <w:rPr>
                <w:rFonts w:ascii="Times New Roman" w:hAnsi="Times New Roman"/>
                <w:sz w:val="22"/>
              </w:rPr>
              <w:tab/>
              <w:t>№</w:t>
            </w:r>
            <w:ins w:id="12" w:author="es_nelubina" w:date="2022-12-26T17:37:00Z">
              <w:r w:rsidRPr="004C3619">
                <w:rPr>
                  <w:rFonts w:ascii="Times New Roman" w:hAnsi="Times New Roman"/>
                  <w:sz w:val="22"/>
                </w:rPr>
                <w:t>,</w:t>
              </w:r>
            </w:ins>
            <w:r w:rsidRPr="004C3619">
              <w:rPr>
                <w:rFonts w:ascii="Times New Roman" w:hAnsi="Times New Roman"/>
                <w:sz w:val="22"/>
              </w:rPr>
              <w:t xml:space="preserve"> и дата актовой записи наименование органа, составившего запись. </w:t>
            </w:r>
          </w:p>
          <w:p w14:paraId="49663649"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Паспорт РФ гражданина, имеющего инвалидность</w:t>
            </w:r>
            <w:r w:rsidRPr="004C3619">
              <w:rPr>
                <w:rFonts w:ascii="Times New Roman" w:hAnsi="Times New Roman"/>
                <w:sz w:val="22"/>
              </w:rPr>
              <w:tab/>
            </w:r>
          </w:p>
          <w:p w14:paraId="713D71B9"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(серия и номер, кем и когда выдан)</w:t>
            </w:r>
          </w:p>
          <w:p w14:paraId="5D40B2ED"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 xml:space="preserve">Инвалидность установлена: </w:t>
            </w:r>
            <w:r w:rsidRPr="004C3619">
              <w:rPr>
                <w:rFonts w:ascii="Times New Roman" w:hAnsi="Times New Roman"/>
                <w:sz w:val="22"/>
              </w:rPr>
              <w:tab/>
              <w:t>дата установления инвалидности;</w:t>
            </w:r>
          </w:p>
          <w:p w14:paraId="161D1D85" w14:textId="77777777" w:rsidR="004C3619" w:rsidRPr="004C3619" w:rsidRDefault="004C3619" w:rsidP="004C3619">
            <w:pPr>
              <w:autoSpaceDE w:val="0"/>
              <w:autoSpaceDN w:val="0"/>
              <w:adjustRightInd w:val="0"/>
              <w:rPr>
                <w:rFonts w:ascii="Times New Roman" w:hAnsi="Times New Roman"/>
                <w:sz w:val="22"/>
              </w:rPr>
            </w:pPr>
            <w:r w:rsidRPr="004C3619">
              <w:rPr>
                <w:rFonts w:ascii="Times New Roman" w:hAnsi="Times New Roman"/>
                <w:sz w:val="22"/>
              </w:rPr>
              <w:t>Инвалидность установлена на срок до: указать срок</w:t>
            </w:r>
          </w:p>
        </w:tc>
        <w:tc>
          <w:tcPr>
            <w:tcW w:w="3118" w:type="dxa"/>
          </w:tcPr>
          <w:p w14:paraId="76022E9C"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E823D23" w14:textId="77777777" w:rsidTr="00747766">
        <w:tc>
          <w:tcPr>
            <w:tcW w:w="5812" w:type="dxa"/>
            <w:vMerge/>
          </w:tcPr>
          <w:p w14:paraId="739C1DC2" w14:textId="77777777" w:rsidR="004C3619" w:rsidRPr="004C3619" w:rsidRDefault="004C3619" w:rsidP="004C3619">
            <w:pPr>
              <w:autoSpaceDE w:val="0"/>
              <w:autoSpaceDN w:val="0"/>
              <w:adjustRightInd w:val="0"/>
              <w:jc w:val="left"/>
              <w:rPr>
                <w:rFonts w:ascii="Times New Roman" w:hAnsi="Times New Roman"/>
                <w:sz w:val="22"/>
              </w:rPr>
            </w:pPr>
          </w:p>
        </w:tc>
        <w:tc>
          <w:tcPr>
            <w:tcW w:w="3118" w:type="dxa"/>
          </w:tcPr>
          <w:p w14:paraId="472E83C7"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58580B0B" w14:textId="77777777" w:rsidTr="00747766">
        <w:tc>
          <w:tcPr>
            <w:tcW w:w="5812" w:type="dxa"/>
            <w:vMerge/>
          </w:tcPr>
          <w:p w14:paraId="45704B5F" w14:textId="77777777" w:rsidR="004C3619" w:rsidRPr="004C3619" w:rsidRDefault="004C3619" w:rsidP="004C3619">
            <w:pPr>
              <w:autoSpaceDE w:val="0"/>
              <w:autoSpaceDN w:val="0"/>
              <w:adjustRightInd w:val="0"/>
              <w:jc w:val="left"/>
              <w:rPr>
                <w:rFonts w:ascii="Times New Roman" w:hAnsi="Times New Roman"/>
                <w:sz w:val="22"/>
              </w:rPr>
            </w:pPr>
          </w:p>
        </w:tc>
        <w:tc>
          <w:tcPr>
            <w:tcW w:w="3118" w:type="dxa"/>
          </w:tcPr>
          <w:p w14:paraId="00084552" w14:textId="77777777" w:rsidR="004C3619" w:rsidRPr="004C3619" w:rsidRDefault="004C3619" w:rsidP="004C3619">
            <w:pPr>
              <w:autoSpaceDE w:val="0"/>
              <w:autoSpaceDN w:val="0"/>
              <w:adjustRightInd w:val="0"/>
              <w:jc w:val="left"/>
              <w:rPr>
                <w:rFonts w:ascii="Times New Roman" w:hAnsi="Times New Roman"/>
                <w:sz w:val="22"/>
              </w:rPr>
            </w:pPr>
          </w:p>
        </w:tc>
      </w:tr>
      <w:tr w:rsidR="004C3619" w:rsidRPr="004C3619" w14:paraId="415052AC" w14:textId="77777777" w:rsidTr="00747766">
        <w:tc>
          <w:tcPr>
            <w:tcW w:w="5812" w:type="dxa"/>
            <w:vMerge/>
          </w:tcPr>
          <w:p w14:paraId="44AC7DF0" w14:textId="77777777" w:rsidR="004C3619" w:rsidRPr="004C3619" w:rsidRDefault="004C3619" w:rsidP="004C3619">
            <w:pPr>
              <w:autoSpaceDE w:val="0"/>
              <w:autoSpaceDN w:val="0"/>
              <w:adjustRightInd w:val="0"/>
              <w:jc w:val="left"/>
              <w:rPr>
                <w:rFonts w:ascii="Times New Roman" w:hAnsi="Times New Roman"/>
                <w:sz w:val="22"/>
              </w:rPr>
            </w:pPr>
          </w:p>
        </w:tc>
        <w:tc>
          <w:tcPr>
            <w:tcW w:w="3118" w:type="dxa"/>
          </w:tcPr>
          <w:p w14:paraId="2868389B" w14:textId="77777777" w:rsidR="004C3619" w:rsidRPr="004C3619" w:rsidRDefault="004C3619" w:rsidP="004C3619">
            <w:pPr>
              <w:autoSpaceDE w:val="0"/>
              <w:autoSpaceDN w:val="0"/>
              <w:adjustRightInd w:val="0"/>
              <w:jc w:val="left"/>
              <w:rPr>
                <w:rFonts w:ascii="Times New Roman" w:hAnsi="Times New Roman"/>
                <w:sz w:val="22"/>
              </w:rPr>
            </w:pPr>
          </w:p>
        </w:tc>
      </w:tr>
      <w:tr w:rsidR="009900BA" w:rsidRPr="004C3619" w14:paraId="08B27BDB" w14:textId="77777777" w:rsidTr="00747766">
        <w:tc>
          <w:tcPr>
            <w:tcW w:w="5812" w:type="dxa"/>
          </w:tcPr>
          <w:p w14:paraId="73128EB3" w14:textId="77777777" w:rsidR="009900BA" w:rsidRDefault="009900BA" w:rsidP="004C3619">
            <w:pPr>
              <w:autoSpaceDE w:val="0"/>
              <w:autoSpaceDN w:val="0"/>
              <w:adjustRightInd w:val="0"/>
              <w:jc w:val="left"/>
              <w:rPr>
                <w:rFonts w:ascii="Times New Roman" w:hAnsi="Times New Roman"/>
                <w:sz w:val="22"/>
              </w:rPr>
            </w:pPr>
            <w:r w:rsidRPr="009900BA">
              <w:rPr>
                <w:rFonts w:ascii="Times New Roman" w:hAnsi="Times New Roman"/>
                <w:sz w:val="22"/>
              </w:rPr>
              <w:t>Иные члены семьи:</w:t>
            </w:r>
          </w:p>
          <w:p w14:paraId="6B51CB1A" w14:textId="40B17642" w:rsidR="009900BA" w:rsidRPr="004C3619" w:rsidRDefault="009900BA" w:rsidP="004C3619">
            <w:pPr>
              <w:autoSpaceDE w:val="0"/>
              <w:autoSpaceDN w:val="0"/>
              <w:adjustRightInd w:val="0"/>
              <w:jc w:val="left"/>
              <w:rPr>
                <w:sz w:val="22"/>
              </w:rPr>
            </w:pPr>
          </w:p>
        </w:tc>
        <w:tc>
          <w:tcPr>
            <w:tcW w:w="3118" w:type="dxa"/>
          </w:tcPr>
          <w:p w14:paraId="3BE9857A" w14:textId="77777777" w:rsidR="009900BA" w:rsidRPr="004C3619" w:rsidRDefault="009900BA" w:rsidP="004C3619">
            <w:pPr>
              <w:autoSpaceDE w:val="0"/>
              <w:autoSpaceDN w:val="0"/>
              <w:adjustRightInd w:val="0"/>
              <w:jc w:val="left"/>
              <w:rPr>
                <w:sz w:val="22"/>
              </w:rPr>
            </w:pPr>
          </w:p>
        </w:tc>
      </w:tr>
    </w:tbl>
    <w:tbl>
      <w:tblPr>
        <w:tblW w:w="9729" w:type="dxa"/>
        <w:tblLayout w:type="fixed"/>
        <w:tblCellMar>
          <w:top w:w="102" w:type="dxa"/>
          <w:left w:w="62" w:type="dxa"/>
          <w:bottom w:w="102" w:type="dxa"/>
          <w:right w:w="62" w:type="dxa"/>
        </w:tblCellMar>
        <w:tblLook w:val="0000" w:firstRow="0" w:lastRow="0" w:firstColumn="0" w:lastColumn="0" w:noHBand="0" w:noVBand="0"/>
      </w:tblPr>
      <w:tblGrid>
        <w:gridCol w:w="743"/>
        <w:gridCol w:w="558"/>
        <w:gridCol w:w="393"/>
        <w:gridCol w:w="692"/>
        <w:gridCol w:w="973"/>
        <w:gridCol w:w="355"/>
        <w:gridCol w:w="1387"/>
        <w:gridCol w:w="3719"/>
        <w:gridCol w:w="909"/>
      </w:tblGrid>
      <w:tr w:rsidR="004C3619" w:rsidRPr="004C3619" w14:paraId="76A6E1E2" w14:textId="77777777" w:rsidTr="00FE0DC5">
        <w:trPr>
          <w:trHeight w:val="668"/>
        </w:trPr>
        <w:tc>
          <w:tcPr>
            <w:tcW w:w="9729" w:type="dxa"/>
            <w:gridSpan w:val="9"/>
            <w:vAlign w:val="center"/>
          </w:tcPr>
          <w:p w14:paraId="5DE93D0A" w14:textId="77777777" w:rsidR="006434FA" w:rsidRDefault="006434FA" w:rsidP="004C3619">
            <w:pPr>
              <w:autoSpaceDE w:val="0"/>
              <w:autoSpaceDN w:val="0"/>
              <w:adjustRightInd w:val="0"/>
              <w:jc w:val="center"/>
              <w:rPr>
                <w:rFonts w:eastAsia="Calibri"/>
                <w:sz w:val="22"/>
                <w:szCs w:val="22"/>
                <w:lang w:eastAsia="en-US"/>
              </w:rPr>
            </w:pPr>
          </w:p>
          <w:p w14:paraId="0192AF2F" w14:textId="77777777" w:rsidR="006434FA" w:rsidRDefault="006434FA" w:rsidP="004C3619">
            <w:pPr>
              <w:autoSpaceDE w:val="0"/>
              <w:autoSpaceDN w:val="0"/>
              <w:adjustRightInd w:val="0"/>
              <w:jc w:val="center"/>
              <w:rPr>
                <w:rFonts w:eastAsia="Calibri"/>
                <w:sz w:val="22"/>
                <w:szCs w:val="22"/>
                <w:lang w:eastAsia="en-US"/>
              </w:rPr>
            </w:pPr>
          </w:p>
          <w:p w14:paraId="1E12077B" w14:textId="77777777" w:rsidR="00B76844" w:rsidRDefault="00B76844" w:rsidP="004C3619">
            <w:pPr>
              <w:autoSpaceDE w:val="0"/>
              <w:autoSpaceDN w:val="0"/>
              <w:adjustRightInd w:val="0"/>
              <w:jc w:val="center"/>
              <w:rPr>
                <w:rFonts w:eastAsia="Calibri"/>
                <w:sz w:val="22"/>
                <w:szCs w:val="22"/>
                <w:lang w:eastAsia="en-US"/>
              </w:rPr>
            </w:pPr>
          </w:p>
          <w:p w14:paraId="79788D87" w14:textId="77777777" w:rsidR="006434FA" w:rsidRDefault="006434FA" w:rsidP="004C3619">
            <w:pPr>
              <w:autoSpaceDE w:val="0"/>
              <w:autoSpaceDN w:val="0"/>
              <w:adjustRightInd w:val="0"/>
              <w:jc w:val="center"/>
              <w:rPr>
                <w:rFonts w:eastAsia="Calibri"/>
                <w:sz w:val="22"/>
                <w:szCs w:val="22"/>
                <w:lang w:eastAsia="en-US"/>
              </w:rPr>
            </w:pPr>
          </w:p>
          <w:p w14:paraId="41806B73" w14:textId="73575C30"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ЗАЯВЛЕНИЕ</w:t>
            </w:r>
          </w:p>
        </w:tc>
      </w:tr>
      <w:tr w:rsidR="004C3619" w:rsidRPr="004C3619" w14:paraId="160BC53E" w14:textId="77777777" w:rsidTr="00FE0DC5">
        <w:trPr>
          <w:trHeight w:val="2203"/>
        </w:trPr>
        <w:tc>
          <w:tcPr>
            <w:tcW w:w="9729" w:type="dxa"/>
            <w:gridSpan w:val="9"/>
            <w:vAlign w:val="bottom"/>
          </w:tcPr>
          <w:p w14:paraId="64BE234F" w14:textId="5DB547AF" w:rsidR="004C3619" w:rsidRPr="004C3619" w:rsidRDefault="004C3619" w:rsidP="006434FA">
            <w:pPr>
              <w:autoSpaceDE w:val="0"/>
              <w:autoSpaceDN w:val="0"/>
              <w:adjustRightInd w:val="0"/>
              <w:rPr>
                <w:rFonts w:eastAsia="Calibri"/>
                <w:sz w:val="20"/>
                <w:lang w:eastAsia="en-US"/>
              </w:rPr>
            </w:pPr>
            <w:r w:rsidRPr="004C3619">
              <w:rPr>
                <w:rFonts w:eastAsia="Calibri"/>
                <w:sz w:val="22"/>
                <w:szCs w:val="22"/>
                <w:lang w:eastAsia="en-US"/>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r w:rsidRPr="004C3619">
              <w:rPr>
                <w:rFonts w:eastAsia="Calibri"/>
                <w:sz w:val="20"/>
                <w:lang w:eastAsia="en-US"/>
              </w:rPr>
              <w:t>__________________________________________________________________________</w:t>
            </w:r>
          </w:p>
          <w:p w14:paraId="6D5D868E" w14:textId="0E8BFFE9" w:rsidR="004C3619" w:rsidRPr="004C3619" w:rsidRDefault="004C3619" w:rsidP="006434FA">
            <w:pPr>
              <w:autoSpaceDE w:val="0"/>
              <w:autoSpaceDN w:val="0"/>
              <w:adjustRightInd w:val="0"/>
              <w:jc w:val="center"/>
              <w:rPr>
                <w:rFonts w:eastAsia="Calibri"/>
                <w:sz w:val="20"/>
                <w:lang w:eastAsia="en-US"/>
              </w:rPr>
            </w:pPr>
            <w:r w:rsidRPr="004C3619">
              <w:rPr>
                <w:rFonts w:eastAsia="Calibri"/>
                <w:sz w:val="20"/>
                <w:lang w:eastAsia="en-US"/>
              </w:rPr>
              <w:t>(указывается испрашиваемый вид разрешенного использования земельного</w:t>
            </w:r>
          </w:p>
          <w:p w14:paraId="37FFF544" w14:textId="50F7E682" w:rsidR="004C3619" w:rsidRPr="004C3619" w:rsidRDefault="004C3619" w:rsidP="006434FA">
            <w:pPr>
              <w:autoSpaceDE w:val="0"/>
              <w:autoSpaceDN w:val="0"/>
              <w:adjustRightInd w:val="0"/>
              <w:jc w:val="center"/>
              <w:rPr>
                <w:rFonts w:eastAsia="Calibri"/>
                <w:sz w:val="20"/>
                <w:lang w:eastAsia="en-US"/>
              </w:rPr>
            </w:pPr>
            <w:r w:rsidRPr="004C3619">
              <w:rPr>
                <w:rFonts w:eastAsia="Calibri"/>
                <w:sz w:val="20"/>
                <w:lang w:eastAsia="en-US"/>
              </w:rPr>
              <w:t>участка)</w:t>
            </w:r>
          </w:p>
          <w:p w14:paraId="7170F8F5" w14:textId="23596DB6" w:rsidR="004C3619" w:rsidRPr="004C3619" w:rsidRDefault="009900BA" w:rsidP="006434FA">
            <w:pPr>
              <w:autoSpaceDE w:val="0"/>
              <w:autoSpaceDN w:val="0"/>
              <w:adjustRightInd w:val="0"/>
              <w:ind w:firstLine="283"/>
              <w:rPr>
                <w:rFonts w:eastAsia="Calibri"/>
                <w:sz w:val="22"/>
                <w:szCs w:val="22"/>
                <w:lang w:eastAsia="en-US"/>
              </w:rPr>
            </w:pPr>
            <w:r w:rsidRPr="009900BA">
              <w:rPr>
                <w:rFonts w:eastAsia="Calibri"/>
                <w:sz w:val="22"/>
                <w:szCs w:val="22"/>
                <w:lang w:eastAsia="en-US"/>
              </w:rPr>
              <w:t xml:space="preserve">в собственность бесплатно </w:t>
            </w:r>
            <w:r w:rsidR="004C3619" w:rsidRPr="004C3619">
              <w:rPr>
                <w:rFonts w:eastAsia="Calibri"/>
                <w:sz w:val="22"/>
                <w:szCs w:val="22"/>
                <w:lang w:eastAsia="en-US"/>
              </w:rPr>
              <w:t>на территории</w:t>
            </w:r>
          </w:p>
        </w:tc>
      </w:tr>
      <w:tr w:rsidR="004C3619" w:rsidRPr="004C3619" w14:paraId="34101AC5" w14:textId="77777777" w:rsidTr="00FE0DC5">
        <w:trPr>
          <w:trHeight w:val="193"/>
        </w:trPr>
        <w:tc>
          <w:tcPr>
            <w:tcW w:w="9729" w:type="dxa"/>
            <w:gridSpan w:val="9"/>
            <w:tcBorders>
              <w:bottom w:val="single" w:sz="4" w:space="0" w:color="auto"/>
            </w:tcBorders>
          </w:tcPr>
          <w:p w14:paraId="5C9AA746" w14:textId="77777777" w:rsidR="004C3619" w:rsidRPr="004C3619" w:rsidRDefault="004C3619" w:rsidP="004C3619">
            <w:pPr>
              <w:autoSpaceDE w:val="0"/>
              <w:autoSpaceDN w:val="0"/>
              <w:adjustRightInd w:val="0"/>
              <w:ind w:firstLine="283"/>
              <w:rPr>
                <w:rFonts w:ascii="Calibri" w:eastAsia="Calibri" w:hAnsi="Calibri" w:cs="Calibri"/>
                <w:sz w:val="22"/>
                <w:szCs w:val="22"/>
                <w:lang w:eastAsia="en-US"/>
              </w:rPr>
            </w:pPr>
          </w:p>
        </w:tc>
      </w:tr>
      <w:tr w:rsidR="004C3619" w:rsidRPr="004C3619" w14:paraId="6E7F884B" w14:textId="77777777" w:rsidTr="00FE0DC5">
        <w:trPr>
          <w:trHeight w:val="253"/>
        </w:trPr>
        <w:tc>
          <w:tcPr>
            <w:tcW w:w="9729" w:type="dxa"/>
            <w:gridSpan w:val="9"/>
            <w:tcBorders>
              <w:top w:val="single" w:sz="4" w:space="0" w:color="auto"/>
            </w:tcBorders>
            <w:vAlign w:val="bottom"/>
          </w:tcPr>
          <w:p w14:paraId="68DFD872"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(наименование муниципального образования Ленинградской области)</w:t>
            </w:r>
          </w:p>
        </w:tc>
      </w:tr>
      <w:tr w:rsidR="004C3619" w:rsidRPr="004C3619" w14:paraId="12DC2D89" w14:textId="77777777" w:rsidTr="00FE0DC5">
        <w:trPr>
          <w:trHeight w:val="238"/>
        </w:trPr>
        <w:tc>
          <w:tcPr>
            <w:tcW w:w="1694" w:type="dxa"/>
            <w:gridSpan w:val="3"/>
          </w:tcPr>
          <w:p w14:paraId="2D9CA141"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на основании</w:t>
            </w:r>
          </w:p>
        </w:tc>
        <w:tc>
          <w:tcPr>
            <w:tcW w:w="7125" w:type="dxa"/>
            <w:gridSpan w:val="5"/>
            <w:tcBorders>
              <w:bottom w:val="single" w:sz="4" w:space="0" w:color="auto"/>
            </w:tcBorders>
          </w:tcPr>
          <w:p w14:paraId="6CE305C4" w14:textId="77777777" w:rsidR="004C3619" w:rsidRPr="004C3619" w:rsidRDefault="004C3619" w:rsidP="004C3619">
            <w:pPr>
              <w:autoSpaceDE w:val="0"/>
              <w:autoSpaceDN w:val="0"/>
              <w:adjustRightInd w:val="0"/>
              <w:rPr>
                <w:rFonts w:eastAsia="Calibri"/>
                <w:sz w:val="22"/>
                <w:szCs w:val="22"/>
                <w:lang w:eastAsia="en-US"/>
              </w:rPr>
            </w:pPr>
          </w:p>
        </w:tc>
        <w:tc>
          <w:tcPr>
            <w:tcW w:w="908" w:type="dxa"/>
          </w:tcPr>
          <w:p w14:paraId="5C611129"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4C3619" w:rsidRPr="004C3619" w14:paraId="3040D80A" w14:textId="77777777" w:rsidTr="00FE0DC5">
        <w:trPr>
          <w:trHeight w:val="253"/>
        </w:trPr>
        <w:tc>
          <w:tcPr>
            <w:tcW w:w="1694" w:type="dxa"/>
            <w:gridSpan w:val="3"/>
          </w:tcPr>
          <w:p w14:paraId="23CB99DE"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Являюсь</w:t>
            </w:r>
          </w:p>
        </w:tc>
        <w:tc>
          <w:tcPr>
            <w:tcW w:w="7125" w:type="dxa"/>
            <w:gridSpan w:val="5"/>
            <w:tcBorders>
              <w:top w:val="single" w:sz="4" w:space="0" w:color="auto"/>
              <w:bottom w:val="single" w:sz="4" w:space="0" w:color="auto"/>
            </w:tcBorders>
          </w:tcPr>
          <w:p w14:paraId="54DA9CDC" w14:textId="77777777" w:rsidR="004C3619" w:rsidRPr="004C3619" w:rsidRDefault="004C3619" w:rsidP="004C3619">
            <w:pPr>
              <w:autoSpaceDE w:val="0"/>
              <w:autoSpaceDN w:val="0"/>
              <w:adjustRightInd w:val="0"/>
              <w:rPr>
                <w:rFonts w:eastAsia="Calibri"/>
                <w:sz w:val="22"/>
                <w:szCs w:val="22"/>
                <w:lang w:eastAsia="en-US"/>
              </w:rPr>
            </w:pPr>
          </w:p>
        </w:tc>
        <w:tc>
          <w:tcPr>
            <w:tcW w:w="908" w:type="dxa"/>
          </w:tcPr>
          <w:p w14:paraId="61C07B23"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4C3619" w:rsidRPr="004C3619" w14:paraId="797A114F" w14:textId="77777777" w:rsidTr="00FE0DC5">
        <w:trPr>
          <w:trHeight w:val="253"/>
        </w:trPr>
        <w:tc>
          <w:tcPr>
            <w:tcW w:w="9729" w:type="dxa"/>
            <w:gridSpan w:val="9"/>
          </w:tcPr>
          <w:p w14:paraId="42ACC7CE"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что подтверждается следующими прилагаемыми документами:</w:t>
            </w:r>
          </w:p>
        </w:tc>
      </w:tr>
      <w:tr w:rsidR="004C3619" w:rsidRPr="004C3619" w14:paraId="04467AE3" w14:textId="77777777" w:rsidTr="00FE0DC5">
        <w:trPr>
          <w:trHeight w:val="238"/>
        </w:trPr>
        <w:tc>
          <w:tcPr>
            <w:tcW w:w="743" w:type="dxa"/>
          </w:tcPr>
          <w:p w14:paraId="5AF6FDFB"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1.</w:t>
            </w:r>
          </w:p>
        </w:tc>
        <w:tc>
          <w:tcPr>
            <w:tcW w:w="8985" w:type="dxa"/>
            <w:gridSpan w:val="8"/>
            <w:tcBorders>
              <w:bottom w:val="single" w:sz="4" w:space="0" w:color="auto"/>
            </w:tcBorders>
          </w:tcPr>
          <w:p w14:paraId="507A70CE"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715B9040" w14:textId="77777777" w:rsidTr="00FE0DC5">
        <w:trPr>
          <w:trHeight w:val="268"/>
        </w:trPr>
        <w:tc>
          <w:tcPr>
            <w:tcW w:w="743" w:type="dxa"/>
          </w:tcPr>
          <w:p w14:paraId="1EE50718"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2.</w:t>
            </w:r>
          </w:p>
        </w:tc>
        <w:tc>
          <w:tcPr>
            <w:tcW w:w="8985" w:type="dxa"/>
            <w:gridSpan w:val="8"/>
            <w:tcBorders>
              <w:top w:val="single" w:sz="4" w:space="0" w:color="auto"/>
              <w:bottom w:val="single" w:sz="4" w:space="0" w:color="auto"/>
            </w:tcBorders>
          </w:tcPr>
          <w:p w14:paraId="534DF923"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15F21EB2" w14:textId="77777777" w:rsidTr="00FE0DC5">
        <w:trPr>
          <w:trHeight w:val="506"/>
        </w:trPr>
        <w:tc>
          <w:tcPr>
            <w:tcW w:w="5101" w:type="dxa"/>
            <w:gridSpan w:val="7"/>
          </w:tcPr>
          <w:p w14:paraId="60B9CD9A" w14:textId="77777777" w:rsidR="004C3619" w:rsidRPr="004C3619" w:rsidRDefault="004C3619" w:rsidP="004C3619">
            <w:pPr>
              <w:autoSpaceDE w:val="0"/>
              <w:autoSpaceDN w:val="0"/>
              <w:adjustRightInd w:val="0"/>
              <w:jc w:val="left"/>
              <w:rPr>
                <w:rFonts w:eastAsia="Calibri"/>
                <w:sz w:val="22"/>
                <w:szCs w:val="22"/>
                <w:lang w:eastAsia="en-US"/>
              </w:rPr>
            </w:pPr>
          </w:p>
          <w:p w14:paraId="53116B94"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«___» ______________ 20__ года</w:t>
            </w:r>
          </w:p>
        </w:tc>
        <w:tc>
          <w:tcPr>
            <w:tcW w:w="4627" w:type="dxa"/>
            <w:gridSpan w:val="2"/>
            <w:tcBorders>
              <w:top w:val="single" w:sz="4" w:space="0" w:color="auto"/>
              <w:bottom w:val="single" w:sz="4" w:space="0" w:color="auto"/>
            </w:tcBorders>
          </w:tcPr>
          <w:p w14:paraId="5E58F66A"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0B22731A" w14:textId="77777777" w:rsidTr="00FE0DC5">
        <w:trPr>
          <w:trHeight w:val="253"/>
        </w:trPr>
        <w:tc>
          <w:tcPr>
            <w:tcW w:w="5101" w:type="dxa"/>
            <w:gridSpan w:val="7"/>
          </w:tcPr>
          <w:p w14:paraId="04905282" w14:textId="1347915E" w:rsidR="009900BA" w:rsidRPr="0094687C" w:rsidRDefault="009900BA" w:rsidP="004C3619">
            <w:pPr>
              <w:autoSpaceDE w:val="0"/>
              <w:autoSpaceDN w:val="0"/>
              <w:adjustRightInd w:val="0"/>
              <w:jc w:val="left"/>
              <w:rPr>
                <w:rFonts w:eastAsia="Calibri"/>
                <w:color w:val="FF0000"/>
                <w:sz w:val="22"/>
                <w:szCs w:val="22"/>
                <w:highlight w:val="yellow"/>
                <w:lang w:eastAsia="en-US"/>
              </w:rPr>
            </w:pPr>
          </w:p>
        </w:tc>
        <w:tc>
          <w:tcPr>
            <w:tcW w:w="4627" w:type="dxa"/>
            <w:gridSpan w:val="2"/>
            <w:tcBorders>
              <w:top w:val="single" w:sz="4" w:space="0" w:color="auto"/>
            </w:tcBorders>
          </w:tcPr>
          <w:p w14:paraId="2FB9EF6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(подпись)</w:t>
            </w:r>
          </w:p>
        </w:tc>
      </w:tr>
      <w:tr w:rsidR="004C3619" w:rsidRPr="004C3619" w14:paraId="6280DDF9" w14:textId="77777777" w:rsidTr="00FE0DC5">
        <w:trPr>
          <w:trHeight w:val="5420"/>
        </w:trPr>
        <w:tc>
          <w:tcPr>
            <w:tcW w:w="9729" w:type="dxa"/>
            <w:gridSpan w:val="9"/>
          </w:tcPr>
          <w:tbl>
            <w:tblPr>
              <w:tblW w:w="9729" w:type="dxa"/>
              <w:tblInd w:w="1" w:type="dxa"/>
              <w:tblLayout w:type="fixed"/>
              <w:tblCellMar>
                <w:top w:w="102" w:type="dxa"/>
                <w:left w:w="62" w:type="dxa"/>
                <w:bottom w:w="102" w:type="dxa"/>
                <w:right w:w="62" w:type="dxa"/>
              </w:tblCellMar>
              <w:tblLook w:val="0000" w:firstRow="0" w:lastRow="0" w:firstColumn="0" w:lastColumn="0" w:noHBand="0" w:noVBand="0"/>
            </w:tblPr>
            <w:tblGrid>
              <w:gridCol w:w="5106"/>
              <w:gridCol w:w="908"/>
              <w:gridCol w:w="3715"/>
            </w:tblGrid>
            <w:tr w:rsidR="0094687C" w:rsidRPr="004C3619" w14:paraId="1713A895" w14:textId="77777777" w:rsidTr="00FE0DC5">
              <w:trPr>
                <w:trHeight w:val="2382"/>
              </w:trPr>
              <w:tc>
                <w:tcPr>
                  <w:tcW w:w="9729" w:type="dxa"/>
                  <w:gridSpan w:val="3"/>
                </w:tcPr>
                <w:p w14:paraId="43ACC9B7" w14:textId="77777777" w:rsidR="0094687C" w:rsidRPr="004C3619" w:rsidRDefault="0094687C" w:rsidP="0094687C">
                  <w:pPr>
                    <w:widowControl w:val="0"/>
                    <w:shd w:val="clear" w:color="auto" w:fill="FFFFFF"/>
                    <w:autoSpaceDE w:val="0"/>
                    <w:autoSpaceDN w:val="0"/>
                    <w:adjustRightInd w:val="0"/>
                    <w:jc w:val="left"/>
                    <w:rPr>
                      <w:sz w:val="20"/>
                    </w:rPr>
                  </w:pPr>
                  <w:r w:rsidRPr="004C3619">
                    <w:rPr>
                      <w:sz w:val="24"/>
                      <w:szCs w:val="24"/>
                    </w:rPr>
                    <w:t>  </w:t>
                  </w:r>
                  <w:r w:rsidRPr="004C3619">
                    <w:rPr>
                      <w:sz w:val="20"/>
                    </w:rPr>
                    <w:t>Результат рассмотрения заявления прошу:</w:t>
                  </w:r>
                </w:p>
                <w:p w14:paraId="56C33E22"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p>
                <w:tbl>
                  <w:tblPr>
                    <w:tblW w:w="987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333"/>
                  </w:tblGrid>
                  <w:tr w:rsidR="0094687C" w:rsidRPr="004C3619" w14:paraId="3DBEB9B3" w14:textId="77777777" w:rsidTr="00FE0DC5">
                    <w:trPr>
                      <w:trHeight w:val="446"/>
                    </w:trPr>
                    <w:tc>
                      <w:tcPr>
                        <w:tcW w:w="538" w:type="dxa"/>
                        <w:tcBorders>
                          <w:right w:val="single" w:sz="4" w:space="0" w:color="auto"/>
                        </w:tcBorders>
                        <w:shd w:val="clear" w:color="auto" w:fill="auto"/>
                      </w:tcPr>
                      <w:p w14:paraId="1B33713A"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p>
                      <w:p w14:paraId="1F8B6D81"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p>
                    </w:tc>
                    <w:tc>
                      <w:tcPr>
                        <w:tcW w:w="9333" w:type="dxa"/>
                        <w:tcBorders>
                          <w:top w:val="nil"/>
                          <w:left w:val="single" w:sz="4" w:space="0" w:color="auto"/>
                          <w:bottom w:val="nil"/>
                          <w:right w:val="nil"/>
                        </w:tcBorders>
                        <w:shd w:val="clear" w:color="auto" w:fill="auto"/>
                        <w:vAlign w:val="center"/>
                      </w:tcPr>
                      <w:p w14:paraId="42F4A084"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выдать на руки в МФЦ, расположенном по адресу:</w:t>
                        </w:r>
                      </w:p>
                    </w:tc>
                  </w:tr>
                  <w:tr w:rsidR="0094687C" w:rsidRPr="004C3619" w14:paraId="240E5694" w14:textId="77777777" w:rsidTr="00FE0DC5">
                    <w:trPr>
                      <w:trHeight w:val="461"/>
                    </w:trPr>
                    <w:tc>
                      <w:tcPr>
                        <w:tcW w:w="538" w:type="dxa"/>
                        <w:tcBorders>
                          <w:right w:val="single" w:sz="4" w:space="0" w:color="auto"/>
                        </w:tcBorders>
                        <w:shd w:val="clear" w:color="auto" w:fill="auto"/>
                      </w:tcPr>
                      <w:p w14:paraId="58E6E862"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p>
                      <w:p w14:paraId="2D6DE812"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p>
                    </w:tc>
                    <w:tc>
                      <w:tcPr>
                        <w:tcW w:w="9333" w:type="dxa"/>
                        <w:tcBorders>
                          <w:top w:val="nil"/>
                          <w:left w:val="single" w:sz="4" w:space="0" w:color="auto"/>
                          <w:bottom w:val="nil"/>
                          <w:right w:val="nil"/>
                        </w:tcBorders>
                        <w:shd w:val="clear" w:color="auto" w:fill="auto"/>
                        <w:vAlign w:val="center"/>
                      </w:tcPr>
                      <w:p w14:paraId="6C6CC6AA"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направить по почте</w:t>
                        </w:r>
                      </w:p>
                    </w:tc>
                  </w:tr>
                  <w:tr w:rsidR="0094687C" w:rsidRPr="004C3619" w14:paraId="67344B21" w14:textId="77777777" w:rsidTr="00FE0DC5">
                    <w:trPr>
                      <w:trHeight w:val="446"/>
                    </w:trPr>
                    <w:tc>
                      <w:tcPr>
                        <w:tcW w:w="538" w:type="dxa"/>
                        <w:tcBorders>
                          <w:right w:val="single" w:sz="4" w:space="0" w:color="auto"/>
                        </w:tcBorders>
                        <w:shd w:val="clear" w:color="auto" w:fill="auto"/>
                      </w:tcPr>
                      <w:p w14:paraId="551C381E" w14:textId="77777777" w:rsidR="0094687C" w:rsidRDefault="0094687C" w:rsidP="0094687C">
                        <w:pPr>
                          <w:widowControl w:val="0"/>
                          <w:shd w:val="clear" w:color="auto" w:fill="FFFFFF"/>
                          <w:autoSpaceDE w:val="0"/>
                          <w:autoSpaceDN w:val="0"/>
                          <w:adjustRightInd w:val="0"/>
                          <w:jc w:val="left"/>
                          <w:rPr>
                            <w:rFonts w:eastAsia="Calibri"/>
                            <w:b/>
                            <w:sz w:val="20"/>
                            <w:lang w:eastAsia="en-US"/>
                          </w:rPr>
                        </w:pPr>
                      </w:p>
                      <w:p w14:paraId="36A1B443" w14:textId="77777777" w:rsidR="0094687C" w:rsidRPr="004C3619" w:rsidRDefault="0094687C" w:rsidP="0094687C">
                        <w:pPr>
                          <w:widowControl w:val="0"/>
                          <w:shd w:val="clear" w:color="auto" w:fill="FFFFFF"/>
                          <w:autoSpaceDE w:val="0"/>
                          <w:autoSpaceDN w:val="0"/>
                          <w:adjustRightInd w:val="0"/>
                          <w:jc w:val="left"/>
                          <w:rPr>
                            <w:rFonts w:eastAsia="Calibri"/>
                            <w:b/>
                            <w:sz w:val="20"/>
                            <w:lang w:eastAsia="en-US"/>
                          </w:rPr>
                        </w:pPr>
                      </w:p>
                    </w:tc>
                    <w:tc>
                      <w:tcPr>
                        <w:tcW w:w="9333" w:type="dxa"/>
                        <w:tcBorders>
                          <w:top w:val="nil"/>
                          <w:left w:val="single" w:sz="4" w:space="0" w:color="auto"/>
                          <w:bottom w:val="nil"/>
                          <w:right w:val="nil"/>
                        </w:tcBorders>
                        <w:shd w:val="clear" w:color="auto" w:fill="auto"/>
                        <w:vAlign w:val="center"/>
                      </w:tcPr>
                      <w:p w14:paraId="748D2E40"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направить в электронной форме в личный кабинет на ПГУ ЛО / ЕПГУ</w:t>
                        </w:r>
                      </w:p>
                    </w:tc>
                  </w:tr>
                </w:tbl>
                <w:p w14:paraId="5C3310D2" w14:textId="77777777" w:rsidR="0094687C" w:rsidRPr="004C3619" w:rsidRDefault="0094687C" w:rsidP="0094687C">
                  <w:pPr>
                    <w:widowControl w:val="0"/>
                    <w:shd w:val="clear" w:color="auto" w:fill="FFFFFF"/>
                    <w:autoSpaceDE w:val="0"/>
                    <w:autoSpaceDN w:val="0"/>
                    <w:adjustRightInd w:val="0"/>
                    <w:jc w:val="left"/>
                    <w:rPr>
                      <w:rFonts w:eastAsia="Calibri"/>
                      <w:sz w:val="20"/>
                      <w:lang w:eastAsia="en-US"/>
                    </w:rPr>
                  </w:pPr>
                </w:p>
                <w:p w14:paraId="2E192E58" w14:textId="77777777" w:rsidR="0094687C" w:rsidRPr="004C3619" w:rsidRDefault="0094687C" w:rsidP="0094687C">
                  <w:pPr>
                    <w:autoSpaceDE w:val="0"/>
                    <w:autoSpaceDN w:val="0"/>
                    <w:adjustRightInd w:val="0"/>
                    <w:rPr>
                      <w:rFonts w:eastAsia="Calibri"/>
                      <w:sz w:val="22"/>
                      <w:szCs w:val="22"/>
                      <w:lang w:eastAsia="en-US"/>
                    </w:rPr>
                  </w:pPr>
                </w:p>
              </w:tc>
            </w:tr>
            <w:tr w:rsidR="0094687C" w:rsidRPr="004C3619" w14:paraId="049D93CA" w14:textId="77777777" w:rsidTr="00FE0DC5">
              <w:trPr>
                <w:gridAfter w:val="1"/>
                <w:wAfter w:w="3715" w:type="dxa"/>
                <w:trHeight w:val="253"/>
              </w:trPr>
              <w:tc>
                <w:tcPr>
                  <w:tcW w:w="5106" w:type="dxa"/>
                  <w:tcBorders>
                    <w:bottom w:val="single" w:sz="4" w:space="0" w:color="auto"/>
                  </w:tcBorders>
                </w:tcPr>
                <w:p w14:paraId="683721F6" w14:textId="77777777" w:rsidR="0094687C" w:rsidRPr="004C3619" w:rsidRDefault="0094687C" w:rsidP="0094687C">
                  <w:pPr>
                    <w:autoSpaceDE w:val="0"/>
                    <w:autoSpaceDN w:val="0"/>
                    <w:adjustRightInd w:val="0"/>
                    <w:rPr>
                      <w:rFonts w:eastAsia="Calibri"/>
                      <w:sz w:val="22"/>
                      <w:szCs w:val="22"/>
                      <w:lang w:eastAsia="en-US"/>
                    </w:rPr>
                  </w:pPr>
                </w:p>
              </w:tc>
              <w:tc>
                <w:tcPr>
                  <w:tcW w:w="908" w:type="dxa"/>
                </w:tcPr>
                <w:p w14:paraId="261EBF4C" w14:textId="77777777" w:rsidR="0094687C" w:rsidRPr="004C3619" w:rsidRDefault="0094687C" w:rsidP="0094687C">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94687C" w:rsidRPr="004C3619" w14:paraId="08034395" w14:textId="77777777" w:rsidTr="00FE0DC5">
              <w:trPr>
                <w:gridAfter w:val="1"/>
                <w:wAfter w:w="3715" w:type="dxa"/>
                <w:trHeight w:val="253"/>
              </w:trPr>
              <w:tc>
                <w:tcPr>
                  <w:tcW w:w="5106" w:type="dxa"/>
                  <w:tcBorders>
                    <w:top w:val="single" w:sz="4" w:space="0" w:color="auto"/>
                  </w:tcBorders>
                </w:tcPr>
                <w:p w14:paraId="2C3B634F" w14:textId="348B53C6" w:rsidR="0094687C" w:rsidRPr="004C3619" w:rsidRDefault="0094687C" w:rsidP="0094687C">
                  <w:pPr>
                    <w:autoSpaceDE w:val="0"/>
                    <w:autoSpaceDN w:val="0"/>
                    <w:adjustRightInd w:val="0"/>
                    <w:jc w:val="center"/>
                    <w:rPr>
                      <w:rFonts w:eastAsia="Calibri"/>
                      <w:sz w:val="22"/>
                      <w:szCs w:val="22"/>
                      <w:lang w:eastAsia="en-US"/>
                    </w:rPr>
                  </w:pPr>
                  <w:r w:rsidRPr="0094687C">
                    <w:rPr>
                      <w:rFonts w:eastAsia="Calibri"/>
                      <w:sz w:val="20"/>
                      <w:lang w:eastAsia="en-US"/>
                    </w:rPr>
                    <w:t>&lt;*&gt; Отчество указывается при его наличии</w:t>
                  </w:r>
                </w:p>
              </w:tc>
              <w:tc>
                <w:tcPr>
                  <w:tcW w:w="908" w:type="dxa"/>
                </w:tcPr>
                <w:p w14:paraId="7D5D86A4" w14:textId="77777777" w:rsidR="0094687C" w:rsidRPr="004C3619" w:rsidRDefault="0094687C" w:rsidP="0094687C">
                  <w:pPr>
                    <w:autoSpaceDE w:val="0"/>
                    <w:autoSpaceDN w:val="0"/>
                    <w:adjustRightInd w:val="0"/>
                    <w:rPr>
                      <w:rFonts w:eastAsia="Calibri"/>
                      <w:sz w:val="22"/>
                      <w:szCs w:val="22"/>
                      <w:lang w:eastAsia="en-US"/>
                    </w:rPr>
                  </w:pPr>
                </w:p>
              </w:tc>
            </w:tr>
          </w:tbl>
          <w:p w14:paraId="76FFAC77" w14:textId="0BE03DF7" w:rsidR="0094687C" w:rsidRPr="0094687C" w:rsidRDefault="0094687C" w:rsidP="0094687C">
            <w:pPr>
              <w:autoSpaceDE w:val="0"/>
              <w:autoSpaceDN w:val="0"/>
              <w:adjustRightInd w:val="0"/>
              <w:jc w:val="left"/>
              <w:rPr>
                <w:rFonts w:eastAsia="Calibri"/>
                <w:sz w:val="22"/>
                <w:szCs w:val="22"/>
                <w:lang w:eastAsia="en-US"/>
              </w:rPr>
            </w:pPr>
            <w:r w:rsidRPr="0094687C">
              <w:rPr>
                <w:rFonts w:eastAsia="Calibri"/>
                <w:sz w:val="22"/>
                <w:szCs w:val="22"/>
                <w:lang w:eastAsia="en-US"/>
              </w:rPr>
              <w:t>Достоверность сообщенных сведений подтверждаю (подтверждаем). Предупрежден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p w14:paraId="7536AA1D" w14:textId="77777777" w:rsidR="0094687C" w:rsidRPr="0094687C" w:rsidRDefault="0094687C" w:rsidP="0094687C">
            <w:pPr>
              <w:autoSpaceDE w:val="0"/>
              <w:autoSpaceDN w:val="0"/>
              <w:adjustRightInd w:val="0"/>
              <w:jc w:val="left"/>
              <w:rPr>
                <w:rFonts w:eastAsia="Calibri"/>
                <w:sz w:val="22"/>
                <w:szCs w:val="22"/>
                <w:lang w:eastAsia="en-US"/>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594"/>
              <w:gridCol w:w="6561"/>
            </w:tblGrid>
            <w:tr w:rsidR="0094687C" w:rsidRPr="0094687C" w14:paraId="6C93C78F" w14:textId="77777777" w:rsidTr="00FE0DC5">
              <w:trPr>
                <w:trHeight w:val="238"/>
              </w:trPr>
              <w:tc>
                <w:tcPr>
                  <w:tcW w:w="2594" w:type="dxa"/>
                  <w:tcBorders>
                    <w:bottom w:val="single" w:sz="4" w:space="0" w:color="auto"/>
                  </w:tcBorders>
                </w:tcPr>
                <w:p w14:paraId="50DCCD48" w14:textId="77777777" w:rsidR="0094687C" w:rsidRPr="0094687C" w:rsidRDefault="0094687C" w:rsidP="0094687C">
                  <w:pPr>
                    <w:autoSpaceDE w:val="0"/>
                    <w:autoSpaceDN w:val="0"/>
                    <w:adjustRightInd w:val="0"/>
                    <w:jc w:val="left"/>
                    <w:rPr>
                      <w:rFonts w:eastAsia="Calibri"/>
                      <w:sz w:val="22"/>
                      <w:szCs w:val="22"/>
                      <w:lang w:eastAsia="en-US"/>
                    </w:rPr>
                  </w:pPr>
                </w:p>
              </w:tc>
              <w:tc>
                <w:tcPr>
                  <w:tcW w:w="6561" w:type="dxa"/>
                </w:tcPr>
                <w:p w14:paraId="41BC36EC" w14:textId="442A228C" w:rsidR="0094687C" w:rsidRPr="0094687C" w:rsidRDefault="0094687C" w:rsidP="0094687C">
                  <w:pPr>
                    <w:autoSpaceDE w:val="0"/>
                    <w:autoSpaceDN w:val="0"/>
                    <w:adjustRightInd w:val="0"/>
                    <w:jc w:val="left"/>
                    <w:rPr>
                      <w:rFonts w:eastAsia="Calibri"/>
                      <w:sz w:val="22"/>
                      <w:szCs w:val="22"/>
                      <w:lang w:eastAsia="en-US"/>
                    </w:rPr>
                  </w:pPr>
                </w:p>
              </w:tc>
            </w:tr>
            <w:tr w:rsidR="0094687C" w:rsidRPr="0094687C" w14:paraId="7758897F" w14:textId="77777777" w:rsidTr="00FE0DC5">
              <w:trPr>
                <w:trHeight w:val="268"/>
              </w:trPr>
              <w:tc>
                <w:tcPr>
                  <w:tcW w:w="2594" w:type="dxa"/>
                  <w:tcBorders>
                    <w:top w:val="single" w:sz="4" w:space="0" w:color="auto"/>
                  </w:tcBorders>
                </w:tcPr>
                <w:p w14:paraId="7C5BB241" w14:textId="77777777" w:rsidR="0094687C" w:rsidRPr="0094687C" w:rsidRDefault="0094687C" w:rsidP="0094687C">
                  <w:pPr>
                    <w:autoSpaceDE w:val="0"/>
                    <w:autoSpaceDN w:val="0"/>
                    <w:adjustRightInd w:val="0"/>
                    <w:jc w:val="left"/>
                    <w:rPr>
                      <w:rFonts w:eastAsia="Calibri"/>
                      <w:sz w:val="22"/>
                      <w:szCs w:val="22"/>
                      <w:lang w:eastAsia="en-US"/>
                    </w:rPr>
                  </w:pPr>
                  <w:r w:rsidRPr="0094687C">
                    <w:rPr>
                      <w:rFonts w:eastAsia="Calibri"/>
                      <w:sz w:val="22"/>
                      <w:szCs w:val="22"/>
                      <w:lang w:eastAsia="en-US"/>
                    </w:rPr>
                    <w:t>(подпись)</w:t>
                  </w:r>
                </w:p>
              </w:tc>
              <w:tc>
                <w:tcPr>
                  <w:tcW w:w="6561" w:type="dxa"/>
                </w:tcPr>
                <w:p w14:paraId="64D26AD0" w14:textId="77777777" w:rsidR="0094687C" w:rsidRPr="0094687C" w:rsidRDefault="0094687C" w:rsidP="0094687C">
                  <w:pPr>
                    <w:autoSpaceDE w:val="0"/>
                    <w:autoSpaceDN w:val="0"/>
                    <w:adjustRightInd w:val="0"/>
                    <w:jc w:val="left"/>
                    <w:rPr>
                      <w:rFonts w:eastAsia="Calibri"/>
                      <w:sz w:val="22"/>
                      <w:szCs w:val="22"/>
                      <w:lang w:eastAsia="en-US"/>
                    </w:rPr>
                  </w:pPr>
                </w:p>
              </w:tc>
            </w:tr>
          </w:tbl>
          <w:p w14:paraId="43A66BC3" w14:textId="686491B5" w:rsidR="0094687C" w:rsidRPr="0094687C" w:rsidRDefault="0094687C" w:rsidP="004C3619">
            <w:pPr>
              <w:autoSpaceDE w:val="0"/>
              <w:autoSpaceDN w:val="0"/>
              <w:adjustRightInd w:val="0"/>
              <w:rPr>
                <w:rFonts w:eastAsia="Calibri"/>
                <w:sz w:val="22"/>
                <w:szCs w:val="22"/>
                <w:highlight w:val="yellow"/>
                <w:lang w:eastAsia="en-US"/>
              </w:rPr>
            </w:pPr>
          </w:p>
        </w:tc>
      </w:tr>
      <w:tr w:rsidR="004C3619" w:rsidRPr="004C3619" w14:paraId="7A595DB4" w14:textId="77777777" w:rsidTr="00FE0DC5">
        <w:trPr>
          <w:trHeight w:val="253"/>
        </w:trPr>
        <w:tc>
          <w:tcPr>
            <w:tcW w:w="2386" w:type="dxa"/>
            <w:gridSpan w:val="4"/>
            <w:vAlign w:val="center"/>
          </w:tcPr>
          <w:p w14:paraId="7C78B35D" w14:textId="77777777" w:rsidR="00FE0DC5" w:rsidRDefault="00FE0DC5" w:rsidP="004C3619">
            <w:pPr>
              <w:autoSpaceDE w:val="0"/>
              <w:autoSpaceDN w:val="0"/>
              <w:adjustRightInd w:val="0"/>
              <w:jc w:val="left"/>
              <w:rPr>
                <w:rFonts w:eastAsia="Calibri"/>
                <w:sz w:val="22"/>
                <w:szCs w:val="22"/>
                <w:lang w:eastAsia="en-US"/>
              </w:rPr>
            </w:pPr>
          </w:p>
          <w:p w14:paraId="04D073E6" w14:textId="5C77D6CF"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Даю свое согласие</w:t>
            </w:r>
          </w:p>
        </w:tc>
        <w:tc>
          <w:tcPr>
            <w:tcW w:w="2715" w:type="dxa"/>
            <w:gridSpan w:val="3"/>
            <w:tcBorders>
              <w:bottom w:val="single" w:sz="4" w:space="0" w:color="auto"/>
            </w:tcBorders>
          </w:tcPr>
          <w:p w14:paraId="4BFAFB3F" w14:textId="77777777" w:rsidR="004C3619" w:rsidRPr="004C3619" w:rsidRDefault="004C3619" w:rsidP="004C3619">
            <w:pPr>
              <w:autoSpaceDE w:val="0"/>
              <w:autoSpaceDN w:val="0"/>
              <w:adjustRightInd w:val="0"/>
              <w:rPr>
                <w:rFonts w:eastAsia="Calibri"/>
                <w:sz w:val="22"/>
                <w:szCs w:val="22"/>
                <w:lang w:eastAsia="en-US"/>
              </w:rPr>
            </w:pPr>
          </w:p>
        </w:tc>
        <w:tc>
          <w:tcPr>
            <w:tcW w:w="4627" w:type="dxa"/>
            <w:gridSpan w:val="2"/>
          </w:tcPr>
          <w:p w14:paraId="76857EAB" w14:textId="77777777" w:rsidR="004C3619" w:rsidRP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на обработку персональных данных</w:t>
            </w:r>
          </w:p>
        </w:tc>
      </w:tr>
      <w:tr w:rsidR="004C3619" w:rsidRPr="004C3619" w14:paraId="2B61E7EB" w14:textId="77777777" w:rsidTr="00FE0DC5">
        <w:trPr>
          <w:trHeight w:val="268"/>
        </w:trPr>
        <w:tc>
          <w:tcPr>
            <w:tcW w:w="2386" w:type="dxa"/>
            <w:gridSpan w:val="4"/>
          </w:tcPr>
          <w:p w14:paraId="516CBEB2" w14:textId="77777777" w:rsidR="004C3619" w:rsidRPr="004C3619" w:rsidRDefault="004C3619" w:rsidP="004C3619">
            <w:pPr>
              <w:autoSpaceDE w:val="0"/>
              <w:autoSpaceDN w:val="0"/>
              <w:adjustRightInd w:val="0"/>
              <w:jc w:val="left"/>
              <w:rPr>
                <w:rFonts w:eastAsia="Calibri"/>
                <w:sz w:val="22"/>
                <w:szCs w:val="22"/>
                <w:lang w:eastAsia="en-US"/>
              </w:rPr>
            </w:pPr>
          </w:p>
        </w:tc>
        <w:tc>
          <w:tcPr>
            <w:tcW w:w="2715" w:type="dxa"/>
            <w:gridSpan w:val="3"/>
            <w:tcBorders>
              <w:top w:val="single" w:sz="4" w:space="0" w:color="auto"/>
            </w:tcBorders>
          </w:tcPr>
          <w:p w14:paraId="53DC99B1"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(указать кому)</w:t>
            </w:r>
          </w:p>
        </w:tc>
        <w:tc>
          <w:tcPr>
            <w:tcW w:w="4627" w:type="dxa"/>
            <w:gridSpan w:val="2"/>
          </w:tcPr>
          <w:p w14:paraId="5100EBC6"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4B1EFBF5" w14:textId="77777777" w:rsidTr="00FE0DC5">
        <w:trPr>
          <w:trHeight w:val="238"/>
        </w:trPr>
        <w:tc>
          <w:tcPr>
            <w:tcW w:w="9729" w:type="dxa"/>
            <w:gridSpan w:val="9"/>
            <w:tcBorders>
              <w:bottom w:val="single" w:sz="4" w:space="0" w:color="auto"/>
            </w:tcBorders>
          </w:tcPr>
          <w:p w14:paraId="660AE5CE" w14:textId="77777777" w:rsidR="004C3619" w:rsidRPr="004C3619" w:rsidRDefault="004C3619" w:rsidP="004C3619">
            <w:pPr>
              <w:autoSpaceDE w:val="0"/>
              <w:autoSpaceDN w:val="0"/>
              <w:adjustRightInd w:val="0"/>
              <w:jc w:val="left"/>
              <w:rPr>
                <w:rFonts w:eastAsia="Calibri"/>
                <w:sz w:val="22"/>
                <w:szCs w:val="22"/>
                <w:lang w:eastAsia="en-US"/>
              </w:rPr>
            </w:pPr>
          </w:p>
        </w:tc>
      </w:tr>
      <w:tr w:rsidR="004C3619" w:rsidRPr="004C3619" w14:paraId="77CEAC06" w14:textId="77777777" w:rsidTr="00FE0DC5">
        <w:trPr>
          <w:trHeight w:val="253"/>
        </w:trPr>
        <w:tc>
          <w:tcPr>
            <w:tcW w:w="9729" w:type="dxa"/>
            <w:gridSpan w:val="9"/>
            <w:tcBorders>
              <w:top w:val="single" w:sz="4" w:space="0" w:color="auto"/>
            </w:tcBorders>
          </w:tcPr>
          <w:p w14:paraId="7EB4C3F6"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(своих/несовершеннолетних детей, указанных в заявлении, - выбрать нужное)</w:t>
            </w:r>
          </w:p>
        </w:tc>
      </w:tr>
      <w:tr w:rsidR="004C3619" w:rsidRPr="004C3619" w14:paraId="7A05D5EA" w14:textId="77777777" w:rsidTr="00FE0DC5">
        <w:trPr>
          <w:trHeight w:val="2844"/>
        </w:trPr>
        <w:tc>
          <w:tcPr>
            <w:tcW w:w="9729" w:type="dxa"/>
            <w:gridSpan w:val="9"/>
          </w:tcPr>
          <w:p w14:paraId="5E4C8AC4" w14:textId="77777777" w:rsidR="004C3619" w:rsidRDefault="004C3619" w:rsidP="004C3619">
            <w:pPr>
              <w:autoSpaceDE w:val="0"/>
              <w:autoSpaceDN w:val="0"/>
              <w:adjustRightInd w:val="0"/>
              <w:rPr>
                <w:rFonts w:eastAsia="Calibri"/>
                <w:sz w:val="22"/>
                <w:szCs w:val="22"/>
                <w:lang w:eastAsia="en-US"/>
              </w:rPr>
            </w:pPr>
            <w:r w:rsidRPr="004C3619">
              <w:rPr>
                <w:rFonts w:eastAsia="Calibri"/>
                <w:sz w:val="22"/>
                <w:szCs w:val="22"/>
                <w:lang w:eastAsia="en-US"/>
              </w:rPr>
              <w:t xml:space="preserve">сроком на ____________ в целях постановки на учет в качестве лица, имеющего право на предоставление земельного участка 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7" w:history="1">
              <w:r w:rsidRPr="004C3619">
                <w:rPr>
                  <w:rFonts w:eastAsia="Calibri"/>
                  <w:color w:val="0000FF"/>
                  <w:sz w:val="22"/>
                  <w:szCs w:val="22"/>
                  <w:lang w:eastAsia="en-US"/>
                </w:rPr>
                <w:t>законом</w:t>
              </w:r>
            </w:hyperlink>
            <w:r w:rsidRPr="004C3619">
              <w:rPr>
                <w:rFonts w:eastAsia="Calibri"/>
                <w:sz w:val="22"/>
                <w:szCs w:val="22"/>
                <w:lang w:eastAsia="en-US"/>
              </w:rPr>
              <w:t xml:space="preserve"> от 14 октября 2008 года N 105-оз «О бесплатном предоставлении отдельным категориям граждан земельных участков на территории Ленинградской области».</w:t>
            </w:r>
          </w:p>
          <w:p w14:paraId="50AA5780" w14:textId="77777777" w:rsidR="0094687C" w:rsidRDefault="0094687C" w:rsidP="004C3619">
            <w:pPr>
              <w:autoSpaceDE w:val="0"/>
              <w:autoSpaceDN w:val="0"/>
              <w:adjustRightInd w:val="0"/>
              <w:rPr>
                <w:rFonts w:ascii="Calibri" w:hAnsi="Calibri" w:cs="Calibri"/>
                <w:highlight w:val="cyan"/>
              </w:rPr>
            </w:pPr>
          </w:p>
          <w:p w14:paraId="4EAA6587" w14:textId="0346DD74" w:rsidR="00B76844" w:rsidRPr="004C3619" w:rsidRDefault="0094687C" w:rsidP="0094687C">
            <w:pPr>
              <w:autoSpaceDE w:val="0"/>
              <w:autoSpaceDN w:val="0"/>
              <w:adjustRightInd w:val="0"/>
              <w:jc w:val="left"/>
              <w:rPr>
                <w:rFonts w:eastAsia="Calibri"/>
                <w:sz w:val="22"/>
                <w:szCs w:val="22"/>
                <w:lang w:eastAsia="en-US"/>
              </w:rPr>
            </w:pPr>
            <w:r w:rsidRPr="0094687C">
              <w:rPr>
                <w:rFonts w:eastAsia="Calibri"/>
                <w:sz w:val="22"/>
                <w:szCs w:val="22"/>
                <w:lang w:eastAsia="en-US"/>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r w:rsidR="004C3619" w:rsidRPr="004C3619" w14:paraId="27E194A5" w14:textId="77777777" w:rsidTr="00FE0DC5">
        <w:trPr>
          <w:trHeight w:val="253"/>
        </w:trPr>
        <w:tc>
          <w:tcPr>
            <w:tcW w:w="9729" w:type="dxa"/>
            <w:gridSpan w:val="9"/>
          </w:tcPr>
          <w:p w14:paraId="1B55065B"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3222AAD5" w14:textId="77777777" w:rsidTr="00FE0DC5">
        <w:trPr>
          <w:trHeight w:val="238"/>
        </w:trPr>
        <w:tc>
          <w:tcPr>
            <w:tcW w:w="1301" w:type="dxa"/>
            <w:gridSpan w:val="2"/>
            <w:vAlign w:val="bottom"/>
          </w:tcPr>
          <w:p w14:paraId="141051A4" w14:textId="77777777" w:rsidR="004C3619" w:rsidRPr="004C3619" w:rsidRDefault="004C3619" w:rsidP="004C3619">
            <w:pPr>
              <w:autoSpaceDE w:val="0"/>
              <w:autoSpaceDN w:val="0"/>
              <w:adjustRightInd w:val="0"/>
              <w:jc w:val="left"/>
              <w:rPr>
                <w:rFonts w:eastAsia="Calibri"/>
                <w:sz w:val="22"/>
                <w:szCs w:val="22"/>
                <w:lang w:eastAsia="en-US"/>
              </w:rPr>
            </w:pPr>
            <w:r w:rsidRPr="004C3619">
              <w:rPr>
                <w:rFonts w:eastAsia="Calibri"/>
                <w:sz w:val="22"/>
                <w:szCs w:val="22"/>
                <w:lang w:eastAsia="en-US"/>
              </w:rPr>
              <w:t>Подпись</w:t>
            </w:r>
          </w:p>
        </w:tc>
        <w:tc>
          <w:tcPr>
            <w:tcW w:w="2058" w:type="dxa"/>
            <w:gridSpan w:val="3"/>
            <w:tcBorders>
              <w:bottom w:val="single" w:sz="4" w:space="0" w:color="auto"/>
            </w:tcBorders>
          </w:tcPr>
          <w:p w14:paraId="5118AFEF" w14:textId="77777777" w:rsidR="004C3619" w:rsidRPr="004C3619" w:rsidRDefault="004C3619" w:rsidP="004C3619">
            <w:pPr>
              <w:autoSpaceDE w:val="0"/>
              <w:autoSpaceDN w:val="0"/>
              <w:adjustRightInd w:val="0"/>
              <w:rPr>
                <w:rFonts w:eastAsia="Calibri"/>
                <w:sz w:val="22"/>
                <w:szCs w:val="22"/>
                <w:lang w:eastAsia="en-US"/>
              </w:rPr>
            </w:pPr>
          </w:p>
        </w:tc>
        <w:tc>
          <w:tcPr>
            <w:tcW w:w="355" w:type="dxa"/>
          </w:tcPr>
          <w:p w14:paraId="3B2235DF"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w:t>
            </w:r>
          </w:p>
        </w:tc>
        <w:tc>
          <w:tcPr>
            <w:tcW w:w="5106" w:type="dxa"/>
            <w:gridSpan w:val="2"/>
            <w:tcBorders>
              <w:bottom w:val="single" w:sz="4" w:space="0" w:color="auto"/>
            </w:tcBorders>
          </w:tcPr>
          <w:p w14:paraId="2A7981E2" w14:textId="77777777" w:rsidR="004C3619" w:rsidRPr="004C3619" w:rsidRDefault="004C3619" w:rsidP="004C3619">
            <w:pPr>
              <w:autoSpaceDE w:val="0"/>
              <w:autoSpaceDN w:val="0"/>
              <w:adjustRightInd w:val="0"/>
              <w:rPr>
                <w:rFonts w:eastAsia="Calibri"/>
                <w:sz w:val="22"/>
                <w:szCs w:val="22"/>
                <w:lang w:eastAsia="en-US"/>
              </w:rPr>
            </w:pPr>
          </w:p>
        </w:tc>
        <w:tc>
          <w:tcPr>
            <w:tcW w:w="908" w:type="dxa"/>
          </w:tcPr>
          <w:p w14:paraId="127874B9" w14:textId="5E29E9BE" w:rsidR="004C3619" w:rsidRPr="004C3619" w:rsidRDefault="004C3619" w:rsidP="004C3619">
            <w:pPr>
              <w:autoSpaceDE w:val="0"/>
              <w:autoSpaceDN w:val="0"/>
              <w:adjustRightInd w:val="0"/>
              <w:rPr>
                <w:rFonts w:eastAsia="Calibri"/>
                <w:sz w:val="22"/>
                <w:szCs w:val="22"/>
                <w:lang w:eastAsia="en-US"/>
              </w:rPr>
            </w:pPr>
          </w:p>
        </w:tc>
      </w:tr>
      <w:tr w:rsidR="004C3619" w:rsidRPr="004C3619" w14:paraId="05D5598A" w14:textId="77777777" w:rsidTr="00FE0DC5">
        <w:trPr>
          <w:trHeight w:val="253"/>
        </w:trPr>
        <w:tc>
          <w:tcPr>
            <w:tcW w:w="1301" w:type="dxa"/>
            <w:gridSpan w:val="2"/>
          </w:tcPr>
          <w:p w14:paraId="77008E1C" w14:textId="77777777" w:rsidR="004C3619" w:rsidRPr="004C3619" w:rsidRDefault="004C3619" w:rsidP="004C3619">
            <w:pPr>
              <w:autoSpaceDE w:val="0"/>
              <w:autoSpaceDN w:val="0"/>
              <w:adjustRightInd w:val="0"/>
              <w:jc w:val="left"/>
              <w:rPr>
                <w:rFonts w:eastAsia="Calibri"/>
                <w:sz w:val="22"/>
                <w:szCs w:val="22"/>
                <w:lang w:eastAsia="en-US"/>
              </w:rPr>
            </w:pPr>
          </w:p>
        </w:tc>
        <w:tc>
          <w:tcPr>
            <w:tcW w:w="2058" w:type="dxa"/>
            <w:gridSpan w:val="3"/>
            <w:tcBorders>
              <w:top w:val="single" w:sz="4" w:space="0" w:color="auto"/>
            </w:tcBorders>
          </w:tcPr>
          <w:p w14:paraId="6B58B51E" w14:textId="77777777" w:rsidR="004C3619" w:rsidRPr="004C3619" w:rsidRDefault="004C3619" w:rsidP="004C3619">
            <w:pPr>
              <w:autoSpaceDE w:val="0"/>
              <w:autoSpaceDN w:val="0"/>
              <w:adjustRightInd w:val="0"/>
              <w:rPr>
                <w:rFonts w:eastAsia="Calibri"/>
                <w:sz w:val="22"/>
                <w:szCs w:val="22"/>
                <w:lang w:eastAsia="en-US"/>
              </w:rPr>
            </w:pPr>
          </w:p>
        </w:tc>
        <w:tc>
          <w:tcPr>
            <w:tcW w:w="355" w:type="dxa"/>
          </w:tcPr>
          <w:p w14:paraId="45291DEF" w14:textId="77777777" w:rsidR="004C3619" w:rsidRPr="004C3619" w:rsidRDefault="004C3619" w:rsidP="004C3619">
            <w:pPr>
              <w:autoSpaceDE w:val="0"/>
              <w:autoSpaceDN w:val="0"/>
              <w:adjustRightInd w:val="0"/>
              <w:rPr>
                <w:rFonts w:eastAsia="Calibri"/>
                <w:sz w:val="22"/>
                <w:szCs w:val="22"/>
                <w:lang w:eastAsia="en-US"/>
              </w:rPr>
            </w:pPr>
          </w:p>
        </w:tc>
        <w:tc>
          <w:tcPr>
            <w:tcW w:w="5106" w:type="dxa"/>
            <w:gridSpan w:val="2"/>
            <w:tcBorders>
              <w:top w:val="single" w:sz="4" w:space="0" w:color="auto"/>
            </w:tcBorders>
          </w:tcPr>
          <w:p w14:paraId="556E322A" w14:textId="08F910BE" w:rsidR="004C3619" w:rsidRPr="004C3619" w:rsidRDefault="004C3619" w:rsidP="004C3619">
            <w:pPr>
              <w:autoSpaceDE w:val="0"/>
              <w:autoSpaceDN w:val="0"/>
              <w:adjustRightInd w:val="0"/>
              <w:jc w:val="center"/>
              <w:rPr>
                <w:rFonts w:eastAsia="Calibri"/>
                <w:sz w:val="22"/>
                <w:szCs w:val="22"/>
                <w:lang w:eastAsia="en-US"/>
              </w:rPr>
            </w:pPr>
          </w:p>
        </w:tc>
        <w:tc>
          <w:tcPr>
            <w:tcW w:w="908" w:type="dxa"/>
          </w:tcPr>
          <w:p w14:paraId="7F875503"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6BC7EEFA" w14:textId="77777777" w:rsidTr="00FE0DC5">
        <w:trPr>
          <w:trHeight w:val="253"/>
        </w:trPr>
        <w:tc>
          <w:tcPr>
            <w:tcW w:w="9729" w:type="dxa"/>
            <w:gridSpan w:val="9"/>
            <w:vAlign w:val="bottom"/>
          </w:tcPr>
          <w:p w14:paraId="64D8C9F0" w14:textId="77777777" w:rsidR="004C3619" w:rsidRPr="004C3619" w:rsidRDefault="004C3619" w:rsidP="004C3619">
            <w:pPr>
              <w:autoSpaceDE w:val="0"/>
              <w:autoSpaceDN w:val="0"/>
              <w:adjustRightInd w:val="0"/>
              <w:jc w:val="left"/>
              <w:rPr>
                <w:rFonts w:eastAsia="Calibri"/>
                <w:sz w:val="22"/>
                <w:szCs w:val="22"/>
                <w:lang w:eastAsia="en-US"/>
              </w:rPr>
            </w:pPr>
          </w:p>
        </w:tc>
      </w:tr>
      <w:tr w:rsidR="004C3619" w:rsidRPr="004C3619" w14:paraId="16561535" w14:textId="77777777" w:rsidTr="00FE0DC5">
        <w:trPr>
          <w:trHeight w:val="744"/>
        </w:trPr>
        <w:tc>
          <w:tcPr>
            <w:tcW w:w="9729" w:type="dxa"/>
            <w:gridSpan w:val="9"/>
          </w:tcPr>
          <w:p w14:paraId="7027D126"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w:t>
            </w:r>
          </w:p>
          <w:p w14:paraId="2B248D9C" w14:textId="77777777" w:rsid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&lt;*&gt; Отчество указывается при его наличии.</w:t>
            </w:r>
          </w:p>
          <w:p w14:paraId="428F8109" w14:textId="515082E2" w:rsidR="009900BA" w:rsidRPr="004C3619" w:rsidRDefault="009900BA" w:rsidP="0094687C">
            <w:pPr>
              <w:autoSpaceDE w:val="0"/>
              <w:autoSpaceDN w:val="0"/>
              <w:adjustRightInd w:val="0"/>
              <w:ind w:firstLine="283"/>
              <w:rPr>
                <w:rFonts w:eastAsia="Calibri"/>
                <w:sz w:val="22"/>
                <w:szCs w:val="22"/>
                <w:lang w:eastAsia="en-US"/>
              </w:rPr>
            </w:pPr>
          </w:p>
        </w:tc>
      </w:tr>
    </w:tbl>
    <w:p w14:paraId="7F784B0C" w14:textId="77777777" w:rsidR="004C3619" w:rsidRPr="004C3619" w:rsidRDefault="004C3619" w:rsidP="004C3619">
      <w:pPr>
        <w:autoSpaceDE w:val="0"/>
        <w:autoSpaceDN w:val="0"/>
        <w:adjustRightInd w:val="0"/>
        <w:jc w:val="left"/>
        <w:rPr>
          <w:rFonts w:eastAsia="Calibri"/>
          <w:sz w:val="22"/>
          <w:szCs w:val="22"/>
          <w:lang w:eastAsia="en-US"/>
        </w:rPr>
      </w:pPr>
    </w:p>
    <w:tbl>
      <w:tblPr>
        <w:tblW w:w="9645" w:type="dxa"/>
        <w:tblLayout w:type="fixed"/>
        <w:tblCellMar>
          <w:top w:w="102" w:type="dxa"/>
          <w:left w:w="62" w:type="dxa"/>
          <w:bottom w:w="102" w:type="dxa"/>
          <w:right w:w="62" w:type="dxa"/>
        </w:tblCellMar>
        <w:tblLook w:val="0000" w:firstRow="0" w:lastRow="0" w:firstColumn="0" w:lastColumn="0" w:noHBand="0" w:noVBand="0"/>
      </w:tblPr>
      <w:tblGrid>
        <w:gridCol w:w="1565"/>
        <w:gridCol w:w="335"/>
        <w:gridCol w:w="1062"/>
        <w:gridCol w:w="335"/>
        <w:gridCol w:w="727"/>
        <w:gridCol w:w="1341"/>
        <w:gridCol w:w="335"/>
        <w:gridCol w:w="1174"/>
        <w:gridCol w:w="335"/>
        <w:gridCol w:w="2436"/>
      </w:tblGrid>
      <w:tr w:rsidR="004C3619" w:rsidRPr="004C3619" w14:paraId="714ECE84" w14:textId="77777777" w:rsidTr="00866CAF">
        <w:trPr>
          <w:trHeight w:val="497"/>
        </w:trPr>
        <w:tc>
          <w:tcPr>
            <w:tcW w:w="9645" w:type="dxa"/>
            <w:gridSpan w:val="10"/>
          </w:tcPr>
          <w:p w14:paraId="44E3FF6C"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 - - - - - - - - - - - - - - - - - - - - - - - - - - - - - - - - - - - - - - - - - - - - - - - - - - - - - - - -</w:t>
            </w:r>
          </w:p>
          <w:p w14:paraId="79CABA02"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линия отреза</w:t>
            </w:r>
          </w:p>
        </w:tc>
      </w:tr>
      <w:tr w:rsidR="004C3619" w:rsidRPr="004C3619" w14:paraId="24F29CED" w14:textId="77777777" w:rsidTr="00866CAF">
        <w:trPr>
          <w:trHeight w:val="1009"/>
        </w:trPr>
        <w:tc>
          <w:tcPr>
            <w:tcW w:w="9645" w:type="dxa"/>
            <w:gridSpan w:val="10"/>
            <w:vAlign w:val="center"/>
          </w:tcPr>
          <w:p w14:paraId="77559E74"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Расписка-уведомление</w:t>
            </w:r>
          </w:p>
          <w:p w14:paraId="2AACB5C3"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о принятии заявления о постановке на учет в качестве лица, имеющего</w:t>
            </w:r>
          </w:p>
          <w:p w14:paraId="3EC5C9C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право на предоставление земельного участка в собственность бесплатно</w:t>
            </w:r>
          </w:p>
          <w:p w14:paraId="44DB1CF4"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(выдается гражданину)</w:t>
            </w:r>
          </w:p>
        </w:tc>
      </w:tr>
      <w:tr w:rsidR="004C3619" w:rsidRPr="004C3619" w14:paraId="29D2150C" w14:textId="77777777" w:rsidTr="00866CAF">
        <w:trPr>
          <w:trHeight w:val="256"/>
        </w:trPr>
        <w:tc>
          <w:tcPr>
            <w:tcW w:w="9645" w:type="dxa"/>
            <w:gridSpan w:val="10"/>
          </w:tcPr>
          <w:p w14:paraId="0A7AF33D" w14:textId="77777777" w:rsidR="004C3619" w:rsidRPr="004C3619" w:rsidRDefault="004C3619" w:rsidP="00FE0DC5">
            <w:pPr>
              <w:autoSpaceDE w:val="0"/>
              <w:autoSpaceDN w:val="0"/>
              <w:adjustRightInd w:val="0"/>
              <w:rPr>
                <w:rFonts w:eastAsia="Calibri"/>
                <w:sz w:val="22"/>
                <w:szCs w:val="22"/>
                <w:lang w:eastAsia="en-US"/>
              </w:rPr>
            </w:pPr>
          </w:p>
        </w:tc>
      </w:tr>
      <w:tr w:rsidR="004C3619" w:rsidRPr="004C3619" w14:paraId="0D6812E8" w14:textId="77777777" w:rsidTr="00866CAF">
        <w:trPr>
          <w:trHeight w:val="241"/>
        </w:trPr>
        <w:tc>
          <w:tcPr>
            <w:tcW w:w="4024" w:type="dxa"/>
            <w:gridSpan w:val="5"/>
            <w:vAlign w:val="center"/>
          </w:tcPr>
          <w:p w14:paraId="7B7E3570"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Заявление и документы приняты</w:t>
            </w:r>
          </w:p>
        </w:tc>
        <w:tc>
          <w:tcPr>
            <w:tcW w:w="5621" w:type="dxa"/>
            <w:gridSpan w:val="5"/>
            <w:tcBorders>
              <w:bottom w:val="single" w:sz="4" w:space="0" w:color="auto"/>
            </w:tcBorders>
          </w:tcPr>
          <w:p w14:paraId="33D4FFDA"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41D7B2AC" w14:textId="77777777" w:rsidTr="00866CAF">
        <w:trPr>
          <w:trHeight w:val="256"/>
        </w:trPr>
        <w:tc>
          <w:tcPr>
            <w:tcW w:w="4024" w:type="dxa"/>
            <w:gridSpan w:val="5"/>
          </w:tcPr>
          <w:p w14:paraId="6CAA1769" w14:textId="77777777" w:rsidR="004C3619" w:rsidRPr="004C3619" w:rsidRDefault="004C3619" w:rsidP="004C3619">
            <w:pPr>
              <w:autoSpaceDE w:val="0"/>
              <w:autoSpaceDN w:val="0"/>
              <w:adjustRightInd w:val="0"/>
              <w:jc w:val="left"/>
              <w:rPr>
                <w:rFonts w:eastAsia="Calibri"/>
                <w:sz w:val="22"/>
                <w:szCs w:val="22"/>
                <w:lang w:eastAsia="en-US"/>
              </w:rPr>
            </w:pPr>
          </w:p>
        </w:tc>
        <w:tc>
          <w:tcPr>
            <w:tcW w:w="5621" w:type="dxa"/>
            <w:gridSpan w:val="5"/>
            <w:tcBorders>
              <w:top w:val="single" w:sz="4" w:space="0" w:color="auto"/>
            </w:tcBorders>
          </w:tcPr>
          <w:p w14:paraId="5450FBC6"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(фамилия, имя, отчество &lt;*&gt;)</w:t>
            </w:r>
          </w:p>
        </w:tc>
      </w:tr>
      <w:tr w:rsidR="004C3619" w:rsidRPr="004C3619" w14:paraId="70EE579C" w14:textId="77777777" w:rsidTr="00866CAF">
        <w:trPr>
          <w:trHeight w:val="256"/>
        </w:trPr>
        <w:tc>
          <w:tcPr>
            <w:tcW w:w="9645" w:type="dxa"/>
            <w:gridSpan w:val="10"/>
            <w:vAlign w:val="center"/>
          </w:tcPr>
          <w:p w14:paraId="0AEE3EDD" w14:textId="77777777" w:rsidR="004C3619" w:rsidRPr="004C3619" w:rsidRDefault="004C3619" w:rsidP="004C3619">
            <w:pPr>
              <w:autoSpaceDE w:val="0"/>
              <w:autoSpaceDN w:val="0"/>
              <w:adjustRightInd w:val="0"/>
              <w:jc w:val="left"/>
              <w:rPr>
                <w:rFonts w:eastAsia="Calibri"/>
                <w:sz w:val="22"/>
                <w:szCs w:val="22"/>
                <w:lang w:eastAsia="en-US"/>
              </w:rPr>
            </w:pPr>
          </w:p>
        </w:tc>
      </w:tr>
      <w:tr w:rsidR="004C3619" w:rsidRPr="004C3619" w14:paraId="37F7204C" w14:textId="77777777" w:rsidTr="00866CAF">
        <w:trPr>
          <w:trHeight w:val="241"/>
        </w:trPr>
        <w:tc>
          <w:tcPr>
            <w:tcW w:w="1565" w:type="dxa"/>
            <w:tcBorders>
              <w:bottom w:val="single" w:sz="4" w:space="0" w:color="auto"/>
            </w:tcBorders>
          </w:tcPr>
          <w:p w14:paraId="02A3E5C6" w14:textId="77777777" w:rsidR="004C3619" w:rsidRPr="004C3619" w:rsidRDefault="004C3619" w:rsidP="004C3619">
            <w:pPr>
              <w:autoSpaceDE w:val="0"/>
              <w:autoSpaceDN w:val="0"/>
              <w:adjustRightInd w:val="0"/>
              <w:jc w:val="left"/>
              <w:rPr>
                <w:rFonts w:eastAsia="Calibri"/>
                <w:sz w:val="22"/>
                <w:szCs w:val="22"/>
                <w:lang w:eastAsia="en-US"/>
              </w:rPr>
            </w:pPr>
          </w:p>
        </w:tc>
        <w:tc>
          <w:tcPr>
            <w:tcW w:w="335" w:type="dxa"/>
          </w:tcPr>
          <w:p w14:paraId="64B29832" w14:textId="77777777" w:rsidR="004C3619" w:rsidRPr="004C3619" w:rsidRDefault="004C3619" w:rsidP="004C3619">
            <w:pPr>
              <w:autoSpaceDE w:val="0"/>
              <w:autoSpaceDN w:val="0"/>
              <w:adjustRightInd w:val="0"/>
              <w:rPr>
                <w:rFonts w:eastAsia="Calibri"/>
                <w:sz w:val="22"/>
                <w:szCs w:val="22"/>
                <w:lang w:eastAsia="en-US"/>
              </w:rPr>
            </w:pPr>
          </w:p>
        </w:tc>
        <w:tc>
          <w:tcPr>
            <w:tcW w:w="1062" w:type="dxa"/>
            <w:tcBorders>
              <w:bottom w:val="single" w:sz="4" w:space="0" w:color="auto"/>
            </w:tcBorders>
          </w:tcPr>
          <w:p w14:paraId="3285AA02" w14:textId="77777777" w:rsidR="004C3619" w:rsidRPr="004C3619" w:rsidRDefault="004C3619" w:rsidP="004C3619">
            <w:pPr>
              <w:autoSpaceDE w:val="0"/>
              <w:autoSpaceDN w:val="0"/>
              <w:adjustRightInd w:val="0"/>
              <w:rPr>
                <w:rFonts w:eastAsia="Calibri"/>
                <w:sz w:val="22"/>
                <w:szCs w:val="22"/>
                <w:lang w:eastAsia="en-US"/>
              </w:rPr>
            </w:pPr>
          </w:p>
        </w:tc>
        <w:tc>
          <w:tcPr>
            <w:tcW w:w="335" w:type="dxa"/>
          </w:tcPr>
          <w:p w14:paraId="4CD7D229" w14:textId="77777777" w:rsidR="004C3619" w:rsidRPr="004C3619" w:rsidRDefault="004C3619" w:rsidP="004C3619">
            <w:pPr>
              <w:autoSpaceDE w:val="0"/>
              <w:autoSpaceDN w:val="0"/>
              <w:adjustRightInd w:val="0"/>
              <w:rPr>
                <w:rFonts w:eastAsia="Calibri"/>
                <w:sz w:val="22"/>
                <w:szCs w:val="22"/>
                <w:lang w:eastAsia="en-US"/>
              </w:rPr>
            </w:pPr>
          </w:p>
        </w:tc>
        <w:tc>
          <w:tcPr>
            <w:tcW w:w="2068" w:type="dxa"/>
            <w:gridSpan w:val="2"/>
            <w:tcBorders>
              <w:bottom w:val="single" w:sz="4" w:space="0" w:color="auto"/>
            </w:tcBorders>
          </w:tcPr>
          <w:p w14:paraId="0EA65B05" w14:textId="77777777" w:rsidR="004C3619" w:rsidRPr="004C3619" w:rsidRDefault="004C3619" w:rsidP="004C3619">
            <w:pPr>
              <w:autoSpaceDE w:val="0"/>
              <w:autoSpaceDN w:val="0"/>
              <w:adjustRightInd w:val="0"/>
              <w:rPr>
                <w:rFonts w:eastAsia="Calibri"/>
                <w:sz w:val="22"/>
                <w:szCs w:val="22"/>
                <w:lang w:eastAsia="en-US"/>
              </w:rPr>
            </w:pPr>
          </w:p>
        </w:tc>
        <w:tc>
          <w:tcPr>
            <w:tcW w:w="335" w:type="dxa"/>
          </w:tcPr>
          <w:p w14:paraId="1EFE866A" w14:textId="77777777" w:rsidR="004C3619" w:rsidRPr="004C3619" w:rsidRDefault="004C3619" w:rsidP="004C3619">
            <w:pPr>
              <w:autoSpaceDE w:val="0"/>
              <w:autoSpaceDN w:val="0"/>
              <w:adjustRightInd w:val="0"/>
              <w:rPr>
                <w:rFonts w:eastAsia="Calibri"/>
                <w:sz w:val="22"/>
                <w:szCs w:val="22"/>
                <w:lang w:eastAsia="en-US"/>
              </w:rPr>
            </w:pPr>
          </w:p>
        </w:tc>
        <w:tc>
          <w:tcPr>
            <w:tcW w:w="1174" w:type="dxa"/>
            <w:tcBorders>
              <w:bottom w:val="single" w:sz="4" w:space="0" w:color="auto"/>
            </w:tcBorders>
          </w:tcPr>
          <w:p w14:paraId="257761CF" w14:textId="77777777" w:rsidR="004C3619" w:rsidRPr="004C3619" w:rsidRDefault="004C3619" w:rsidP="004C3619">
            <w:pPr>
              <w:autoSpaceDE w:val="0"/>
              <w:autoSpaceDN w:val="0"/>
              <w:adjustRightInd w:val="0"/>
              <w:rPr>
                <w:rFonts w:eastAsia="Calibri"/>
                <w:sz w:val="22"/>
                <w:szCs w:val="22"/>
                <w:lang w:eastAsia="en-US"/>
              </w:rPr>
            </w:pPr>
          </w:p>
        </w:tc>
        <w:tc>
          <w:tcPr>
            <w:tcW w:w="335" w:type="dxa"/>
          </w:tcPr>
          <w:p w14:paraId="6FEFF8BF" w14:textId="77777777" w:rsidR="004C3619" w:rsidRPr="004C3619" w:rsidRDefault="004C3619" w:rsidP="004C3619">
            <w:pPr>
              <w:autoSpaceDE w:val="0"/>
              <w:autoSpaceDN w:val="0"/>
              <w:adjustRightInd w:val="0"/>
              <w:rPr>
                <w:rFonts w:eastAsia="Calibri"/>
                <w:sz w:val="22"/>
                <w:szCs w:val="22"/>
                <w:lang w:eastAsia="en-US"/>
              </w:rPr>
            </w:pPr>
          </w:p>
        </w:tc>
        <w:tc>
          <w:tcPr>
            <w:tcW w:w="2433" w:type="dxa"/>
            <w:tcBorders>
              <w:bottom w:val="single" w:sz="4" w:space="0" w:color="auto"/>
            </w:tcBorders>
          </w:tcPr>
          <w:p w14:paraId="64269A37"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35714617" w14:textId="77777777" w:rsidTr="00866CAF">
        <w:trPr>
          <w:trHeight w:val="1024"/>
        </w:trPr>
        <w:tc>
          <w:tcPr>
            <w:tcW w:w="1565" w:type="dxa"/>
            <w:tcBorders>
              <w:top w:val="single" w:sz="4" w:space="0" w:color="auto"/>
            </w:tcBorders>
          </w:tcPr>
          <w:p w14:paraId="1E9EE82A"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должность лица, принявшего документы</w:t>
            </w:r>
          </w:p>
        </w:tc>
        <w:tc>
          <w:tcPr>
            <w:tcW w:w="335" w:type="dxa"/>
          </w:tcPr>
          <w:p w14:paraId="513D63F4" w14:textId="77777777" w:rsidR="004C3619" w:rsidRPr="004C3619" w:rsidRDefault="004C3619" w:rsidP="004C3619">
            <w:pPr>
              <w:autoSpaceDE w:val="0"/>
              <w:autoSpaceDN w:val="0"/>
              <w:adjustRightInd w:val="0"/>
              <w:jc w:val="center"/>
              <w:rPr>
                <w:rFonts w:eastAsia="Calibri"/>
                <w:sz w:val="22"/>
                <w:szCs w:val="22"/>
                <w:lang w:eastAsia="en-US"/>
              </w:rPr>
            </w:pPr>
          </w:p>
        </w:tc>
        <w:tc>
          <w:tcPr>
            <w:tcW w:w="1062" w:type="dxa"/>
            <w:tcBorders>
              <w:top w:val="single" w:sz="4" w:space="0" w:color="auto"/>
            </w:tcBorders>
          </w:tcPr>
          <w:p w14:paraId="3B307988"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дата</w:t>
            </w:r>
          </w:p>
        </w:tc>
        <w:tc>
          <w:tcPr>
            <w:tcW w:w="335" w:type="dxa"/>
          </w:tcPr>
          <w:p w14:paraId="4DB333D7" w14:textId="77777777" w:rsidR="004C3619" w:rsidRPr="004C3619" w:rsidRDefault="004C3619" w:rsidP="004C3619">
            <w:pPr>
              <w:autoSpaceDE w:val="0"/>
              <w:autoSpaceDN w:val="0"/>
              <w:adjustRightInd w:val="0"/>
              <w:jc w:val="center"/>
              <w:rPr>
                <w:rFonts w:eastAsia="Calibri"/>
                <w:sz w:val="22"/>
                <w:szCs w:val="22"/>
                <w:lang w:eastAsia="en-US"/>
              </w:rPr>
            </w:pPr>
          </w:p>
        </w:tc>
        <w:tc>
          <w:tcPr>
            <w:tcW w:w="2068" w:type="dxa"/>
            <w:gridSpan w:val="2"/>
            <w:tcBorders>
              <w:top w:val="single" w:sz="4" w:space="0" w:color="auto"/>
            </w:tcBorders>
          </w:tcPr>
          <w:p w14:paraId="6ED8AC59"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зарегистрировано под N</w:t>
            </w:r>
          </w:p>
        </w:tc>
        <w:tc>
          <w:tcPr>
            <w:tcW w:w="335" w:type="dxa"/>
          </w:tcPr>
          <w:p w14:paraId="0958CC18" w14:textId="77777777" w:rsidR="004C3619" w:rsidRPr="004C3619" w:rsidRDefault="004C3619" w:rsidP="004C3619">
            <w:pPr>
              <w:autoSpaceDE w:val="0"/>
              <w:autoSpaceDN w:val="0"/>
              <w:adjustRightInd w:val="0"/>
              <w:jc w:val="center"/>
              <w:rPr>
                <w:rFonts w:eastAsia="Calibri"/>
                <w:sz w:val="22"/>
                <w:szCs w:val="22"/>
                <w:lang w:eastAsia="en-US"/>
              </w:rPr>
            </w:pPr>
          </w:p>
        </w:tc>
        <w:tc>
          <w:tcPr>
            <w:tcW w:w="1174" w:type="dxa"/>
            <w:tcBorders>
              <w:top w:val="single" w:sz="4" w:space="0" w:color="auto"/>
            </w:tcBorders>
          </w:tcPr>
          <w:p w14:paraId="2E9A6EA4"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подпись</w:t>
            </w:r>
          </w:p>
        </w:tc>
        <w:tc>
          <w:tcPr>
            <w:tcW w:w="335" w:type="dxa"/>
          </w:tcPr>
          <w:p w14:paraId="75934CB6" w14:textId="77777777" w:rsidR="004C3619" w:rsidRPr="004C3619" w:rsidRDefault="004C3619" w:rsidP="004C3619">
            <w:pPr>
              <w:autoSpaceDE w:val="0"/>
              <w:autoSpaceDN w:val="0"/>
              <w:adjustRightInd w:val="0"/>
              <w:jc w:val="center"/>
              <w:rPr>
                <w:rFonts w:eastAsia="Calibri"/>
                <w:sz w:val="22"/>
                <w:szCs w:val="22"/>
                <w:lang w:eastAsia="en-US"/>
              </w:rPr>
            </w:pPr>
          </w:p>
        </w:tc>
        <w:tc>
          <w:tcPr>
            <w:tcW w:w="2433" w:type="dxa"/>
            <w:tcBorders>
              <w:top w:val="single" w:sz="4" w:space="0" w:color="auto"/>
            </w:tcBorders>
          </w:tcPr>
          <w:p w14:paraId="2EF2D8BB" w14:textId="77777777" w:rsidR="004C3619" w:rsidRPr="004C3619" w:rsidRDefault="004C3619" w:rsidP="004C3619">
            <w:pPr>
              <w:autoSpaceDE w:val="0"/>
              <w:autoSpaceDN w:val="0"/>
              <w:adjustRightInd w:val="0"/>
              <w:jc w:val="center"/>
              <w:rPr>
                <w:rFonts w:eastAsia="Calibri"/>
                <w:sz w:val="22"/>
                <w:szCs w:val="22"/>
                <w:lang w:eastAsia="en-US"/>
              </w:rPr>
            </w:pPr>
            <w:r w:rsidRPr="004C3619">
              <w:rPr>
                <w:rFonts w:eastAsia="Calibri"/>
                <w:sz w:val="22"/>
                <w:szCs w:val="22"/>
                <w:lang w:eastAsia="en-US"/>
              </w:rPr>
              <w:t>расшифровка подписи</w:t>
            </w:r>
          </w:p>
        </w:tc>
      </w:tr>
      <w:tr w:rsidR="004C3619" w:rsidRPr="004C3619" w14:paraId="2B700724" w14:textId="77777777" w:rsidTr="00866CAF">
        <w:trPr>
          <w:trHeight w:val="256"/>
        </w:trPr>
        <w:tc>
          <w:tcPr>
            <w:tcW w:w="9645" w:type="dxa"/>
            <w:gridSpan w:val="10"/>
          </w:tcPr>
          <w:p w14:paraId="559AB71F" w14:textId="77777777" w:rsidR="004C3619" w:rsidRPr="004C3619" w:rsidRDefault="004C3619" w:rsidP="004C3619">
            <w:pPr>
              <w:autoSpaceDE w:val="0"/>
              <w:autoSpaceDN w:val="0"/>
              <w:adjustRightInd w:val="0"/>
              <w:rPr>
                <w:rFonts w:eastAsia="Calibri"/>
                <w:sz w:val="22"/>
                <w:szCs w:val="22"/>
                <w:lang w:eastAsia="en-US"/>
              </w:rPr>
            </w:pPr>
          </w:p>
        </w:tc>
      </w:tr>
      <w:tr w:rsidR="004C3619" w:rsidRPr="004C3619" w14:paraId="440DF164" w14:textId="77777777" w:rsidTr="00866CAF">
        <w:trPr>
          <w:trHeight w:val="497"/>
        </w:trPr>
        <w:tc>
          <w:tcPr>
            <w:tcW w:w="9645" w:type="dxa"/>
            <w:gridSpan w:val="10"/>
            <w:vAlign w:val="bottom"/>
          </w:tcPr>
          <w:p w14:paraId="03CEB29E"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w:t>
            </w:r>
          </w:p>
          <w:p w14:paraId="2BA71644" w14:textId="77777777" w:rsidR="004C3619" w:rsidRPr="004C3619" w:rsidRDefault="004C3619" w:rsidP="004C3619">
            <w:pPr>
              <w:autoSpaceDE w:val="0"/>
              <w:autoSpaceDN w:val="0"/>
              <w:adjustRightInd w:val="0"/>
              <w:ind w:firstLine="283"/>
              <w:rPr>
                <w:rFonts w:eastAsia="Calibri"/>
                <w:sz w:val="22"/>
                <w:szCs w:val="22"/>
                <w:lang w:eastAsia="en-US"/>
              </w:rPr>
            </w:pPr>
            <w:r w:rsidRPr="004C3619">
              <w:rPr>
                <w:rFonts w:eastAsia="Calibri"/>
                <w:sz w:val="22"/>
                <w:szCs w:val="22"/>
                <w:lang w:eastAsia="en-US"/>
              </w:rPr>
              <w:t>&lt;*&gt; Отчество указывается при его наличии.</w:t>
            </w:r>
          </w:p>
        </w:tc>
      </w:tr>
    </w:tbl>
    <w:p w14:paraId="7AEF8127" w14:textId="47581EAA" w:rsidR="008C594A" w:rsidRDefault="008C594A" w:rsidP="00866CAF">
      <w:pPr>
        <w:tabs>
          <w:tab w:val="left" w:pos="3193"/>
        </w:tabs>
        <w:spacing w:after="200" w:line="276" w:lineRule="auto"/>
        <w:jc w:val="left"/>
        <w:rPr>
          <w:rFonts w:ascii="Calibri" w:eastAsia="Calibri" w:hAnsi="Calibri"/>
          <w:sz w:val="22"/>
          <w:szCs w:val="22"/>
          <w:lang w:eastAsia="en-US"/>
        </w:rPr>
      </w:pPr>
    </w:p>
    <w:p w14:paraId="73950520" w14:textId="77777777" w:rsidR="00B76844" w:rsidRDefault="00B76844" w:rsidP="006434FA">
      <w:pPr>
        <w:widowControl w:val="0"/>
        <w:autoSpaceDE w:val="0"/>
        <w:autoSpaceDN w:val="0"/>
        <w:ind w:left="5760"/>
        <w:jc w:val="left"/>
        <w:outlineLvl w:val="1"/>
        <w:rPr>
          <w:sz w:val="24"/>
          <w:szCs w:val="24"/>
        </w:rPr>
      </w:pPr>
    </w:p>
    <w:p w14:paraId="5C4DDE17" w14:textId="32A15DB7" w:rsidR="004C3619" w:rsidRPr="004C3619" w:rsidRDefault="004C3619" w:rsidP="009C09A9">
      <w:pPr>
        <w:widowControl w:val="0"/>
        <w:autoSpaceDE w:val="0"/>
        <w:autoSpaceDN w:val="0"/>
        <w:ind w:left="5040"/>
        <w:jc w:val="left"/>
        <w:outlineLvl w:val="1"/>
        <w:rPr>
          <w:sz w:val="24"/>
          <w:szCs w:val="24"/>
        </w:rPr>
      </w:pPr>
      <w:r w:rsidRPr="004C3619">
        <w:rPr>
          <w:sz w:val="24"/>
          <w:szCs w:val="24"/>
        </w:rPr>
        <w:t>Приложение 2</w:t>
      </w:r>
    </w:p>
    <w:p w14:paraId="324E0C92"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к административному регламенту</w:t>
      </w:r>
    </w:p>
    <w:p w14:paraId="77450C4F" w14:textId="77777777" w:rsidR="004C3619" w:rsidRPr="004C3619" w:rsidRDefault="004C3619" w:rsidP="004C3619">
      <w:pPr>
        <w:widowControl w:val="0"/>
        <w:autoSpaceDE w:val="0"/>
        <w:autoSpaceDN w:val="0"/>
        <w:jc w:val="right"/>
        <w:outlineLvl w:val="1"/>
        <w:rPr>
          <w:szCs w:val="28"/>
        </w:rPr>
      </w:pPr>
    </w:p>
    <w:p w14:paraId="2EF639A5" w14:textId="099DF603" w:rsidR="004C3619" w:rsidRPr="004C3619" w:rsidRDefault="004C3619" w:rsidP="009C09A9">
      <w:pPr>
        <w:widowControl w:val="0"/>
        <w:autoSpaceDE w:val="0"/>
        <w:autoSpaceDN w:val="0"/>
        <w:ind w:left="5040"/>
        <w:jc w:val="left"/>
        <w:outlineLvl w:val="1"/>
        <w:rPr>
          <w:sz w:val="24"/>
          <w:szCs w:val="24"/>
        </w:rPr>
      </w:pPr>
      <w:r w:rsidRPr="004C3619">
        <w:rPr>
          <w:sz w:val="24"/>
          <w:szCs w:val="24"/>
        </w:rPr>
        <w:t>Кому: ____________________</w:t>
      </w:r>
      <w:r w:rsidR="009C09A9">
        <w:rPr>
          <w:sz w:val="24"/>
          <w:szCs w:val="24"/>
        </w:rPr>
        <w:t>_______</w:t>
      </w:r>
    </w:p>
    <w:p w14:paraId="370E4E07" w14:textId="2899BF11" w:rsidR="004C3619" w:rsidRPr="004C3619" w:rsidRDefault="004C3619" w:rsidP="009C09A9">
      <w:pPr>
        <w:widowControl w:val="0"/>
        <w:autoSpaceDE w:val="0"/>
        <w:autoSpaceDN w:val="0"/>
        <w:ind w:left="5040"/>
        <w:jc w:val="left"/>
        <w:outlineLvl w:val="1"/>
        <w:rPr>
          <w:sz w:val="24"/>
          <w:szCs w:val="24"/>
        </w:rPr>
      </w:pPr>
      <w:r w:rsidRPr="004C3619">
        <w:rPr>
          <w:sz w:val="24"/>
          <w:szCs w:val="24"/>
        </w:rPr>
        <w:t>___________________________</w:t>
      </w:r>
      <w:r w:rsidR="009C09A9">
        <w:rPr>
          <w:sz w:val="24"/>
          <w:szCs w:val="24"/>
        </w:rPr>
        <w:t>______</w:t>
      </w:r>
    </w:p>
    <w:p w14:paraId="3AD42947" w14:textId="647A0D59" w:rsidR="004C3619" w:rsidRDefault="004C3619" w:rsidP="009C09A9">
      <w:pPr>
        <w:widowControl w:val="0"/>
        <w:autoSpaceDE w:val="0"/>
        <w:autoSpaceDN w:val="0"/>
        <w:ind w:left="5040"/>
        <w:jc w:val="left"/>
        <w:outlineLvl w:val="1"/>
        <w:rPr>
          <w:sz w:val="24"/>
          <w:szCs w:val="24"/>
        </w:rPr>
      </w:pPr>
      <w:r w:rsidRPr="004C3619">
        <w:rPr>
          <w:sz w:val="24"/>
          <w:szCs w:val="24"/>
        </w:rPr>
        <w:t>Представитель: _____________</w:t>
      </w:r>
      <w:r w:rsidR="009C09A9">
        <w:rPr>
          <w:sz w:val="24"/>
          <w:szCs w:val="24"/>
        </w:rPr>
        <w:t>______</w:t>
      </w:r>
    </w:p>
    <w:p w14:paraId="56FE1050" w14:textId="60F67CE5" w:rsidR="009C09A9" w:rsidRPr="004C3619" w:rsidRDefault="009C09A9" w:rsidP="009C09A9">
      <w:pPr>
        <w:widowControl w:val="0"/>
        <w:autoSpaceDE w:val="0"/>
        <w:autoSpaceDN w:val="0"/>
        <w:ind w:left="5040"/>
        <w:jc w:val="left"/>
        <w:outlineLvl w:val="1"/>
        <w:rPr>
          <w:sz w:val="24"/>
          <w:szCs w:val="24"/>
        </w:rPr>
      </w:pPr>
      <w:r>
        <w:rPr>
          <w:sz w:val="24"/>
          <w:szCs w:val="24"/>
        </w:rPr>
        <w:t>_________________________________</w:t>
      </w:r>
    </w:p>
    <w:p w14:paraId="78404E40" w14:textId="5A223CA5" w:rsidR="004C3619" w:rsidRPr="004C3619" w:rsidRDefault="004C3619" w:rsidP="009C09A9">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14:paraId="5606D5B3" w14:textId="249AA5A6"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(представителя):</w:t>
      </w:r>
    </w:p>
    <w:p w14:paraId="5F4115F5" w14:textId="3CD72845" w:rsidR="004C3619" w:rsidRDefault="004C3619" w:rsidP="009C09A9">
      <w:pPr>
        <w:widowControl w:val="0"/>
        <w:autoSpaceDE w:val="0"/>
        <w:autoSpaceDN w:val="0"/>
        <w:ind w:left="5040"/>
        <w:jc w:val="left"/>
        <w:outlineLvl w:val="1"/>
        <w:rPr>
          <w:sz w:val="24"/>
          <w:szCs w:val="24"/>
        </w:rPr>
      </w:pPr>
      <w:r w:rsidRPr="004C3619">
        <w:rPr>
          <w:sz w:val="24"/>
          <w:szCs w:val="24"/>
        </w:rPr>
        <w:t>Тел.: _____________________</w:t>
      </w:r>
      <w:r w:rsidR="009C09A9">
        <w:rPr>
          <w:sz w:val="24"/>
          <w:szCs w:val="24"/>
        </w:rPr>
        <w:t>_______</w:t>
      </w:r>
    </w:p>
    <w:p w14:paraId="79DCFCFC" w14:textId="77777777" w:rsidR="009C09A9" w:rsidRPr="004C3619" w:rsidRDefault="009C09A9" w:rsidP="009C09A9">
      <w:pPr>
        <w:widowControl w:val="0"/>
        <w:autoSpaceDE w:val="0"/>
        <w:autoSpaceDN w:val="0"/>
        <w:ind w:left="5040"/>
        <w:jc w:val="left"/>
        <w:outlineLvl w:val="1"/>
        <w:rPr>
          <w:sz w:val="24"/>
          <w:szCs w:val="24"/>
        </w:rPr>
      </w:pPr>
    </w:p>
    <w:p w14:paraId="5EF4415A" w14:textId="1D5929A1" w:rsidR="004C3619" w:rsidRDefault="004C3619" w:rsidP="009C09A9">
      <w:pPr>
        <w:widowControl w:val="0"/>
        <w:autoSpaceDE w:val="0"/>
        <w:autoSpaceDN w:val="0"/>
        <w:ind w:left="5040"/>
        <w:jc w:val="left"/>
        <w:outlineLvl w:val="1"/>
        <w:rPr>
          <w:sz w:val="24"/>
          <w:szCs w:val="24"/>
        </w:rPr>
      </w:pPr>
      <w:r w:rsidRPr="004C3619">
        <w:rPr>
          <w:sz w:val="24"/>
          <w:szCs w:val="24"/>
        </w:rPr>
        <w:t>Эл. почта: __________________</w:t>
      </w:r>
      <w:r w:rsidR="009C09A9">
        <w:rPr>
          <w:sz w:val="24"/>
          <w:szCs w:val="24"/>
        </w:rPr>
        <w:t>______</w:t>
      </w:r>
    </w:p>
    <w:p w14:paraId="5DB2CF27" w14:textId="77777777" w:rsidR="009C09A9" w:rsidRPr="004C3619" w:rsidRDefault="009C09A9" w:rsidP="009C09A9">
      <w:pPr>
        <w:widowControl w:val="0"/>
        <w:autoSpaceDE w:val="0"/>
        <w:autoSpaceDN w:val="0"/>
        <w:ind w:left="5040"/>
        <w:jc w:val="left"/>
        <w:outlineLvl w:val="1"/>
        <w:rPr>
          <w:sz w:val="24"/>
          <w:szCs w:val="24"/>
        </w:rPr>
      </w:pPr>
    </w:p>
    <w:p w14:paraId="5B7C025E" w14:textId="1751320B" w:rsidR="004C3619" w:rsidRPr="004C3619" w:rsidRDefault="004C3619" w:rsidP="009C09A9">
      <w:pPr>
        <w:widowControl w:val="0"/>
        <w:autoSpaceDE w:val="0"/>
        <w:autoSpaceDN w:val="0"/>
        <w:ind w:left="5040"/>
        <w:jc w:val="left"/>
        <w:outlineLvl w:val="1"/>
        <w:rPr>
          <w:szCs w:val="28"/>
        </w:rPr>
      </w:pPr>
      <w:r w:rsidRPr="004C3619">
        <w:rPr>
          <w:sz w:val="24"/>
          <w:szCs w:val="24"/>
        </w:rPr>
        <w:t>Адрес:_____________________</w:t>
      </w:r>
      <w:r w:rsidR="009C09A9">
        <w:rPr>
          <w:sz w:val="24"/>
          <w:szCs w:val="24"/>
        </w:rPr>
        <w:t>______</w:t>
      </w:r>
    </w:p>
    <w:p w14:paraId="3F73C6D6" w14:textId="77777777" w:rsidR="004C3619" w:rsidRPr="004C3619" w:rsidRDefault="004C3619" w:rsidP="009C09A9">
      <w:pPr>
        <w:widowControl w:val="0"/>
        <w:autoSpaceDE w:val="0"/>
        <w:autoSpaceDN w:val="0"/>
        <w:ind w:left="4248" w:firstLine="708"/>
        <w:outlineLvl w:val="1"/>
        <w:rPr>
          <w:szCs w:val="28"/>
        </w:rPr>
      </w:pPr>
    </w:p>
    <w:p w14:paraId="5D88D39B" w14:textId="77777777" w:rsidR="004C3619" w:rsidRPr="004C3619" w:rsidRDefault="004C3619" w:rsidP="004C3619">
      <w:pPr>
        <w:widowControl w:val="0"/>
        <w:autoSpaceDE w:val="0"/>
        <w:autoSpaceDN w:val="0"/>
        <w:jc w:val="right"/>
        <w:outlineLvl w:val="1"/>
        <w:rPr>
          <w:szCs w:val="28"/>
        </w:rPr>
      </w:pPr>
    </w:p>
    <w:p w14:paraId="652AC64F" w14:textId="77777777" w:rsidR="004C3619" w:rsidRPr="004C3619" w:rsidRDefault="004C3619" w:rsidP="004C3619">
      <w:pPr>
        <w:widowControl w:val="0"/>
        <w:autoSpaceDE w:val="0"/>
        <w:autoSpaceDN w:val="0"/>
        <w:jc w:val="center"/>
        <w:outlineLvl w:val="1"/>
        <w:rPr>
          <w:b/>
          <w:bCs/>
          <w:szCs w:val="28"/>
        </w:rPr>
      </w:pPr>
      <w:r w:rsidRPr="004C3619">
        <w:rPr>
          <w:b/>
          <w:bCs/>
          <w:szCs w:val="28"/>
        </w:rPr>
        <w:t>РЕШЕНИЕ</w:t>
      </w:r>
    </w:p>
    <w:p w14:paraId="3506BF35" w14:textId="77777777" w:rsidR="004C3619" w:rsidRPr="004C3619" w:rsidRDefault="004C3619" w:rsidP="004C3619">
      <w:pPr>
        <w:widowControl w:val="0"/>
        <w:autoSpaceDE w:val="0"/>
        <w:autoSpaceDN w:val="0"/>
        <w:jc w:val="center"/>
        <w:outlineLvl w:val="1"/>
        <w:rPr>
          <w:b/>
          <w:bCs/>
          <w:szCs w:val="28"/>
        </w:rPr>
      </w:pPr>
      <w:r w:rsidRPr="004C3619">
        <w:rPr>
          <w:b/>
          <w:bCs/>
          <w:szCs w:val="28"/>
        </w:rPr>
        <w:t>об отказе в предоставлении муниципальной услуги</w:t>
      </w:r>
    </w:p>
    <w:p w14:paraId="5EE22D6B" w14:textId="77777777" w:rsidR="004C3619" w:rsidRPr="004C3619" w:rsidRDefault="004C3619" w:rsidP="004C3619">
      <w:pPr>
        <w:widowControl w:val="0"/>
        <w:autoSpaceDE w:val="0"/>
        <w:autoSpaceDN w:val="0"/>
        <w:jc w:val="right"/>
        <w:outlineLvl w:val="1"/>
        <w:rPr>
          <w:szCs w:val="28"/>
        </w:rPr>
      </w:pPr>
    </w:p>
    <w:p w14:paraId="25F5418E" w14:textId="77777777" w:rsidR="004C3619" w:rsidRPr="004C3619" w:rsidRDefault="004C3619" w:rsidP="004C3619">
      <w:pPr>
        <w:widowControl w:val="0"/>
        <w:autoSpaceDE w:val="0"/>
        <w:autoSpaceDN w:val="0"/>
        <w:jc w:val="center"/>
        <w:outlineLvl w:val="1"/>
        <w:rPr>
          <w:szCs w:val="28"/>
        </w:rPr>
      </w:pPr>
      <w:r w:rsidRPr="004C3619">
        <w:rPr>
          <w:szCs w:val="28"/>
        </w:rPr>
        <w:t>№ ______________________________ от ______________</w:t>
      </w:r>
    </w:p>
    <w:p w14:paraId="4CE0BCB3" w14:textId="77777777" w:rsidR="004C3619" w:rsidRPr="004C3619" w:rsidRDefault="004C3619" w:rsidP="004C3619">
      <w:pPr>
        <w:widowControl w:val="0"/>
        <w:autoSpaceDE w:val="0"/>
        <w:autoSpaceDN w:val="0"/>
        <w:jc w:val="center"/>
        <w:outlineLvl w:val="1"/>
        <w:rPr>
          <w:i/>
          <w:iCs/>
          <w:sz w:val="24"/>
          <w:szCs w:val="24"/>
        </w:rPr>
      </w:pPr>
      <w:r w:rsidRPr="004C3619">
        <w:rPr>
          <w:i/>
          <w:iCs/>
          <w:sz w:val="24"/>
          <w:szCs w:val="24"/>
        </w:rPr>
        <w:t>(номер и дата решения)</w:t>
      </w:r>
    </w:p>
    <w:p w14:paraId="64B4103E" w14:textId="77777777" w:rsidR="004C3619" w:rsidRPr="004C3619" w:rsidRDefault="004C3619" w:rsidP="004C3619">
      <w:pPr>
        <w:widowControl w:val="0"/>
        <w:autoSpaceDE w:val="0"/>
        <w:autoSpaceDN w:val="0"/>
        <w:outlineLvl w:val="1"/>
        <w:rPr>
          <w:szCs w:val="28"/>
        </w:rPr>
      </w:pPr>
    </w:p>
    <w:p w14:paraId="6AE005F8" w14:textId="7593F799" w:rsidR="004C3619" w:rsidRPr="004C3619" w:rsidRDefault="004C3619" w:rsidP="004C3619">
      <w:pPr>
        <w:widowControl w:val="0"/>
        <w:autoSpaceDE w:val="0"/>
        <w:autoSpaceDN w:val="0"/>
        <w:ind w:firstLine="708"/>
        <w:outlineLvl w:val="1"/>
        <w:rPr>
          <w:szCs w:val="28"/>
        </w:rPr>
      </w:pPr>
      <w:r w:rsidRPr="004C3619">
        <w:rPr>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14:paraId="2F51E711" w14:textId="77777777" w:rsidR="004C3619" w:rsidRPr="004C3619" w:rsidRDefault="004C3619" w:rsidP="004C3619">
      <w:pPr>
        <w:widowControl w:val="0"/>
        <w:autoSpaceDE w:val="0"/>
        <w:autoSpaceDN w:val="0"/>
        <w:outlineLvl w:val="1"/>
        <w:rPr>
          <w:szCs w:val="28"/>
        </w:rPr>
      </w:pPr>
      <w:r w:rsidRPr="004C3619">
        <w:rPr>
          <w:szCs w:val="28"/>
        </w:rPr>
        <w:t>(</w:t>
      </w:r>
      <w:r w:rsidRPr="004C3619">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C3619">
        <w:rPr>
          <w:szCs w:val="28"/>
        </w:rPr>
        <w:t>)</w:t>
      </w:r>
    </w:p>
    <w:p w14:paraId="741A4745" w14:textId="77777777" w:rsidR="004C3619" w:rsidRPr="004C3619" w:rsidRDefault="004C3619" w:rsidP="004C3619">
      <w:pPr>
        <w:widowControl w:val="0"/>
        <w:autoSpaceDE w:val="0"/>
        <w:autoSpaceDN w:val="0"/>
        <w:jc w:val="right"/>
        <w:outlineLvl w:val="1"/>
        <w:rPr>
          <w:szCs w:val="28"/>
        </w:rPr>
      </w:pPr>
    </w:p>
    <w:p w14:paraId="2F2D28F0" w14:textId="77777777" w:rsidR="004C3619" w:rsidRPr="004C3619" w:rsidRDefault="004C3619" w:rsidP="004C3619">
      <w:pPr>
        <w:widowControl w:val="0"/>
        <w:autoSpaceDE w:val="0"/>
        <w:autoSpaceDN w:val="0"/>
        <w:jc w:val="right"/>
        <w:outlineLvl w:val="1"/>
        <w:rPr>
          <w:szCs w:val="28"/>
        </w:rPr>
      </w:pPr>
    </w:p>
    <w:p w14:paraId="7288573A" w14:textId="77777777" w:rsidR="004C3619" w:rsidRPr="004C3619" w:rsidRDefault="004C3619" w:rsidP="004C3619">
      <w:pPr>
        <w:widowControl w:val="0"/>
        <w:autoSpaceDE w:val="0"/>
        <w:autoSpaceDN w:val="0"/>
        <w:jc w:val="right"/>
        <w:outlineLvl w:val="1"/>
        <w:rPr>
          <w:szCs w:val="28"/>
        </w:rPr>
      </w:pPr>
    </w:p>
    <w:p w14:paraId="73873651" w14:textId="77777777" w:rsidR="004C3619" w:rsidRPr="004C3619" w:rsidRDefault="004C3619" w:rsidP="004C3619">
      <w:pPr>
        <w:widowControl w:val="0"/>
        <w:autoSpaceDE w:val="0"/>
        <w:autoSpaceDN w:val="0"/>
        <w:ind w:firstLine="708"/>
        <w:outlineLvl w:val="1"/>
        <w:rPr>
          <w:szCs w:val="28"/>
        </w:rPr>
      </w:pPr>
      <w:r w:rsidRPr="004C3619">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3BB125" w14:textId="77777777" w:rsidR="004C3619" w:rsidRPr="004C3619" w:rsidRDefault="004C3619" w:rsidP="004C3619">
      <w:pPr>
        <w:widowControl w:val="0"/>
        <w:autoSpaceDE w:val="0"/>
        <w:autoSpaceDN w:val="0"/>
        <w:ind w:firstLine="708"/>
        <w:outlineLvl w:val="1"/>
        <w:rPr>
          <w:szCs w:val="28"/>
        </w:rPr>
      </w:pPr>
      <w:r w:rsidRPr="004C3619">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0DBB15F" w14:textId="77777777" w:rsidR="009C09A9" w:rsidRDefault="009C09A9" w:rsidP="009C09A9">
      <w:pPr>
        <w:widowControl w:val="0"/>
        <w:autoSpaceDE w:val="0"/>
        <w:autoSpaceDN w:val="0"/>
        <w:outlineLvl w:val="1"/>
        <w:rPr>
          <w:szCs w:val="28"/>
        </w:rPr>
      </w:pPr>
    </w:p>
    <w:p w14:paraId="6FF40F57" w14:textId="77777777" w:rsidR="009C09A9" w:rsidRDefault="009C09A9" w:rsidP="009C09A9">
      <w:pPr>
        <w:widowControl w:val="0"/>
        <w:autoSpaceDE w:val="0"/>
        <w:autoSpaceDN w:val="0"/>
        <w:outlineLvl w:val="1"/>
        <w:rPr>
          <w:szCs w:val="28"/>
        </w:rPr>
      </w:pPr>
    </w:p>
    <w:p w14:paraId="13CCF0FA" w14:textId="77777777" w:rsidR="0094687C" w:rsidRDefault="004C3619" w:rsidP="009C09A9">
      <w:pPr>
        <w:widowControl w:val="0"/>
        <w:autoSpaceDE w:val="0"/>
        <w:autoSpaceDN w:val="0"/>
        <w:outlineLvl w:val="1"/>
        <w:rPr>
          <w:szCs w:val="28"/>
        </w:rPr>
      </w:pPr>
      <w:r w:rsidRPr="004C3619">
        <w:rPr>
          <w:szCs w:val="28"/>
        </w:rPr>
        <w:t xml:space="preserve">Глава Администрации    </w:t>
      </w:r>
      <w:r w:rsidRPr="004C3619">
        <w:rPr>
          <w:szCs w:val="28"/>
        </w:rPr>
        <w:tab/>
      </w:r>
      <w:r w:rsidRPr="004C3619">
        <w:rPr>
          <w:szCs w:val="28"/>
        </w:rPr>
        <w:tab/>
      </w:r>
    </w:p>
    <w:p w14:paraId="71597DBC" w14:textId="77777777" w:rsidR="0094687C" w:rsidRDefault="0094687C" w:rsidP="009C09A9">
      <w:pPr>
        <w:widowControl w:val="0"/>
        <w:autoSpaceDE w:val="0"/>
        <w:autoSpaceDN w:val="0"/>
        <w:outlineLvl w:val="1"/>
        <w:rPr>
          <w:szCs w:val="28"/>
        </w:rPr>
      </w:pPr>
    </w:p>
    <w:p w14:paraId="1FB55A28" w14:textId="77777777" w:rsidR="0094687C" w:rsidRDefault="0094687C" w:rsidP="009C09A9">
      <w:pPr>
        <w:widowControl w:val="0"/>
        <w:autoSpaceDE w:val="0"/>
        <w:autoSpaceDN w:val="0"/>
        <w:outlineLvl w:val="1"/>
        <w:rPr>
          <w:szCs w:val="28"/>
        </w:rPr>
      </w:pPr>
    </w:p>
    <w:p w14:paraId="7068C353" w14:textId="77777777" w:rsidR="0094687C" w:rsidRDefault="0094687C" w:rsidP="009C09A9">
      <w:pPr>
        <w:widowControl w:val="0"/>
        <w:autoSpaceDE w:val="0"/>
        <w:autoSpaceDN w:val="0"/>
        <w:outlineLvl w:val="1"/>
        <w:rPr>
          <w:szCs w:val="28"/>
        </w:rPr>
      </w:pPr>
    </w:p>
    <w:p w14:paraId="7C02492C" w14:textId="3C5DAAA8" w:rsidR="004C3619" w:rsidRPr="004C3619" w:rsidRDefault="004C3619" w:rsidP="009C09A9">
      <w:pPr>
        <w:widowControl w:val="0"/>
        <w:autoSpaceDE w:val="0"/>
        <w:autoSpaceDN w:val="0"/>
        <w:outlineLvl w:val="1"/>
        <w:rPr>
          <w:szCs w:val="28"/>
        </w:rPr>
      </w:pPr>
      <w:r w:rsidRPr="004C3619">
        <w:rPr>
          <w:szCs w:val="28"/>
        </w:rPr>
        <w:tab/>
      </w:r>
      <w:r w:rsidRPr="004C3619">
        <w:rPr>
          <w:szCs w:val="28"/>
        </w:rPr>
        <w:tab/>
      </w:r>
      <w:r w:rsidRPr="004C3619">
        <w:rPr>
          <w:szCs w:val="28"/>
        </w:rPr>
        <w:tab/>
        <w:t>_________________</w:t>
      </w:r>
    </w:p>
    <w:p w14:paraId="5F9A9EF0" w14:textId="61CB935A" w:rsidR="004C3619" w:rsidRPr="004C3619" w:rsidRDefault="004C3619" w:rsidP="009C09A9">
      <w:pPr>
        <w:widowControl w:val="0"/>
        <w:autoSpaceDE w:val="0"/>
        <w:autoSpaceDN w:val="0"/>
        <w:ind w:left="5040"/>
        <w:jc w:val="left"/>
        <w:outlineLvl w:val="1"/>
        <w:rPr>
          <w:sz w:val="24"/>
          <w:szCs w:val="24"/>
        </w:rPr>
      </w:pPr>
      <w:r w:rsidRPr="004C3619">
        <w:rPr>
          <w:sz w:val="24"/>
          <w:szCs w:val="24"/>
        </w:rPr>
        <w:t>Приложение 3</w:t>
      </w:r>
    </w:p>
    <w:p w14:paraId="49D0421E"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к административному регламенту</w:t>
      </w:r>
    </w:p>
    <w:p w14:paraId="55854613" w14:textId="77777777" w:rsidR="004C3619" w:rsidRPr="004C3619" w:rsidRDefault="004C3619" w:rsidP="009C09A9">
      <w:pPr>
        <w:widowControl w:val="0"/>
        <w:autoSpaceDE w:val="0"/>
        <w:autoSpaceDN w:val="0"/>
        <w:jc w:val="right"/>
        <w:outlineLvl w:val="1"/>
        <w:rPr>
          <w:szCs w:val="28"/>
        </w:rPr>
      </w:pPr>
    </w:p>
    <w:p w14:paraId="74DE242F" w14:textId="2E528CC8" w:rsidR="004C3619" w:rsidRPr="004C3619" w:rsidRDefault="004C3619" w:rsidP="009C09A9">
      <w:pPr>
        <w:widowControl w:val="0"/>
        <w:autoSpaceDE w:val="0"/>
        <w:autoSpaceDN w:val="0"/>
        <w:ind w:left="5040"/>
        <w:jc w:val="left"/>
        <w:outlineLvl w:val="1"/>
        <w:rPr>
          <w:sz w:val="24"/>
          <w:szCs w:val="24"/>
        </w:rPr>
      </w:pPr>
      <w:r w:rsidRPr="004C3619">
        <w:rPr>
          <w:sz w:val="24"/>
          <w:szCs w:val="24"/>
        </w:rPr>
        <w:t>Кому: ___________________________</w:t>
      </w:r>
    </w:p>
    <w:p w14:paraId="091F24C0" w14:textId="1642EFA0" w:rsidR="004C3619" w:rsidRPr="004C3619" w:rsidRDefault="004C3619" w:rsidP="009C09A9">
      <w:pPr>
        <w:widowControl w:val="0"/>
        <w:autoSpaceDE w:val="0"/>
        <w:autoSpaceDN w:val="0"/>
        <w:ind w:left="5040"/>
        <w:jc w:val="left"/>
        <w:outlineLvl w:val="1"/>
        <w:rPr>
          <w:sz w:val="24"/>
          <w:szCs w:val="24"/>
        </w:rPr>
      </w:pPr>
      <w:r w:rsidRPr="004C3619">
        <w:rPr>
          <w:sz w:val="24"/>
          <w:szCs w:val="24"/>
        </w:rPr>
        <w:t>________________________________</w:t>
      </w:r>
    </w:p>
    <w:p w14:paraId="0AD18F07" w14:textId="2186CA34"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Представитель: ___________________</w:t>
      </w:r>
    </w:p>
    <w:p w14:paraId="2468B8A4" w14:textId="6FE9FA4A" w:rsidR="004C3619" w:rsidRPr="004C3619" w:rsidRDefault="004C3619" w:rsidP="009C09A9">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14:paraId="60802ECA" w14:textId="3FD27605"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(представителя):</w:t>
      </w:r>
    </w:p>
    <w:p w14:paraId="308FD29A" w14:textId="10477BCF" w:rsidR="004C3619" w:rsidRPr="004C3619" w:rsidRDefault="004C3619" w:rsidP="009C09A9">
      <w:pPr>
        <w:widowControl w:val="0"/>
        <w:autoSpaceDE w:val="0"/>
        <w:autoSpaceDN w:val="0"/>
        <w:ind w:left="5040"/>
        <w:jc w:val="left"/>
        <w:outlineLvl w:val="1"/>
        <w:rPr>
          <w:sz w:val="24"/>
          <w:szCs w:val="24"/>
        </w:rPr>
      </w:pPr>
      <w:r w:rsidRPr="004C3619">
        <w:rPr>
          <w:sz w:val="24"/>
          <w:szCs w:val="24"/>
        </w:rPr>
        <w:t>Тел.: ____________________________</w:t>
      </w:r>
    </w:p>
    <w:p w14:paraId="188F21E8" w14:textId="0117FCBC" w:rsidR="004C3619" w:rsidRPr="004C3619" w:rsidRDefault="004C3619" w:rsidP="009C09A9">
      <w:pPr>
        <w:widowControl w:val="0"/>
        <w:autoSpaceDE w:val="0"/>
        <w:autoSpaceDN w:val="0"/>
        <w:ind w:left="5040"/>
        <w:jc w:val="left"/>
        <w:outlineLvl w:val="1"/>
        <w:rPr>
          <w:sz w:val="24"/>
          <w:szCs w:val="24"/>
        </w:rPr>
      </w:pPr>
      <w:r w:rsidRPr="004C3619">
        <w:rPr>
          <w:sz w:val="24"/>
          <w:szCs w:val="24"/>
        </w:rPr>
        <w:t>Эл. почта: _______________________</w:t>
      </w:r>
    </w:p>
    <w:p w14:paraId="46149174" w14:textId="164073BD" w:rsidR="004C3619" w:rsidRPr="004C3619" w:rsidRDefault="004C3619" w:rsidP="009C09A9">
      <w:pPr>
        <w:widowControl w:val="0"/>
        <w:autoSpaceDE w:val="0"/>
        <w:autoSpaceDN w:val="0"/>
        <w:ind w:left="5040"/>
        <w:jc w:val="left"/>
        <w:outlineLvl w:val="1"/>
        <w:rPr>
          <w:szCs w:val="28"/>
        </w:rPr>
      </w:pPr>
      <w:r w:rsidRPr="004C3619">
        <w:rPr>
          <w:sz w:val="24"/>
          <w:szCs w:val="24"/>
        </w:rPr>
        <w:t>Адрес:___________________________</w:t>
      </w:r>
    </w:p>
    <w:p w14:paraId="1E1CF69E" w14:textId="77777777" w:rsidR="004C3619" w:rsidRPr="004C3619" w:rsidRDefault="004C3619" w:rsidP="009C09A9">
      <w:pPr>
        <w:widowControl w:val="0"/>
        <w:autoSpaceDE w:val="0"/>
        <w:autoSpaceDN w:val="0"/>
        <w:ind w:left="3528" w:firstLine="708"/>
        <w:jc w:val="right"/>
        <w:outlineLvl w:val="1"/>
        <w:rPr>
          <w:szCs w:val="28"/>
        </w:rPr>
      </w:pPr>
      <w:r w:rsidRPr="004C3619">
        <w:rPr>
          <w:szCs w:val="28"/>
        </w:rPr>
        <w:t xml:space="preserve"> </w:t>
      </w:r>
    </w:p>
    <w:p w14:paraId="72DD110C" w14:textId="77777777" w:rsidR="004C3619" w:rsidRPr="004C3619" w:rsidRDefault="004C3619" w:rsidP="004C3619">
      <w:pPr>
        <w:widowControl w:val="0"/>
        <w:autoSpaceDE w:val="0"/>
        <w:autoSpaceDN w:val="0"/>
        <w:jc w:val="right"/>
        <w:outlineLvl w:val="1"/>
        <w:rPr>
          <w:szCs w:val="28"/>
        </w:rPr>
      </w:pPr>
    </w:p>
    <w:p w14:paraId="25E3E568" w14:textId="77777777" w:rsidR="004C3619" w:rsidRPr="004C3619" w:rsidRDefault="004C3619" w:rsidP="004C3619">
      <w:pPr>
        <w:widowControl w:val="0"/>
        <w:autoSpaceDE w:val="0"/>
        <w:autoSpaceDN w:val="0"/>
        <w:jc w:val="center"/>
        <w:outlineLvl w:val="1"/>
        <w:rPr>
          <w:b/>
          <w:bCs/>
          <w:szCs w:val="28"/>
        </w:rPr>
      </w:pPr>
      <w:r w:rsidRPr="004C3619">
        <w:rPr>
          <w:b/>
          <w:bCs/>
          <w:szCs w:val="28"/>
        </w:rPr>
        <w:t>РЕШЕНИЕ</w:t>
      </w:r>
    </w:p>
    <w:p w14:paraId="32E49DED" w14:textId="77777777" w:rsidR="004C3619" w:rsidRPr="004C3619" w:rsidRDefault="004C3619" w:rsidP="004C3619">
      <w:pPr>
        <w:widowControl w:val="0"/>
        <w:autoSpaceDE w:val="0"/>
        <w:autoSpaceDN w:val="0"/>
        <w:jc w:val="center"/>
        <w:outlineLvl w:val="1"/>
        <w:rPr>
          <w:b/>
          <w:bCs/>
          <w:szCs w:val="28"/>
        </w:rPr>
      </w:pPr>
      <w:r w:rsidRPr="004C3619">
        <w:rPr>
          <w:b/>
          <w:bCs/>
          <w:szCs w:val="28"/>
        </w:rPr>
        <w:t xml:space="preserve">о приостановлении срока рассмотрения заявления о предоставлении муниципальной услуги </w:t>
      </w:r>
    </w:p>
    <w:p w14:paraId="078B4A18" w14:textId="77777777" w:rsidR="004C3619" w:rsidRPr="004C3619" w:rsidRDefault="004C3619" w:rsidP="004C3619">
      <w:pPr>
        <w:widowControl w:val="0"/>
        <w:autoSpaceDE w:val="0"/>
        <w:autoSpaceDN w:val="0"/>
        <w:jc w:val="center"/>
        <w:outlineLvl w:val="1"/>
        <w:rPr>
          <w:szCs w:val="28"/>
        </w:rPr>
      </w:pPr>
      <w:r w:rsidRPr="004C3619">
        <w:rPr>
          <w:szCs w:val="28"/>
        </w:rPr>
        <w:t>№ ______________________________ от ______________</w:t>
      </w:r>
    </w:p>
    <w:p w14:paraId="05A628A7" w14:textId="77777777" w:rsidR="004C3619" w:rsidRPr="004C3619" w:rsidRDefault="004C3619" w:rsidP="004C3619">
      <w:pPr>
        <w:widowControl w:val="0"/>
        <w:autoSpaceDE w:val="0"/>
        <w:autoSpaceDN w:val="0"/>
        <w:jc w:val="center"/>
        <w:outlineLvl w:val="1"/>
        <w:rPr>
          <w:i/>
          <w:iCs/>
          <w:szCs w:val="28"/>
        </w:rPr>
      </w:pPr>
      <w:r w:rsidRPr="004C3619">
        <w:rPr>
          <w:i/>
          <w:iCs/>
          <w:szCs w:val="28"/>
        </w:rPr>
        <w:t>(номер и дата решения)</w:t>
      </w:r>
    </w:p>
    <w:p w14:paraId="52724F68" w14:textId="77777777" w:rsidR="004C3619" w:rsidRPr="004C3619" w:rsidRDefault="004C3619" w:rsidP="004C3619">
      <w:pPr>
        <w:widowControl w:val="0"/>
        <w:autoSpaceDE w:val="0"/>
        <w:autoSpaceDN w:val="0"/>
        <w:outlineLvl w:val="1"/>
        <w:rPr>
          <w:szCs w:val="28"/>
        </w:rPr>
      </w:pPr>
    </w:p>
    <w:p w14:paraId="065D203A" w14:textId="59984E7C" w:rsidR="004C3619" w:rsidRPr="004C3619" w:rsidRDefault="004C3619" w:rsidP="004C3619">
      <w:pPr>
        <w:widowControl w:val="0"/>
        <w:autoSpaceDE w:val="0"/>
        <w:autoSpaceDN w:val="0"/>
        <w:ind w:firstLine="708"/>
        <w:outlineLvl w:val="1"/>
        <w:rPr>
          <w:szCs w:val="28"/>
        </w:rPr>
      </w:pPr>
      <w:r w:rsidRPr="004C3619">
        <w:rPr>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4C3619">
        <w:rPr>
          <w:rFonts w:ascii="Calibri" w:hAnsi="Calibri" w:cs="Calibri"/>
          <w:sz w:val="22"/>
        </w:rPr>
        <w:t xml:space="preserve"> </w:t>
      </w:r>
      <w:r w:rsidRPr="004C3619">
        <w:rPr>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14:paraId="3DAA0393" w14:textId="77777777" w:rsidR="004C3619" w:rsidRPr="004C3619" w:rsidRDefault="004C3619" w:rsidP="004C3619">
      <w:pPr>
        <w:widowControl w:val="0"/>
        <w:autoSpaceDE w:val="0"/>
        <w:autoSpaceDN w:val="0"/>
        <w:outlineLvl w:val="1"/>
        <w:rPr>
          <w:szCs w:val="28"/>
        </w:rPr>
      </w:pPr>
      <w:r w:rsidRPr="004C3619">
        <w:rPr>
          <w:szCs w:val="28"/>
        </w:rPr>
        <w:t>(</w:t>
      </w:r>
      <w:r w:rsidRPr="004C3619">
        <w:rPr>
          <w:i/>
          <w:szCs w:val="28"/>
        </w:rPr>
        <w:t>указываются основания в соответствии с административным регламентом</w:t>
      </w:r>
      <w:r w:rsidRPr="004C3619">
        <w:rPr>
          <w:szCs w:val="28"/>
        </w:rPr>
        <w:t>)</w:t>
      </w:r>
    </w:p>
    <w:p w14:paraId="3E57E236" w14:textId="77777777" w:rsidR="004C3619" w:rsidRPr="004C3619" w:rsidRDefault="004C3619" w:rsidP="004C3619">
      <w:pPr>
        <w:widowControl w:val="0"/>
        <w:autoSpaceDE w:val="0"/>
        <w:autoSpaceDN w:val="0"/>
        <w:jc w:val="right"/>
        <w:outlineLvl w:val="1"/>
        <w:rPr>
          <w:szCs w:val="28"/>
        </w:rPr>
      </w:pPr>
    </w:p>
    <w:p w14:paraId="4C8E1A37" w14:textId="77777777" w:rsidR="004C3619" w:rsidRPr="004C3619" w:rsidRDefault="004C3619" w:rsidP="004C3619">
      <w:pPr>
        <w:widowControl w:val="0"/>
        <w:autoSpaceDE w:val="0"/>
        <w:autoSpaceDN w:val="0"/>
        <w:jc w:val="right"/>
        <w:outlineLvl w:val="1"/>
        <w:rPr>
          <w:szCs w:val="28"/>
        </w:rPr>
      </w:pPr>
    </w:p>
    <w:p w14:paraId="02909FB4" w14:textId="77777777" w:rsidR="004C3619" w:rsidRPr="004C3619" w:rsidRDefault="004C3619" w:rsidP="004C3619">
      <w:pPr>
        <w:widowControl w:val="0"/>
        <w:autoSpaceDE w:val="0"/>
        <w:autoSpaceDN w:val="0"/>
        <w:jc w:val="right"/>
        <w:outlineLvl w:val="1"/>
        <w:rPr>
          <w:szCs w:val="28"/>
        </w:rPr>
      </w:pPr>
    </w:p>
    <w:p w14:paraId="014B6934" w14:textId="77777777" w:rsidR="004C3619" w:rsidRPr="004C3619" w:rsidRDefault="004C3619" w:rsidP="004C3619">
      <w:pPr>
        <w:widowControl w:val="0"/>
        <w:autoSpaceDE w:val="0"/>
        <w:autoSpaceDN w:val="0"/>
        <w:jc w:val="right"/>
        <w:outlineLvl w:val="1"/>
        <w:rPr>
          <w:szCs w:val="28"/>
        </w:rPr>
      </w:pPr>
    </w:p>
    <w:p w14:paraId="450F94D5" w14:textId="77777777" w:rsidR="004C3619" w:rsidRPr="004C3619" w:rsidRDefault="004C3619" w:rsidP="004C3619">
      <w:pPr>
        <w:widowControl w:val="0"/>
        <w:autoSpaceDE w:val="0"/>
        <w:autoSpaceDN w:val="0"/>
        <w:jc w:val="right"/>
        <w:outlineLvl w:val="1"/>
        <w:rPr>
          <w:szCs w:val="28"/>
        </w:rPr>
      </w:pPr>
    </w:p>
    <w:p w14:paraId="01CD8EE9" w14:textId="2848CF9F" w:rsidR="004C3619" w:rsidRPr="004C3619" w:rsidRDefault="004C3619" w:rsidP="004C3619">
      <w:pPr>
        <w:tabs>
          <w:tab w:val="left" w:pos="9103"/>
        </w:tabs>
        <w:spacing w:after="200" w:line="276" w:lineRule="auto"/>
        <w:jc w:val="left"/>
        <w:rPr>
          <w:rFonts w:ascii="Calibri" w:eastAsia="Calibri" w:hAnsi="Calibri"/>
          <w:sz w:val="22"/>
          <w:szCs w:val="22"/>
          <w:lang w:eastAsia="en-US"/>
        </w:rPr>
      </w:pPr>
      <w:r w:rsidRPr="004C3619">
        <w:rPr>
          <w:rFonts w:eastAsia="Calibri"/>
          <w:szCs w:val="28"/>
          <w:lang w:eastAsia="en-US"/>
        </w:rPr>
        <w:t xml:space="preserve">Глава Администрации  </w:t>
      </w:r>
      <w:r w:rsidR="006434FA">
        <w:rPr>
          <w:rFonts w:eastAsia="Calibri"/>
          <w:szCs w:val="28"/>
          <w:lang w:eastAsia="en-US"/>
        </w:rPr>
        <w:t xml:space="preserve">                                                  </w:t>
      </w:r>
      <w:r w:rsidRPr="004C3619">
        <w:rPr>
          <w:rFonts w:eastAsia="Calibri"/>
          <w:szCs w:val="28"/>
          <w:lang w:eastAsia="en-US"/>
        </w:rPr>
        <w:t xml:space="preserve">  </w:t>
      </w:r>
      <w:r w:rsidR="006434FA">
        <w:rPr>
          <w:rFonts w:eastAsia="Calibri"/>
          <w:szCs w:val="28"/>
          <w:lang w:eastAsia="en-US"/>
        </w:rPr>
        <w:t>__________________</w:t>
      </w:r>
    </w:p>
    <w:p w14:paraId="45F037B7" w14:textId="77777777" w:rsidR="004C3619" w:rsidRPr="004C3619" w:rsidRDefault="004C3619" w:rsidP="004C3619">
      <w:pPr>
        <w:widowControl w:val="0"/>
        <w:autoSpaceDE w:val="0"/>
        <w:autoSpaceDN w:val="0"/>
        <w:adjustRightInd w:val="0"/>
        <w:jc w:val="right"/>
        <w:rPr>
          <w:sz w:val="24"/>
          <w:szCs w:val="24"/>
        </w:rPr>
      </w:pPr>
    </w:p>
    <w:p w14:paraId="2B9654BB" w14:textId="77777777" w:rsidR="004C3619" w:rsidRPr="004C3619" w:rsidRDefault="004C3619" w:rsidP="004C3619">
      <w:pPr>
        <w:widowControl w:val="0"/>
        <w:autoSpaceDE w:val="0"/>
        <w:autoSpaceDN w:val="0"/>
        <w:adjustRightInd w:val="0"/>
        <w:jc w:val="right"/>
        <w:rPr>
          <w:sz w:val="24"/>
          <w:szCs w:val="24"/>
        </w:rPr>
      </w:pPr>
    </w:p>
    <w:p w14:paraId="413D4DF8" w14:textId="77777777" w:rsidR="004C3619" w:rsidRPr="004C3619" w:rsidRDefault="004C3619" w:rsidP="004C3619">
      <w:pPr>
        <w:widowControl w:val="0"/>
        <w:autoSpaceDE w:val="0"/>
        <w:autoSpaceDN w:val="0"/>
        <w:adjustRightInd w:val="0"/>
        <w:jc w:val="right"/>
        <w:rPr>
          <w:sz w:val="24"/>
          <w:szCs w:val="24"/>
        </w:rPr>
      </w:pPr>
    </w:p>
    <w:p w14:paraId="67E4FA3C" w14:textId="77777777" w:rsidR="004C3619" w:rsidRDefault="004C3619" w:rsidP="004C3619">
      <w:pPr>
        <w:widowControl w:val="0"/>
        <w:autoSpaceDE w:val="0"/>
        <w:autoSpaceDN w:val="0"/>
        <w:adjustRightInd w:val="0"/>
        <w:jc w:val="right"/>
        <w:rPr>
          <w:sz w:val="24"/>
          <w:szCs w:val="24"/>
        </w:rPr>
      </w:pPr>
    </w:p>
    <w:p w14:paraId="3A33DBDD" w14:textId="77777777" w:rsidR="009C09A9" w:rsidRDefault="009C09A9" w:rsidP="004C3619">
      <w:pPr>
        <w:widowControl w:val="0"/>
        <w:autoSpaceDE w:val="0"/>
        <w:autoSpaceDN w:val="0"/>
        <w:adjustRightInd w:val="0"/>
        <w:jc w:val="right"/>
        <w:rPr>
          <w:sz w:val="24"/>
          <w:szCs w:val="24"/>
        </w:rPr>
      </w:pPr>
    </w:p>
    <w:p w14:paraId="4E0FE970" w14:textId="77777777" w:rsidR="009C09A9" w:rsidRDefault="009C09A9" w:rsidP="004C3619">
      <w:pPr>
        <w:widowControl w:val="0"/>
        <w:autoSpaceDE w:val="0"/>
        <w:autoSpaceDN w:val="0"/>
        <w:adjustRightInd w:val="0"/>
        <w:jc w:val="right"/>
        <w:rPr>
          <w:sz w:val="24"/>
          <w:szCs w:val="24"/>
        </w:rPr>
      </w:pPr>
    </w:p>
    <w:p w14:paraId="3C6C7C7E" w14:textId="77777777" w:rsidR="009C09A9" w:rsidRDefault="009C09A9" w:rsidP="004C3619">
      <w:pPr>
        <w:widowControl w:val="0"/>
        <w:autoSpaceDE w:val="0"/>
        <w:autoSpaceDN w:val="0"/>
        <w:adjustRightInd w:val="0"/>
        <w:jc w:val="right"/>
        <w:rPr>
          <w:sz w:val="24"/>
          <w:szCs w:val="24"/>
        </w:rPr>
      </w:pPr>
    </w:p>
    <w:p w14:paraId="35E1FDD5" w14:textId="77777777" w:rsidR="009C09A9" w:rsidRDefault="009C09A9" w:rsidP="004C3619">
      <w:pPr>
        <w:widowControl w:val="0"/>
        <w:autoSpaceDE w:val="0"/>
        <w:autoSpaceDN w:val="0"/>
        <w:adjustRightInd w:val="0"/>
        <w:jc w:val="right"/>
        <w:rPr>
          <w:sz w:val="24"/>
          <w:szCs w:val="24"/>
        </w:rPr>
      </w:pPr>
    </w:p>
    <w:p w14:paraId="070380B6" w14:textId="77777777" w:rsidR="009C09A9" w:rsidRDefault="009C09A9" w:rsidP="004C3619">
      <w:pPr>
        <w:widowControl w:val="0"/>
        <w:autoSpaceDE w:val="0"/>
        <w:autoSpaceDN w:val="0"/>
        <w:adjustRightInd w:val="0"/>
        <w:jc w:val="right"/>
        <w:rPr>
          <w:sz w:val="24"/>
          <w:szCs w:val="24"/>
        </w:rPr>
      </w:pPr>
    </w:p>
    <w:p w14:paraId="2AE70BBC" w14:textId="77777777" w:rsidR="009C09A9" w:rsidRDefault="009C09A9" w:rsidP="004C3619">
      <w:pPr>
        <w:widowControl w:val="0"/>
        <w:autoSpaceDE w:val="0"/>
        <w:autoSpaceDN w:val="0"/>
        <w:adjustRightInd w:val="0"/>
        <w:jc w:val="right"/>
        <w:rPr>
          <w:sz w:val="24"/>
          <w:szCs w:val="24"/>
        </w:rPr>
      </w:pPr>
    </w:p>
    <w:p w14:paraId="212A39B6" w14:textId="77777777" w:rsidR="004C3619" w:rsidRPr="004C3619" w:rsidRDefault="004C3619" w:rsidP="009C09A9">
      <w:pPr>
        <w:widowControl w:val="0"/>
        <w:autoSpaceDE w:val="0"/>
        <w:autoSpaceDN w:val="0"/>
        <w:adjustRightInd w:val="0"/>
        <w:ind w:left="5040"/>
        <w:rPr>
          <w:sz w:val="24"/>
          <w:szCs w:val="24"/>
        </w:rPr>
      </w:pPr>
      <w:r w:rsidRPr="004C3619">
        <w:rPr>
          <w:sz w:val="24"/>
          <w:szCs w:val="24"/>
        </w:rPr>
        <w:t>Приложение 4</w:t>
      </w:r>
    </w:p>
    <w:p w14:paraId="6BF4C5E5" w14:textId="77777777" w:rsidR="004C3619" w:rsidRDefault="004C3619" w:rsidP="009C09A9">
      <w:pPr>
        <w:widowControl w:val="0"/>
        <w:autoSpaceDE w:val="0"/>
        <w:autoSpaceDN w:val="0"/>
        <w:adjustRightInd w:val="0"/>
        <w:ind w:left="5040"/>
        <w:rPr>
          <w:sz w:val="24"/>
          <w:szCs w:val="24"/>
        </w:rPr>
      </w:pPr>
      <w:r w:rsidRPr="004C3619">
        <w:rPr>
          <w:sz w:val="24"/>
          <w:szCs w:val="24"/>
        </w:rPr>
        <w:t>к административному регламенту</w:t>
      </w:r>
    </w:p>
    <w:p w14:paraId="4164232B" w14:textId="77777777" w:rsidR="006434FA" w:rsidRPr="004C3619" w:rsidRDefault="006434FA" w:rsidP="009C09A9">
      <w:pPr>
        <w:widowControl w:val="0"/>
        <w:autoSpaceDE w:val="0"/>
        <w:autoSpaceDN w:val="0"/>
        <w:adjustRightInd w:val="0"/>
        <w:ind w:left="5040"/>
        <w:rPr>
          <w:sz w:val="24"/>
          <w:szCs w:val="24"/>
        </w:rPr>
      </w:pPr>
    </w:p>
    <w:p w14:paraId="2858C6AC"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Кому: ___________________________</w:t>
      </w:r>
    </w:p>
    <w:p w14:paraId="70CA7E49"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_________________________________</w:t>
      </w:r>
    </w:p>
    <w:p w14:paraId="235BB381"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Представитель: ___________________</w:t>
      </w:r>
    </w:p>
    <w:p w14:paraId="10020E71" w14:textId="21A0A62B" w:rsidR="004C3619" w:rsidRPr="004C3619" w:rsidRDefault="004C3619" w:rsidP="009C09A9">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14:paraId="39F0CFD4" w14:textId="428B5A0B" w:rsidR="004C3619" w:rsidRPr="004C3619" w:rsidRDefault="004C3619" w:rsidP="009C09A9">
      <w:pPr>
        <w:widowControl w:val="0"/>
        <w:autoSpaceDE w:val="0"/>
        <w:autoSpaceDN w:val="0"/>
        <w:ind w:left="5040"/>
        <w:jc w:val="left"/>
        <w:outlineLvl w:val="1"/>
        <w:rPr>
          <w:sz w:val="24"/>
          <w:szCs w:val="24"/>
        </w:rPr>
      </w:pPr>
      <w:r w:rsidRPr="004C3619">
        <w:rPr>
          <w:sz w:val="24"/>
          <w:szCs w:val="24"/>
        </w:rPr>
        <w:t>(представителя):</w:t>
      </w:r>
    </w:p>
    <w:p w14:paraId="6661DC7E"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Тел.: _____________________________</w:t>
      </w:r>
    </w:p>
    <w:p w14:paraId="5354BDDE" w14:textId="77777777" w:rsidR="004C3619" w:rsidRPr="004C3619" w:rsidRDefault="004C3619" w:rsidP="009C09A9">
      <w:pPr>
        <w:widowControl w:val="0"/>
        <w:autoSpaceDE w:val="0"/>
        <w:autoSpaceDN w:val="0"/>
        <w:ind w:left="5040"/>
        <w:jc w:val="left"/>
        <w:outlineLvl w:val="1"/>
        <w:rPr>
          <w:sz w:val="24"/>
          <w:szCs w:val="24"/>
        </w:rPr>
      </w:pPr>
      <w:r w:rsidRPr="004C3619">
        <w:rPr>
          <w:sz w:val="24"/>
          <w:szCs w:val="24"/>
        </w:rPr>
        <w:t>Эл. почта: ________________________</w:t>
      </w:r>
    </w:p>
    <w:p w14:paraId="7504BD4B" w14:textId="77777777" w:rsidR="004C3619" w:rsidRPr="004C3619" w:rsidRDefault="004C3619" w:rsidP="009C09A9">
      <w:pPr>
        <w:widowControl w:val="0"/>
        <w:autoSpaceDE w:val="0"/>
        <w:autoSpaceDN w:val="0"/>
        <w:ind w:left="5040"/>
        <w:jc w:val="left"/>
        <w:outlineLvl w:val="1"/>
        <w:rPr>
          <w:szCs w:val="28"/>
        </w:rPr>
      </w:pPr>
      <w:r w:rsidRPr="004C3619">
        <w:rPr>
          <w:sz w:val="24"/>
          <w:szCs w:val="24"/>
        </w:rPr>
        <w:t>Адрес:___________________________</w:t>
      </w:r>
    </w:p>
    <w:p w14:paraId="6FB73609" w14:textId="77777777" w:rsidR="004C3619" w:rsidRPr="004C3619" w:rsidRDefault="004C3619" w:rsidP="004C3619">
      <w:pPr>
        <w:autoSpaceDE w:val="0"/>
        <w:autoSpaceDN w:val="0"/>
        <w:adjustRightInd w:val="0"/>
        <w:jc w:val="center"/>
        <w:rPr>
          <w:rFonts w:eastAsia="Calibri"/>
          <w:sz w:val="26"/>
          <w:szCs w:val="26"/>
          <w:lang w:eastAsia="en-US"/>
        </w:rPr>
      </w:pPr>
    </w:p>
    <w:p w14:paraId="62A0ED34" w14:textId="77777777" w:rsidR="004C3619" w:rsidRPr="004C3619" w:rsidRDefault="004C3619" w:rsidP="004C3619">
      <w:pPr>
        <w:autoSpaceDE w:val="0"/>
        <w:autoSpaceDN w:val="0"/>
        <w:adjustRightInd w:val="0"/>
        <w:jc w:val="center"/>
        <w:rPr>
          <w:rFonts w:eastAsia="Calibri"/>
          <w:b/>
          <w:bCs/>
          <w:sz w:val="26"/>
          <w:szCs w:val="26"/>
          <w:lang w:eastAsia="en-US"/>
        </w:rPr>
      </w:pPr>
      <w:r w:rsidRPr="004C3619">
        <w:rPr>
          <w:rFonts w:eastAsia="Calibri"/>
          <w:b/>
          <w:bCs/>
          <w:sz w:val="26"/>
          <w:szCs w:val="26"/>
          <w:lang w:eastAsia="en-US"/>
        </w:rPr>
        <w:t>УВЕДОМЛЕНИЕ</w:t>
      </w:r>
    </w:p>
    <w:p w14:paraId="52B8E07F" w14:textId="77777777" w:rsidR="004C3619" w:rsidRPr="004C3619" w:rsidRDefault="004C3619" w:rsidP="004C3619">
      <w:pPr>
        <w:autoSpaceDE w:val="0"/>
        <w:autoSpaceDN w:val="0"/>
        <w:adjustRightInd w:val="0"/>
        <w:jc w:val="center"/>
        <w:rPr>
          <w:rFonts w:eastAsia="Calibri"/>
          <w:b/>
          <w:bCs/>
          <w:sz w:val="26"/>
          <w:szCs w:val="26"/>
          <w:lang w:eastAsia="en-US"/>
        </w:rPr>
      </w:pPr>
      <w:r w:rsidRPr="004C3619">
        <w:rPr>
          <w:rFonts w:eastAsia="Calibri"/>
          <w:b/>
          <w:bCs/>
          <w:sz w:val="26"/>
          <w:szCs w:val="26"/>
          <w:lang w:eastAsia="en-US"/>
        </w:rPr>
        <w:t>об отказе в приеме заявления и документов, необходимых</w:t>
      </w:r>
      <w:r w:rsidRPr="004C3619">
        <w:rPr>
          <w:rFonts w:eastAsia="Calibri"/>
          <w:b/>
          <w:bCs/>
          <w:sz w:val="26"/>
          <w:szCs w:val="26"/>
          <w:lang w:eastAsia="en-US"/>
        </w:rPr>
        <w:br/>
        <w:t>для предоставления муниципальной услуги</w:t>
      </w:r>
    </w:p>
    <w:p w14:paraId="1989449A" w14:textId="77777777" w:rsidR="004C3619" w:rsidRPr="004C3619" w:rsidRDefault="004C3619" w:rsidP="004C3619">
      <w:pPr>
        <w:autoSpaceDE w:val="0"/>
        <w:autoSpaceDN w:val="0"/>
        <w:adjustRightInd w:val="0"/>
        <w:ind w:firstLine="709"/>
        <w:rPr>
          <w:rFonts w:eastAsia="Calibri"/>
          <w:sz w:val="26"/>
          <w:szCs w:val="26"/>
          <w:lang w:eastAsia="en-US"/>
        </w:rPr>
      </w:pPr>
    </w:p>
    <w:p w14:paraId="421980F7" w14:textId="77777777" w:rsidR="004C3619" w:rsidRPr="004C3619" w:rsidRDefault="004C3619" w:rsidP="004C3619">
      <w:pPr>
        <w:adjustRightInd w:val="0"/>
        <w:spacing w:after="200" w:line="276" w:lineRule="auto"/>
        <w:ind w:firstLine="708"/>
        <w:rPr>
          <w:rFonts w:eastAsia="Calibri"/>
          <w:sz w:val="24"/>
          <w:szCs w:val="24"/>
          <w:lang w:eastAsia="en-US"/>
        </w:rPr>
      </w:pPr>
      <w:r w:rsidRPr="004C3619">
        <w:rPr>
          <w:rFonts w:eastAsia="Calibri"/>
          <w:sz w:val="24"/>
          <w:szCs w:val="24"/>
          <w:lang w:eastAsia="en-US"/>
        </w:rPr>
        <w:t>Настоящим подтверждается, что при приеме документов, необходимых для предоставления муниципальной услуги «Постановка на учет отдельных категорий 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14:paraId="67756656" w14:textId="77777777" w:rsidR="004C3619" w:rsidRPr="004C3619" w:rsidRDefault="004C3619" w:rsidP="004C3619">
      <w:pPr>
        <w:autoSpaceDE w:val="0"/>
        <w:autoSpaceDN w:val="0"/>
        <w:adjustRightInd w:val="0"/>
        <w:rPr>
          <w:rFonts w:eastAsia="Calibri"/>
          <w:sz w:val="26"/>
          <w:szCs w:val="26"/>
          <w:lang w:eastAsia="en-US"/>
        </w:rPr>
      </w:pPr>
      <w:r w:rsidRPr="004C3619">
        <w:rPr>
          <w:rFonts w:eastAsia="Calibri"/>
          <w:sz w:val="26"/>
          <w:szCs w:val="26"/>
          <w:lang w:eastAsia="en-US"/>
        </w:rPr>
        <w:t>_______________________________________________________________________</w:t>
      </w:r>
    </w:p>
    <w:p w14:paraId="1DE3CC95" w14:textId="3C3DF6FA" w:rsidR="004C3619" w:rsidRPr="004C3619" w:rsidRDefault="004C3619" w:rsidP="004C3619">
      <w:pPr>
        <w:autoSpaceDE w:val="0"/>
        <w:autoSpaceDN w:val="0"/>
        <w:adjustRightInd w:val="0"/>
        <w:rPr>
          <w:rFonts w:eastAsia="Calibri"/>
          <w:sz w:val="26"/>
          <w:szCs w:val="26"/>
          <w:lang w:eastAsia="en-US"/>
        </w:rPr>
      </w:pPr>
      <w:r w:rsidRPr="004C3619">
        <w:rPr>
          <w:rFonts w:eastAsia="Calibri"/>
          <w:sz w:val="26"/>
          <w:szCs w:val="26"/>
          <w:lang w:eastAsia="en-US"/>
        </w:rPr>
        <w:t>_____________________________________________________________________</w:t>
      </w:r>
    </w:p>
    <w:p w14:paraId="472C33B7" w14:textId="77777777" w:rsidR="004C3619" w:rsidRPr="004C3619" w:rsidRDefault="004C3619" w:rsidP="004C3619">
      <w:pPr>
        <w:autoSpaceDE w:val="0"/>
        <w:autoSpaceDN w:val="0"/>
        <w:adjustRightInd w:val="0"/>
        <w:jc w:val="center"/>
        <w:rPr>
          <w:rFonts w:eastAsia="Calibri"/>
          <w:sz w:val="24"/>
          <w:szCs w:val="24"/>
          <w:lang w:eastAsia="en-US"/>
        </w:rPr>
      </w:pPr>
      <w:r w:rsidRPr="004C3619">
        <w:rPr>
          <w:rFonts w:eastAsia="Calibri"/>
          <w:sz w:val="24"/>
          <w:szCs w:val="24"/>
          <w:lang w:eastAsia="en-US"/>
        </w:rPr>
        <w:t>(указываются основания для отказа в приеме документов, установленные пунктом 2.9 административного регламента)</w:t>
      </w:r>
    </w:p>
    <w:p w14:paraId="05C8C72E" w14:textId="77777777" w:rsidR="004C3619" w:rsidRPr="004C3619" w:rsidRDefault="004C3619" w:rsidP="004C3619">
      <w:pPr>
        <w:autoSpaceDE w:val="0"/>
        <w:autoSpaceDN w:val="0"/>
        <w:adjustRightInd w:val="0"/>
        <w:spacing w:after="200"/>
        <w:ind w:firstLine="709"/>
        <w:rPr>
          <w:rFonts w:eastAsia="Calibri"/>
          <w:sz w:val="26"/>
          <w:szCs w:val="26"/>
          <w:lang w:eastAsia="en-US"/>
        </w:rPr>
      </w:pPr>
    </w:p>
    <w:p w14:paraId="028DDF12" w14:textId="77777777" w:rsidR="004C3619" w:rsidRPr="004C3619" w:rsidRDefault="004C3619" w:rsidP="004C3619">
      <w:pPr>
        <w:autoSpaceDE w:val="0"/>
        <w:autoSpaceDN w:val="0"/>
        <w:adjustRightInd w:val="0"/>
        <w:spacing w:after="200"/>
        <w:ind w:firstLine="709"/>
        <w:rPr>
          <w:rFonts w:eastAsia="Calibri"/>
          <w:sz w:val="24"/>
          <w:szCs w:val="24"/>
          <w:lang w:eastAsia="en-US"/>
        </w:rPr>
      </w:pPr>
      <w:r w:rsidRPr="004C3619">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B3613A" w14:textId="7DB78D71" w:rsidR="004C3619" w:rsidRPr="004C3619" w:rsidRDefault="004C3619" w:rsidP="004C3619">
      <w:pPr>
        <w:autoSpaceDE w:val="0"/>
        <w:autoSpaceDN w:val="0"/>
        <w:adjustRightInd w:val="0"/>
        <w:spacing w:before="120"/>
        <w:jc w:val="left"/>
        <w:rPr>
          <w:rFonts w:eastAsia="Calibri"/>
          <w:sz w:val="26"/>
          <w:szCs w:val="26"/>
          <w:lang w:eastAsia="en-US"/>
        </w:rPr>
      </w:pPr>
      <w:r w:rsidRPr="004C3619">
        <w:rPr>
          <w:rFonts w:eastAsia="Calibri"/>
          <w:sz w:val="26"/>
          <w:szCs w:val="26"/>
          <w:lang w:eastAsia="en-US"/>
        </w:rPr>
        <w:t>________________________________     _______________    ______________</w:t>
      </w:r>
      <w:r w:rsidR="009C09A9">
        <w:rPr>
          <w:rFonts w:eastAsia="Calibri"/>
          <w:sz w:val="26"/>
          <w:szCs w:val="26"/>
          <w:lang w:eastAsia="en-US"/>
        </w:rPr>
        <w:t>___</w:t>
      </w:r>
    </w:p>
    <w:p w14:paraId="57A59D93" w14:textId="4DE36026" w:rsidR="004C3619" w:rsidRPr="004C3619" w:rsidRDefault="004C3619" w:rsidP="004C3619">
      <w:pPr>
        <w:autoSpaceDE w:val="0"/>
        <w:autoSpaceDN w:val="0"/>
        <w:adjustRightInd w:val="0"/>
        <w:jc w:val="left"/>
        <w:rPr>
          <w:rFonts w:eastAsia="Calibri"/>
          <w:sz w:val="24"/>
          <w:szCs w:val="24"/>
          <w:lang w:eastAsia="en-US"/>
        </w:rPr>
      </w:pPr>
      <w:r w:rsidRPr="004C3619">
        <w:rPr>
          <w:rFonts w:eastAsia="Calibri"/>
          <w:sz w:val="24"/>
          <w:szCs w:val="24"/>
          <w:lang w:eastAsia="en-US"/>
        </w:rPr>
        <w:t xml:space="preserve">(должностное лицо (специалист МФЦ)                  (подпись)      </w:t>
      </w:r>
      <w:r w:rsidR="009C09A9">
        <w:rPr>
          <w:rFonts w:eastAsia="Calibri"/>
          <w:sz w:val="24"/>
          <w:szCs w:val="24"/>
          <w:lang w:eastAsia="en-US"/>
        </w:rPr>
        <w:t xml:space="preserve">   </w:t>
      </w:r>
      <w:r w:rsidRPr="004C3619">
        <w:rPr>
          <w:rFonts w:eastAsia="Calibri"/>
          <w:sz w:val="24"/>
          <w:szCs w:val="24"/>
          <w:lang w:eastAsia="en-US"/>
        </w:rPr>
        <w:t xml:space="preserve"> (инициалы, фамилия)                    </w:t>
      </w:r>
    </w:p>
    <w:p w14:paraId="079B0764" w14:textId="77777777" w:rsidR="004C3619" w:rsidRPr="004C3619" w:rsidRDefault="004C3619" w:rsidP="004C3619">
      <w:pPr>
        <w:autoSpaceDE w:val="0"/>
        <w:autoSpaceDN w:val="0"/>
        <w:adjustRightInd w:val="0"/>
        <w:jc w:val="left"/>
        <w:rPr>
          <w:rFonts w:eastAsia="Calibri"/>
          <w:sz w:val="26"/>
          <w:szCs w:val="26"/>
          <w:lang w:eastAsia="en-US"/>
        </w:rPr>
      </w:pPr>
    </w:p>
    <w:p w14:paraId="61774BE3" w14:textId="77777777" w:rsidR="004C3619" w:rsidRPr="004C3619" w:rsidRDefault="004C3619" w:rsidP="004C3619">
      <w:pPr>
        <w:autoSpaceDE w:val="0"/>
        <w:autoSpaceDN w:val="0"/>
        <w:adjustRightInd w:val="0"/>
        <w:jc w:val="left"/>
        <w:rPr>
          <w:rFonts w:eastAsia="Calibri"/>
          <w:sz w:val="26"/>
          <w:szCs w:val="26"/>
          <w:lang w:eastAsia="en-US"/>
        </w:rPr>
      </w:pPr>
      <w:r w:rsidRPr="004C3619">
        <w:rPr>
          <w:rFonts w:eastAsia="Calibri"/>
          <w:sz w:val="26"/>
          <w:szCs w:val="26"/>
          <w:lang w:eastAsia="en-US"/>
        </w:rPr>
        <w:t xml:space="preserve">(дата)       </w:t>
      </w:r>
    </w:p>
    <w:p w14:paraId="38A72506" w14:textId="77777777" w:rsidR="004C3619" w:rsidRPr="004C3619" w:rsidRDefault="004C3619" w:rsidP="004C3619">
      <w:pPr>
        <w:autoSpaceDE w:val="0"/>
        <w:autoSpaceDN w:val="0"/>
        <w:adjustRightInd w:val="0"/>
        <w:jc w:val="left"/>
        <w:rPr>
          <w:rFonts w:eastAsia="Calibri"/>
          <w:sz w:val="22"/>
          <w:szCs w:val="22"/>
          <w:lang w:eastAsia="en-US"/>
        </w:rPr>
      </w:pPr>
    </w:p>
    <w:p w14:paraId="7F441DAF" w14:textId="77777777" w:rsidR="004C3619" w:rsidRPr="004C3619" w:rsidRDefault="004C3619" w:rsidP="004C3619">
      <w:pPr>
        <w:autoSpaceDE w:val="0"/>
        <w:autoSpaceDN w:val="0"/>
        <w:adjustRightInd w:val="0"/>
        <w:jc w:val="left"/>
        <w:rPr>
          <w:rFonts w:eastAsia="Calibri"/>
          <w:sz w:val="26"/>
          <w:szCs w:val="26"/>
          <w:lang w:eastAsia="en-US"/>
        </w:rPr>
      </w:pPr>
      <w:r w:rsidRPr="004C3619">
        <w:rPr>
          <w:rFonts w:eastAsia="Calibri"/>
          <w:sz w:val="26"/>
          <w:szCs w:val="26"/>
          <w:lang w:eastAsia="en-US"/>
        </w:rPr>
        <w:t>М.П.</w:t>
      </w:r>
    </w:p>
    <w:p w14:paraId="7333BFDA" w14:textId="77777777" w:rsidR="004C3619" w:rsidRPr="004C3619" w:rsidRDefault="004C3619" w:rsidP="004C3619">
      <w:pPr>
        <w:autoSpaceDE w:val="0"/>
        <w:autoSpaceDN w:val="0"/>
        <w:adjustRightInd w:val="0"/>
        <w:jc w:val="left"/>
        <w:rPr>
          <w:rFonts w:eastAsia="Calibri"/>
          <w:sz w:val="22"/>
          <w:szCs w:val="22"/>
          <w:lang w:eastAsia="en-US"/>
        </w:rPr>
      </w:pPr>
    </w:p>
    <w:p w14:paraId="23540303" w14:textId="77777777" w:rsidR="004C3619" w:rsidRPr="004C3619" w:rsidRDefault="004C3619" w:rsidP="004C3619">
      <w:pPr>
        <w:widowControl w:val="0"/>
        <w:autoSpaceDE w:val="0"/>
        <w:autoSpaceDN w:val="0"/>
        <w:ind w:firstLine="708"/>
        <w:rPr>
          <w:rFonts w:eastAsia="Calibri"/>
          <w:sz w:val="24"/>
          <w:szCs w:val="24"/>
          <w:lang w:eastAsia="en-US"/>
        </w:rPr>
      </w:pPr>
      <w:r w:rsidRPr="004C3619">
        <w:rPr>
          <w:rFonts w:eastAsia="Calibri"/>
          <w:sz w:val="24"/>
          <w:szCs w:val="24"/>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9044475" w14:textId="77777777" w:rsidR="004C3619" w:rsidRPr="004C3619" w:rsidRDefault="004C3619" w:rsidP="004C3619">
      <w:pPr>
        <w:widowControl w:val="0"/>
        <w:autoSpaceDE w:val="0"/>
        <w:autoSpaceDN w:val="0"/>
        <w:jc w:val="left"/>
        <w:rPr>
          <w:rFonts w:eastAsia="Calibri"/>
          <w:sz w:val="24"/>
          <w:szCs w:val="24"/>
          <w:lang w:eastAsia="en-US"/>
        </w:rPr>
      </w:pPr>
    </w:p>
    <w:p w14:paraId="5119FEA9" w14:textId="77777777" w:rsidR="004C3619" w:rsidRPr="004C3619" w:rsidRDefault="004C3619" w:rsidP="004C3619">
      <w:pPr>
        <w:widowControl w:val="0"/>
        <w:autoSpaceDE w:val="0"/>
        <w:autoSpaceDN w:val="0"/>
        <w:ind w:firstLine="708"/>
        <w:jc w:val="left"/>
        <w:rPr>
          <w:rFonts w:eastAsia="Calibri"/>
          <w:sz w:val="24"/>
          <w:szCs w:val="24"/>
          <w:lang w:eastAsia="en-US"/>
        </w:rPr>
      </w:pPr>
      <w:r w:rsidRPr="004C3619">
        <w:rPr>
          <w:rFonts w:eastAsia="Calibri"/>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6D4B8A16" w14:textId="77777777" w:rsidR="004C3619" w:rsidRPr="004C3619" w:rsidRDefault="004C3619" w:rsidP="004C3619">
      <w:pPr>
        <w:widowControl w:val="0"/>
        <w:autoSpaceDE w:val="0"/>
        <w:autoSpaceDN w:val="0"/>
        <w:jc w:val="left"/>
        <w:rPr>
          <w:rFonts w:eastAsia="Calibri"/>
          <w:sz w:val="24"/>
          <w:szCs w:val="24"/>
          <w:lang w:eastAsia="en-US"/>
        </w:rPr>
      </w:pPr>
    </w:p>
    <w:p w14:paraId="05FD4F07" w14:textId="77777777" w:rsidR="004C3619" w:rsidRPr="004C3619" w:rsidRDefault="004C3619" w:rsidP="004C3619">
      <w:pPr>
        <w:widowControl w:val="0"/>
        <w:autoSpaceDE w:val="0"/>
        <w:autoSpaceDN w:val="0"/>
        <w:jc w:val="left"/>
        <w:rPr>
          <w:rFonts w:ascii="Calibri" w:hAnsi="Calibri" w:cs="Calibri"/>
          <w:sz w:val="22"/>
        </w:rPr>
      </w:pPr>
      <w:r w:rsidRPr="004C3619">
        <w:rPr>
          <w:rFonts w:ascii="Calibri" w:hAnsi="Calibri" w:cs="Calibri"/>
          <w:sz w:val="22"/>
        </w:rPr>
        <w:t xml:space="preserve">      ________________</w:t>
      </w:r>
      <w:r w:rsidRPr="004C3619">
        <w:rPr>
          <w:rFonts w:ascii="Calibri" w:hAnsi="Calibri" w:cs="Calibri"/>
          <w:sz w:val="22"/>
        </w:rPr>
        <w:tab/>
        <w:t xml:space="preserve">         ___________________________________________</w:t>
      </w:r>
      <w:r w:rsidRPr="004C3619">
        <w:rPr>
          <w:rFonts w:ascii="Calibri" w:hAnsi="Calibri" w:cs="Calibri"/>
          <w:sz w:val="22"/>
        </w:rPr>
        <w:tab/>
        <w:t>__________</w:t>
      </w:r>
    </w:p>
    <w:p w14:paraId="2A4DA659" w14:textId="6613C261" w:rsidR="004C3619" w:rsidRDefault="004C3619" w:rsidP="006434FA">
      <w:pPr>
        <w:spacing w:after="200" w:line="276" w:lineRule="auto"/>
        <w:ind w:firstLine="708"/>
        <w:jc w:val="left"/>
        <w:rPr>
          <w:rFonts w:eastAsia="Calibri"/>
          <w:sz w:val="24"/>
          <w:szCs w:val="24"/>
        </w:rPr>
      </w:pPr>
      <w:r w:rsidRPr="004C3619">
        <w:rPr>
          <w:rFonts w:eastAsia="Calibri"/>
          <w:sz w:val="24"/>
          <w:szCs w:val="24"/>
        </w:rPr>
        <w:t>(подпись)</w:t>
      </w:r>
      <w:r w:rsidRPr="004C3619">
        <w:rPr>
          <w:rFonts w:eastAsia="Calibri"/>
          <w:sz w:val="24"/>
          <w:szCs w:val="24"/>
        </w:rPr>
        <w:tab/>
      </w:r>
      <w:r w:rsidRPr="004C3619">
        <w:rPr>
          <w:rFonts w:eastAsia="Calibri"/>
          <w:sz w:val="24"/>
          <w:szCs w:val="24"/>
        </w:rPr>
        <w:tab/>
        <w:t>(Ф.И.О. заявителя/представителя заявителя)</w:t>
      </w:r>
      <w:r w:rsidRPr="004C3619">
        <w:rPr>
          <w:rFonts w:eastAsia="Calibri"/>
          <w:sz w:val="24"/>
          <w:szCs w:val="24"/>
        </w:rPr>
        <w:tab/>
        <w:t xml:space="preserve">    (дата)</w:t>
      </w:r>
    </w:p>
    <w:p w14:paraId="000487D6" w14:textId="409FAD38" w:rsidR="006434FA" w:rsidRPr="000D2CD8" w:rsidRDefault="006434FA" w:rsidP="006434FA">
      <w:pPr>
        <w:spacing w:after="200" w:line="276" w:lineRule="auto"/>
        <w:jc w:val="center"/>
        <w:rPr>
          <w:sz w:val="22"/>
          <w:szCs w:val="22"/>
        </w:rPr>
      </w:pPr>
      <w:r>
        <w:rPr>
          <w:sz w:val="22"/>
          <w:szCs w:val="22"/>
        </w:rPr>
        <w:t>___________________</w:t>
      </w:r>
    </w:p>
    <w:sectPr w:rsidR="006434FA" w:rsidRPr="000D2CD8" w:rsidSect="00B76844">
      <w:pgSz w:w="11906" w:h="16838"/>
      <w:pgMar w:top="851"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AA78" w14:textId="77777777" w:rsidR="00914649" w:rsidRDefault="00914649" w:rsidP="004C3619">
      <w:r>
        <w:separator/>
      </w:r>
    </w:p>
  </w:endnote>
  <w:endnote w:type="continuationSeparator" w:id="0">
    <w:p w14:paraId="48E00676" w14:textId="77777777" w:rsidR="00914649" w:rsidRDefault="00914649" w:rsidP="004C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788C" w14:textId="77777777" w:rsidR="00914649" w:rsidRDefault="00914649" w:rsidP="004C3619">
      <w:r>
        <w:separator/>
      </w:r>
    </w:p>
  </w:footnote>
  <w:footnote w:type="continuationSeparator" w:id="0">
    <w:p w14:paraId="40EF3BEA" w14:textId="77777777" w:rsidR="00914649" w:rsidRDefault="00914649" w:rsidP="004C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20401"/>
      <w:docPartObj>
        <w:docPartGallery w:val="Page Numbers (Top of Page)"/>
        <w:docPartUnique/>
      </w:docPartObj>
    </w:sdtPr>
    <w:sdtContent>
      <w:p w14:paraId="78B41A64" w14:textId="03857566" w:rsidR="00747766" w:rsidRDefault="00747766">
        <w:pPr>
          <w:pStyle w:val="aa"/>
          <w:jc w:val="center"/>
        </w:pPr>
        <w:r>
          <w:fldChar w:fldCharType="begin"/>
        </w:r>
        <w:r>
          <w:instrText>PAGE   \* MERGEFORMAT</w:instrText>
        </w:r>
        <w:r>
          <w:fldChar w:fldCharType="separate"/>
        </w:r>
        <w:r w:rsidR="00CE6DB4">
          <w:rPr>
            <w:noProof/>
          </w:rPr>
          <w:t>3</w:t>
        </w:r>
        <w:r>
          <w:fldChar w:fldCharType="end"/>
        </w:r>
      </w:p>
    </w:sdtContent>
  </w:sdt>
  <w:p w14:paraId="3AA54989" w14:textId="77777777" w:rsidR="00747766" w:rsidRDefault="0074776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04821"/>
      <w:docPartObj>
        <w:docPartGallery w:val="Page Numbers (Top of Page)"/>
        <w:docPartUnique/>
      </w:docPartObj>
    </w:sdtPr>
    <w:sdtContent>
      <w:p w14:paraId="230FC97D" w14:textId="5F6DEB0C" w:rsidR="00747766" w:rsidRDefault="00747766">
        <w:pPr>
          <w:pStyle w:val="aa"/>
          <w:jc w:val="center"/>
        </w:pPr>
        <w:r>
          <w:fldChar w:fldCharType="begin"/>
        </w:r>
        <w:r>
          <w:instrText>PAGE   \* MERGEFORMAT</w:instrText>
        </w:r>
        <w:r>
          <w:fldChar w:fldCharType="separate"/>
        </w:r>
        <w:r w:rsidR="00B34AEB">
          <w:rPr>
            <w:noProof/>
          </w:rPr>
          <w:t>20</w:t>
        </w:r>
        <w:r>
          <w:fldChar w:fldCharType="end"/>
        </w:r>
      </w:p>
    </w:sdtContent>
  </w:sdt>
  <w:p w14:paraId="2FB1881E" w14:textId="77777777" w:rsidR="00747766" w:rsidRDefault="0074776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48089"/>
      <w:docPartObj>
        <w:docPartGallery w:val="Page Numbers (Top of Page)"/>
        <w:docPartUnique/>
      </w:docPartObj>
    </w:sdtPr>
    <w:sdtContent>
      <w:p w14:paraId="7E57CF94" w14:textId="7C00BAC3" w:rsidR="00747766" w:rsidRDefault="00747766">
        <w:pPr>
          <w:pStyle w:val="aa"/>
          <w:jc w:val="center"/>
        </w:pPr>
        <w:r>
          <w:fldChar w:fldCharType="begin"/>
        </w:r>
        <w:r>
          <w:instrText>PAGE   \* MERGEFORMAT</w:instrText>
        </w:r>
        <w:r>
          <w:fldChar w:fldCharType="separate"/>
        </w:r>
        <w:r w:rsidR="00E45E0F">
          <w:rPr>
            <w:noProof/>
          </w:rPr>
          <w:t>1</w:t>
        </w:r>
        <w:r>
          <w:fldChar w:fldCharType="end"/>
        </w:r>
      </w:p>
    </w:sdtContent>
  </w:sdt>
  <w:p w14:paraId="09C36DC9" w14:textId="77777777" w:rsidR="00747766" w:rsidRDefault="0074776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1A0F"/>
    <w:multiLevelType w:val="hybridMultilevel"/>
    <w:tmpl w:val="13E48044"/>
    <w:lvl w:ilvl="0" w:tplc="457E7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A2556E0"/>
    <w:multiLevelType w:val="hybridMultilevel"/>
    <w:tmpl w:val="38B83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3020D"/>
    <w:rsid w:val="000478EB"/>
    <w:rsid w:val="000624B5"/>
    <w:rsid w:val="000F1A02"/>
    <w:rsid w:val="00137667"/>
    <w:rsid w:val="001464B2"/>
    <w:rsid w:val="001A2440"/>
    <w:rsid w:val="001B4F8D"/>
    <w:rsid w:val="001F265D"/>
    <w:rsid w:val="00285D0C"/>
    <w:rsid w:val="002A2B11"/>
    <w:rsid w:val="002F22EB"/>
    <w:rsid w:val="00326996"/>
    <w:rsid w:val="003627A2"/>
    <w:rsid w:val="0037460D"/>
    <w:rsid w:val="00393FBF"/>
    <w:rsid w:val="003A186A"/>
    <w:rsid w:val="004029F1"/>
    <w:rsid w:val="0043001D"/>
    <w:rsid w:val="004914DD"/>
    <w:rsid w:val="004B79C6"/>
    <w:rsid w:val="004C3619"/>
    <w:rsid w:val="00511A2B"/>
    <w:rsid w:val="00554BEC"/>
    <w:rsid w:val="005567D3"/>
    <w:rsid w:val="00595F6F"/>
    <w:rsid w:val="005C0140"/>
    <w:rsid w:val="006415B0"/>
    <w:rsid w:val="006434FA"/>
    <w:rsid w:val="006463D8"/>
    <w:rsid w:val="00711921"/>
    <w:rsid w:val="00734C2B"/>
    <w:rsid w:val="00747766"/>
    <w:rsid w:val="00796BD1"/>
    <w:rsid w:val="007B5A79"/>
    <w:rsid w:val="00866CAF"/>
    <w:rsid w:val="008A3858"/>
    <w:rsid w:val="008C594A"/>
    <w:rsid w:val="00914649"/>
    <w:rsid w:val="00944C01"/>
    <w:rsid w:val="0094687C"/>
    <w:rsid w:val="009840BA"/>
    <w:rsid w:val="009900BA"/>
    <w:rsid w:val="009C09A9"/>
    <w:rsid w:val="00A03876"/>
    <w:rsid w:val="00A13C7B"/>
    <w:rsid w:val="00A42448"/>
    <w:rsid w:val="00A67C61"/>
    <w:rsid w:val="00AE1A2A"/>
    <w:rsid w:val="00B34AEB"/>
    <w:rsid w:val="00B52D22"/>
    <w:rsid w:val="00B76844"/>
    <w:rsid w:val="00B83D8D"/>
    <w:rsid w:val="00B95FEE"/>
    <w:rsid w:val="00BF2B0B"/>
    <w:rsid w:val="00CB00C0"/>
    <w:rsid w:val="00CE6DB4"/>
    <w:rsid w:val="00D368DC"/>
    <w:rsid w:val="00D97342"/>
    <w:rsid w:val="00DB61C5"/>
    <w:rsid w:val="00E45E0F"/>
    <w:rsid w:val="00E978D7"/>
    <w:rsid w:val="00EE2974"/>
    <w:rsid w:val="00F4320C"/>
    <w:rsid w:val="00F71B7A"/>
    <w:rsid w:val="00FE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9A426"/>
  <w15:chartTrackingRefBased/>
  <w15:docId w15:val="{A3EA2A33-E726-4AAC-9171-AFC1807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4C3619"/>
    <w:pPr>
      <w:ind w:left="720"/>
      <w:contextualSpacing/>
    </w:pPr>
  </w:style>
  <w:style w:type="paragraph" w:styleId="aa">
    <w:name w:val="header"/>
    <w:basedOn w:val="a"/>
    <w:link w:val="ab"/>
    <w:uiPriority w:val="99"/>
    <w:rsid w:val="004C3619"/>
    <w:pPr>
      <w:tabs>
        <w:tab w:val="center" w:pos="4677"/>
        <w:tab w:val="right" w:pos="9355"/>
      </w:tabs>
    </w:pPr>
  </w:style>
  <w:style w:type="character" w:customStyle="1" w:styleId="ab">
    <w:name w:val="Верхний колонтитул Знак"/>
    <w:basedOn w:val="a0"/>
    <w:link w:val="aa"/>
    <w:uiPriority w:val="99"/>
    <w:rsid w:val="004C3619"/>
    <w:rPr>
      <w:sz w:val="28"/>
    </w:rPr>
  </w:style>
  <w:style w:type="paragraph" w:styleId="ac">
    <w:name w:val="footer"/>
    <w:basedOn w:val="a"/>
    <w:link w:val="ad"/>
    <w:rsid w:val="004C3619"/>
    <w:pPr>
      <w:tabs>
        <w:tab w:val="center" w:pos="4677"/>
        <w:tab w:val="right" w:pos="9355"/>
      </w:tabs>
    </w:pPr>
  </w:style>
  <w:style w:type="character" w:customStyle="1" w:styleId="ad">
    <w:name w:val="Нижний колонтитул Знак"/>
    <w:basedOn w:val="a0"/>
    <w:link w:val="ac"/>
    <w:rsid w:val="004C3619"/>
    <w:rPr>
      <w:sz w:val="28"/>
    </w:rPr>
  </w:style>
  <w:style w:type="table" w:customStyle="1" w:styleId="10">
    <w:name w:val="Сетка таблицы1"/>
    <w:basedOn w:val="a1"/>
    <w:next w:val="a7"/>
    <w:uiPriority w:val="59"/>
    <w:rsid w:val="004C36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78D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https://login.consultant.ru/link/?req=doc&amp;base=LAW&amp;n=454382&amp;dst=46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https://login.consultant.ru/link/?req=doc&amp;base=LAW&amp;n=454382&amp;dst=124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AC32E0CCD5ED0F7608429A5F24F5519EBCBF489604462EC7CCCFB5FCD87D3E58BAB1312A524051Fc4N6H"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https://login.consultant.ru/link/?req=doc&amp;base=SPB&amp;n=283783&amp;dst=100175"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9DD760201CB21444C42833A8173C85A3F44C902D431783531F88030605Cu5N"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9B7E996083D4DFCDCA2596BC977032379A698DDDDED0D45B56983D890C057B9612F954746A2484BB8C452144DApD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5970-C891-4B68-8929-61436C5D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31</Pages>
  <Words>12538</Words>
  <Characters>71472</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АДМИНИСТРАЦИЯ  МУНИЦИПАЛЬНОГО  ОБРАЗОВАНИЯ</vt:lpstr>
      <vt:lpstr>    1. Общие положения</vt:lpstr>
      <vt:lpstr>    </vt:lpstr>
      <vt:lpstr>    Приложение 1</vt:lpstr>
      <vt:lpstr/>
      <vt:lpstr>    </vt:lpstr>
      <vt:lpstr>    Приложение 2</vt:lpstr>
      <vt:lpstr>    к административному регламенту</vt:lpstr>
      <vt:lpstr>    </vt:lpstr>
      <vt:lpstr>    Кому: ___________________________</vt:lpstr>
      <vt:lpstr>    _________________________________</vt:lpstr>
      <vt:lpstr>    Представитель: ___________________</vt:lpstr>
      <vt:lpstr>    _________________________________</vt:lpstr>
      <vt:lpstr>    Контактные данные заявителя </vt:lpstr>
      <vt:lpstr>    (представителя):</vt:lpstr>
      <vt:lpstr>    Тел.: ____________________________</vt:lpstr>
      <vt:lpstr>    </vt:lpstr>
      <vt:lpstr>    Эл. почта: ________________________</vt:lpstr>
      <vt:lpstr>    </vt:lpstr>
      <vt:lpstr>    Адрес:___________________________</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заявления о предоставлении муниципальной услуги «Пос</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vt:lpstr>
      <vt:lpstr>    </vt:lpstr>
      <vt:lpstr>    </vt:lpstr>
      <vt:lpstr>    </vt:lpstr>
      <vt:lpstr>    _________________</vt:lpstr>
      <vt:lpstr>    Приложение 3</vt:lpstr>
      <vt:lpstr>    к административному регламенту</vt:lpstr>
      <vt:lpstr>    </vt:lpstr>
      <vt:lpstr>    Кому: ___________________________</vt:lpstr>
      <vt:lpstr>    ________________________________</vt:lpstr>
      <vt:lpstr>    Представитель: ___________________</vt:lpstr>
      <vt:lpstr>    Контактные данные заявителя </vt:lpstr>
      <vt:lpstr>    (представителя):</vt:lpstr>
      <vt:lpstr>    Тел.: ____________________________</vt:lpstr>
      <vt:lpstr>    Эл. почта: _______________________</vt:lpstr>
      <vt:lpstr>    Адрес:___________________________</vt:lpstr>
      <vt:lpstr>    </vt:lpstr>
      <vt:lpstr>    </vt:lpstr>
      <vt:lpstr>    РЕШЕНИЕ</vt:lpstr>
      <vt:lpstr>    о приостановлении срока рассмотрения заявления о предоставлении муниципальной ус</vt:lpstr>
      <vt:lpstr>    № ______________________________ от ______________</vt:lpstr>
      <vt:lpstr>    (номер и дата решения)</vt:lpstr>
      <vt:lpstr>    </vt:lpstr>
      <vt:lpstr>    По результатам рассмотрения заявления о предоставлении муниципальной услуги «Пос</vt:lpstr>
      <vt:lpstr>    (указываются основания в соответствии с административным регламентом)</vt:lpstr>
      <vt:lpstr>    </vt:lpstr>
      <vt:lpstr>    </vt:lpstr>
      <vt:lpstr>    </vt:lpstr>
      <vt:lpstr>    </vt:lpstr>
      <vt:lpstr>    </vt:lpstr>
      <vt:lpstr>    Кому: ___________________________</vt:lpstr>
      <vt:lpstr>    _________________________________</vt:lpstr>
      <vt:lpstr>    Представитель: ___________________</vt:lpstr>
      <vt:lpstr>    Контактные данные заявителя </vt:lpstr>
      <vt:lpstr>    (представителя):</vt:lpstr>
      <vt:lpstr>    Тел.: _____________________________</vt:lpstr>
      <vt:lpstr>    Эл. почта: ________________________</vt:lpstr>
      <vt:lpstr>    Адрес:___________________________</vt:lpstr>
    </vt:vector>
  </TitlesOfParts>
  <Company>ADM</Company>
  <LinksUpToDate>false</LinksUpToDate>
  <CharactersWithSpaces>83843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14</cp:revision>
  <cp:lastPrinted>2023-11-23T11:28:00Z</cp:lastPrinted>
  <dcterms:created xsi:type="dcterms:W3CDTF">2024-04-05T07:06:00Z</dcterms:created>
  <dcterms:modified xsi:type="dcterms:W3CDTF">2024-04-05T08:17:00Z</dcterms:modified>
</cp:coreProperties>
</file>