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45" w:rsidRDefault="00447445" w:rsidP="009765D8">
      <w:pPr>
        <w:jc w:val="center"/>
      </w:pPr>
    </w:p>
    <w:p w:rsidR="007D4DA2" w:rsidRDefault="007D4DA2" w:rsidP="007D4DA2">
      <w:pPr>
        <w:jc w:val="right"/>
      </w:pPr>
    </w:p>
    <w:p w:rsidR="009765D8" w:rsidRPr="009765D8" w:rsidRDefault="009765D8" w:rsidP="009765D8">
      <w:pPr>
        <w:jc w:val="center"/>
        <w:rPr>
          <w:b/>
          <w:sz w:val="22"/>
          <w:szCs w:val="22"/>
        </w:rPr>
      </w:pPr>
      <w:r w:rsidRPr="009765D8">
        <w:rPr>
          <w:b/>
          <w:sz w:val="22"/>
          <w:szCs w:val="22"/>
        </w:rPr>
        <w:t>АДМИНИСТРАЦИЯ МУНИЦИПАЛЬНОГО ОБРАЗОВАНИЯ</w:t>
      </w:r>
    </w:p>
    <w:p w:rsidR="009765D8" w:rsidRPr="009765D8" w:rsidRDefault="009765D8" w:rsidP="009765D8">
      <w:pPr>
        <w:jc w:val="center"/>
        <w:rPr>
          <w:b/>
          <w:sz w:val="22"/>
          <w:szCs w:val="22"/>
        </w:rPr>
      </w:pPr>
      <w:r w:rsidRPr="009765D8">
        <w:rPr>
          <w:b/>
          <w:sz w:val="22"/>
          <w:szCs w:val="22"/>
        </w:rPr>
        <w:t>БОРСКОЕ СЕЛЬСКОЕ ПОСЕЛЕНИЕ</w:t>
      </w:r>
    </w:p>
    <w:p w:rsidR="009765D8" w:rsidRPr="009765D8" w:rsidRDefault="009765D8" w:rsidP="009765D8">
      <w:pPr>
        <w:jc w:val="center"/>
        <w:rPr>
          <w:b/>
          <w:sz w:val="22"/>
          <w:szCs w:val="22"/>
        </w:rPr>
      </w:pPr>
      <w:r w:rsidRPr="009765D8">
        <w:rPr>
          <w:b/>
          <w:sz w:val="22"/>
          <w:szCs w:val="22"/>
        </w:rPr>
        <w:t>ТИХВИНСКОГО МУНИЦИПАЛЬНОГО РАЙОНА</w:t>
      </w:r>
    </w:p>
    <w:p w:rsidR="009765D8" w:rsidRPr="009765D8" w:rsidRDefault="009765D8" w:rsidP="009765D8">
      <w:pPr>
        <w:jc w:val="center"/>
        <w:rPr>
          <w:b/>
          <w:sz w:val="22"/>
          <w:szCs w:val="22"/>
        </w:rPr>
      </w:pPr>
      <w:r w:rsidRPr="009765D8">
        <w:rPr>
          <w:b/>
          <w:sz w:val="22"/>
          <w:szCs w:val="22"/>
        </w:rPr>
        <w:t>ЛЕНИНГРАДСКОЙ ОБЛАСТИ</w:t>
      </w:r>
    </w:p>
    <w:p w:rsidR="009765D8" w:rsidRPr="009765D8" w:rsidRDefault="009765D8" w:rsidP="009765D8">
      <w:pPr>
        <w:jc w:val="center"/>
        <w:rPr>
          <w:b/>
          <w:sz w:val="22"/>
          <w:szCs w:val="22"/>
        </w:rPr>
      </w:pPr>
      <w:r w:rsidRPr="009765D8">
        <w:rPr>
          <w:b/>
          <w:sz w:val="22"/>
          <w:szCs w:val="22"/>
        </w:rPr>
        <w:t>(АДМИНИСТРАЦИЯ БОРСКОГО СЕЛЬСКОГО ПОСЕЛЕНИЯ)</w:t>
      </w:r>
    </w:p>
    <w:p w:rsidR="009765D8" w:rsidRPr="009765D8" w:rsidRDefault="009765D8" w:rsidP="009765D8">
      <w:pPr>
        <w:tabs>
          <w:tab w:val="left" w:pos="3495"/>
        </w:tabs>
        <w:rPr>
          <w:sz w:val="22"/>
          <w:szCs w:val="22"/>
        </w:rPr>
      </w:pPr>
    </w:p>
    <w:p w:rsidR="009765D8" w:rsidRPr="009765D8" w:rsidRDefault="009765D8" w:rsidP="009765D8">
      <w:pPr>
        <w:keepNext/>
        <w:ind w:left="2832"/>
        <w:outlineLvl w:val="0"/>
        <w:rPr>
          <w:b/>
          <w:sz w:val="32"/>
          <w:szCs w:val="32"/>
        </w:rPr>
      </w:pPr>
      <w:r>
        <w:rPr>
          <w:b/>
          <w:sz w:val="32"/>
          <w:szCs w:val="32"/>
        </w:rPr>
        <w:t xml:space="preserve"> </w:t>
      </w:r>
      <w:r w:rsidRPr="009765D8">
        <w:rPr>
          <w:b/>
          <w:sz w:val="32"/>
          <w:szCs w:val="32"/>
        </w:rPr>
        <w:t xml:space="preserve">  ПОСТАНОВЛЕНИЕ</w:t>
      </w:r>
    </w:p>
    <w:p w:rsidR="009765D8" w:rsidRPr="009765D8" w:rsidRDefault="009765D8" w:rsidP="009765D8">
      <w:pPr>
        <w:tabs>
          <w:tab w:val="left" w:pos="4962"/>
        </w:tabs>
        <w:jc w:val="both"/>
        <w:rPr>
          <w:sz w:val="16"/>
          <w:szCs w:val="20"/>
        </w:rPr>
      </w:pPr>
    </w:p>
    <w:p w:rsidR="009765D8" w:rsidRPr="009765D8" w:rsidRDefault="009765D8" w:rsidP="009765D8">
      <w:pPr>
        <w:tabs>
          <w:tab w:val="left" w:pos="567"/>
          <w:tab w:val="left" w:pos="3686"/>
        </w:tabs>
        <w:jc w:val="both"/>
        <w:rPr>
          <w:szCs w:val="20"/>
        </w:rPr>
      </w:pPr>
      <w:r w:rsidRPr="009765D8">
        <w:rPr>
          <w:szCs w:val="20"/>
        </w:rPr>
        <w:t xml:space="preserve">  </w:t>
      </w:r>
    </w:p>
    <w:p w:rsidR="009765D8" w:rsidRPr="009765D8" w:rsidRDefault="009765D8" w:rsidP="009765D8">
      <w:pPr>
        <w:tabs>
          <w:tab w:val="left" w:pos="567"/>
          <w:tab w:val="left" w:pos="3686"/>
        </w:tabs>
        <w:jc w:val="both"/>
        <w:rPr>
          <w:sz w:val="28"/>
          <w:szCs w:val="20"/>
        </w:rPr>
      </w:pPr>
      <w:r w:rsidRPr="009765D8">
        <w:rPr>
          <w:szCs w:val="20"/>
        </w:rPr>
        <w:t xml:space="preserve">  </w:t>
      </w:r>
      <w:r w:rsidRPr="009765D8">
        <w:rPr>
          <w:sz w:val="28"/>
          <w:szCs w:val="20"/>
        </w:rPr>
        <w:t xml:space="preserve">от </w:t>
      </w:r>
      <w:r w:rsidR="00A15434">
        <w:rPr>
          <w:sz w:val="28"/>
          <w:szCs w:val="20"/>
        </w:rPr>
        <w:t>12</w:t>
      </w:r>
      <w:r w:rsidR="00447445">
        <w:rPr>
          <w:sz w:val="28"/>
          <w:szCs w:val="20"/>
        </w:rPr>
        <w:t xml:space="preserve"> </w:t>
      </w:r>
      <w:r w:rsidR="00A904C4">
        <w:rPr>
          <w:sz w:val="28"/>
          <w:szCs w:val="20"/>
        </w:rPr>
        <w:t>сентября</w:t>
      </w:r>
      <w:r w:rsidR="009A7DF8">
        <w:rPr>
          <w:sz w:val="28"/>
          <w:szCs w:val="20"/>
        </w:rPr>
        <w:t xml:space="preserve"> 20</w:t>
      </w:r>
      <w:r w:rsidR="007A31D3">
        <w:rPr>
          <w:sz w:val="28"/>
          <w:szCs w:val="20"/>
        </w:rPr>
        <w:t>22</w:t>
      </w:r>
      <w:r w:rsidR="009A7DF8">
        <w:rPr>
          <w:sz w:val="28"/>
          <w:szCs w:val="20"/>
        </w:rPr>
        <w:t xml:space="preserve"> года</w:t>
      </w:r>
      <w:r w:rsidR="009A7DF8">
        <w:rPr>
          <w:sz w:val="28"/>
          <w:szCs w:val="20"/>
        </w:rPr>
        <w:tab/>
        <w:t>03-</w:t>
      </w:r>
      <w:r w:rsidR="00A15434">
        <w:rPr>
          <w:sz w:val="28"/>
          <w:szCs w:val="20"/>
        </w:rPr>
        <w:t>123</w:t>
      </w:r>
      <w:r w:rsidRPr="009765D8">
        <w:rPr>
          <w:sz w:val="28"/>
          <w:szCs w:val="20"/>
        </w:rPr>
        <w:t>-а</w:t>
      </w:r>
    </w:p>
    <w:p w:rsidR="009765D8" w:rsidRPr="009765D8" w:rsidRDefault="009765D8" w:rsidP="009765D8">
      <w:pPr>
        <w:spacing w:line="240" w:lineRule="atLeast"/>
        <w:jc w:val="both"/>
        <w:rPr>
          <w:sz w:val="28"/>
          <w:szCs w:val="28"/>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7D4DA2" w:rsidTr="007D4DA2">
        <w:tc>
          <w:tcPr>
            <w:tcW w:w="5670" w:type="dxa"/>
            <w:hideMark/>
          </w:tcPr>
          <w:p w:rsidR="007D4DA2" w:rsidRDefault="007D4DA2" w:rsidP="007D4DA2">
            <w:pPr>
              <w:spacing w:after="200" w:line="276" w:lineRule="auto"/>
              <w:jc w:val="both"/>
            </w:pPr>
            <w:bookmarkStart w:id="0" w:name="_GoBack"/>
            <w:proofErr w:type="gramStart"/>
            <w: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Pr>
                <w:bCs/>
              </w:rPr>
              <w:t xml:space="preserve"> о внесении изменений в отдельные законодательные акты Российской Федерации</w:t>
            </w:r>
            <w:r>
              <w:t>»</w:t>
            </w:r>
            <w:bookmarkEnd w:id="0"/>
          </w:p>
        </w:tc>
      </w:tr>
    </w:tbl>
    <w:p w:rsidR="007D4DA2" w:rsidRDefault="007D4DA2" w:rsidP="007D4DA2">
      <w:r>
        <w:br w:type="textWrapping" w:clear="all"/>
      </w:r>
    </w:p>
    <w:p w:rsidR="007D4DA2" w:rsidRPr="007D4DA2" w:rsidRDefault="007D4DA2" w:rsidP="007D4DA2">
      <w:pPr>
        <w:tabs>
          <w:tab w:val="left" w:pos="567"/>
        </w:tabs>
        <w:jc w:val="both"/>
        <w:rPr>
          <w:b/>
        </w:rPr>
      </w:pPr>
      <w:r>
        <w:tab/>
      </w:r>
      <w:proofErr w:type="gramStart"/>
      <w:r w:rsidRPr="007D4DA2">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7D4DA2">
        <w:rPr>
          <w:b/>
        </w:rPr>
        <w:t>ПОСТАНОВЛЯЕТ:</w:t>
      </w:r>
      <w:proofErr w:type="gramEnd"/>
    </w:p>
    <w:p w:rsidR="007D4DA2" w:rsidRDefault="007D4DA2" w:rsidP="007D4DA2">
      <w:pPr>
        <w:numPr>
          <w:ilvl w:val="0"/>
          <w:numId w:val="7"/>
        </w:numPr>
        <w:spacing w:after="200" w:line="276" w:lineRule="auto"/>
        <w:ind w:left="0" w:firstLine="360"/>
        <w:jc w:val="both"/>
      </w:pPr>
      <w:proofErr w:type="gramStart"/>
      <w:r>
        <w:t>Утвердить административный регламент администрации муниципального образования Борское сельское поселение Тихвинский муниципальный район Ленинградской области по предоставлению муниципальной услуги «</w:t>
      </w:r>
      <w:r>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Pr>
          <w:bCs/>
        </w:rPr>
        <w:t xml:space="preserve"> </w:t>
      </w:r>
      <w:proofErr w:type="gramStart"/>
      <w:r>
        <w:rPr>
          <w:bCs/>
        </w:rPr>
        <w:t>внесении</w:t>
      </w:r>
      <w:proofErr w:type="gramEnd"/>
      <w:r>
        <w:rPr>
          <w:bCs/>
        </w:rPr>
        <w:t xml:space="preserve"> изменений в отдельные законодательные акты Российской Федерации</w:t>
      </w:r>
      <w:r>
        <w:t>» (приложение).</w:t>
      </w:r>
    </w:p>
    <w:p w:rsidR="007D4DA2" w:rsidRDefault="007D4DA2" w:rsidP="007D4DA2">
      <w:pPr>
        <w:spacing w:after="200" w:line="276" w:lineRule="auto"/>
        <w:jc w:val="both"/>
      </w:pPr>
    </w:p>
    <w:p w:rsidR="007D4DA2" w:rsidRPr="007D4DA2" w:rsidRDefault="007D4DA2" w:rsidP="007D4DA2">
      <w:pPr>
        <w:numPr>
          <w:ilvl w:val="0"/>
          <w:numId w:val="7"/>
        </w:numPr>
        <w:spacing w:after="200" w:line="276" w:lineRule="auto"/>
        <w:ind w:left="0" w:firstLine="360"/>
        <w:jc w:val="both"/>
      </w:pPr>
      <w:r w:rsidRPr="007D4DA2">
        <w:rPr>
          <w:color w:val="000000"/>
        </w:rPr>
        <w:t>С момента вступления в силу настоящего постановления признать утратившим</w:t>
      </w:r>
      <w:r>
        <w:rPr>
          <w:color w:val="000000"/>
        </w:rPr>
        <w:t>и</w:t>
      </w:r>
      <w:r w:rsidRPr="007D4DA2">
        <w:rPr>
          <w:color w:val="000000"/>
        </w:rPr>
        <w:t xml:space="preserve"> силу </w:t>
      </w:r>
      <w:proofErr w:type="gramStart"/>
      <w:r w:rsidRPr="007D4DA2">
        <w:rPr>
          <w:color w:val="000000"/>
        </w:rPr>
        <w:t>постановлени</w:t>
      </w:r>
      <w:r>
        <w:rPr>
          <w:color w:val="000000"/>
        </w:rPr>
        <w:t>я</w:t>
      </w:r>
      <w:r w:rsidRPr="007D4DA2">
        <w:rPr>
          <w:color w:val="000000"/>
        </w:rPr>
        <w:t xml:space="preserve"> администрации </w:t>
      </w:r>
      <w:r>
        <w:rPr>
          <w:color w:val="000000"/>
        </w:rPr>
        <w:t>Борского</w:t>
      </w:r>
      <w:r w:rsidRPr="007D4DA2">
        <w:rPr>
          <w:color w:val="000000"/>
        </w:rPr>
        <w:t xml:space="preserve"> сельского поселения Тихвинского района Ленинградской области</w:t>
      </w:r>
      <w:proofErr w:type="gramEnd"/>
      <w:r w:rsidRPr="007D4DA2">
        <w:rPr>
          <w:color w:val="000000"/>
        </w:rPr>
        <w:t xml:space="preserve"> </w:t>
      </w:r>
    </w:p>
    <w:p w:rsidR="007D4DA2" w:rsidRDefault="007D4DA2" w:rsidP="007D4DA2">
      <w:pPr>
        <w:spacing w:line="276" w:lineRule="auto"/>
        <w:ind w:firstLine="360"/>
        <w:jc w:val="both"/>
      </w:pPr>
      <w:proofErr w:type="gramStart"/>
      <w:r>
        <w:rPr>
          <w:color w:val="000000"/>
        </w:rPr>
        <w:t xml:space="preserve">- </w:t>
      </w:r>
      <w:r w:rsidRPr="007D4DA2">
        <w:rPr>
          <w:color w:val="000000"/>
        </w:rPr>
        <w:t xml:space="preserve">от 20 июня 2017 года </w:t>
      </w:r>
      <w:r>
        <w:rPr>
          <w:color w:val="000000"/>
        </w:rPr>
        <w:t>№ 03-106-</w:t>
      </w:r>
      <w:r w:rsidRPr="007D4DA2">
        <w:rPr>
          <w:color w:val="000000"/>
        </w:rPr>
        <w:t>а «</w:t>
      </w:r>
      <w:r w:rsidRPr="007D4DA2">
        <w:t>Об утверждении административного регламента администрации муниципального образова</w:t>
      </w:r>
      <w:r>
        <w:t xml:space="preserve">ния Борское сельское поселение </w:t>
      </w:r>
      <w:r w:rsidRPr="007D4DA2">
        <w:t xml:space="preserve">Тихвинского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w:t>
      </w:r>
      <w:r>
        <w:t xml:space="preserve">законом от 22 июля 2008 года № </w:t>
      </w:r>
      <w:r w:rsidRPr="007D4DA2">
        <w:t xml:space="preserve">159-ФЗ «Об особенностях отчуждения недвижимого имущества, </w:t>
      </w:r>
      <w:r>
        <w:t xml:space="preserve">находящегося в государственной собственности </w:t>
      </w:r>
      <w:r w:rsidRPr="007D4DA2">
        <w:t>субъек</w:t>
      </w:r>
      <w:r>
        <w:t xml:space="preserve">тов Российской Федерации или в </w:t>
      </w:r>
      <w:r w:rsidRPr="007D4DA2">
        <w:t>муниципальной собственности и арендуемого</w:t>
      </w:r>
      <w:proofErr w:type="gramEnd"/>
      <w:r w:rsidRPr="007D4DA2">
        <w:t xml:space="preserve"> субъектами малого и среднего предпринимательства, и о внесении изменений в отдельные законодательные акты Российской федерации»</w:t>
      </w:r>
      <w:r w:rsidRPr="007D4DA2">
        <w:rPr>
          <w:b/>
        </w:rPr>
        <w:t>»</w:t>
      </w:r>
      <w:r>
        <w:t>.</w:t>
      </w:r>
    </w:p>
    <w:p w:rsidR="007D4DA2" w:rsidRDefault="007D4DA2" w:rsidP="007D4DA2">
      <w:pPr>
        <w:spacing w:line="276" w:lineRule="auto"/>
        <w:ind w:firstLine="360"/>
        <w:jc w:val="both"/>
      </w:pPr>
      <w:proofErr w:type="gramStart"/>
      <w:r>
        <w:t xml:space="preserve">- </w:t>
      </w:r>
      <w:r w:rsidRPr="007D4DA2">
        <w:t>от 29 июля 2020 года № 03-76-а</w:t>
      </w:r>
      <w:r>
        <w:t xml:space="preserve"> «</w:t>
      </w:r>
      <w:r w:rsidRPr="007D4DA2">
        <w:t xml:space="preserve">О внесении изменений и дополнений в постановление администрации Борского сельского поселения от 20 июня 2017 года № 03-106-а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w:t>
      </w:r>
      <w:r>
        <w:t xml:space="preserve">законом от 22 июля 2008 года № </w:t>
      </w:r>
      <w:r w:rsidRPr="007D4DA2">
        <w:t xml:space="preserve">159-ФЗ «Об особенностях отчуждения недвижимого имущества, </w:t>
      </w:r>
      <w:r>
        <w:t xml:space="preserve">находящегося в государственной собственности </w:t>
      </w:r>
      <w:r w:rsidRPr="007D4DA2">
        <w:t>субъек</w:t>
      </w:r>
      <w:r>
        <w:t>тов Российской Федерации или</w:t>
      </w:r>
      <w:proofErr w:type="gramEnd"/>
      <w:r>
        <w:t xml:space="preserve"> в </w:t>
      </w:r>
      <w:r w:rsidRPr="007D4DA2">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42CF6" w:rsidRDefault="007D4DA2" w:rsidP="00B42CF6">
      <w:pPr>
        <w:numPr>
          <w:ilvl w:val="0"/>
          <w:numId w:val="7"/>
        </w:numPr>
        <w:spacing w:line="276" w:lineRule="auto"/>
        <w:ind w:left="0" w:firstLine="360"/>
        <w:jc w:val="both"/>
      </w:pPr>
      <w:proofErr w:type="gramStart"/>
      <w:r>
        <w:t>Разместить</w:t>
      </w:r>
      <w:proofErr w:type="gramEnd"/>
      <w:r>
        <w:t xml:space="preserve"> административный регламент в сети Интернет на официальном сайте Борского сельского поселения </w:t>
      </w:r>
      <w:hyperlink r:id="rId8" w:history="1">
        <w:r w:rsidR="00646C37" w:rsidRPr="00FB39C2">
          <w:rPr>
            <w:rStyle w:val="a5"/>
            <w:b/>
          </w:rPr>
          <w:t>https://tikhvin.org/gsp/bor/</w:t>
        </w:r>
      </w:hyperlink>
      <w:r w:rsidR="00646C37">
        <w:rPr>
          <w:b/>
        </w:rPr>
        <w:t xml:space="preserve"> </w:t>
      </w:r>
      <w: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w:t>
      </w:r>
      <w:r w:rsidR="00B42CF6">
        <w:t>Бор</w:t>
      </w:r>
      <w:r>
        <w:t xml:space="preserve">, дом </w:t>
      </w:r>
      <w:r w:rsidR="00B42CF6">
        <w:t>24</w:t>
      </w:r>
      <w:r>
        <w:t>.</w:t>
      </w:r>
    </w:p>
    <w:p w:rsidR="007D4DA2" w:rsidRDefault="007D4DA2" w:rsidP="00B42CF6">
      <w:pPr>
        <w:numPr>
          <w:ilvl w:val="0"/>
          <w:numId w:val="7"/>
        </w:numPr>
        <w:spacing w:line="276" w:lineRule="auto"/>
        <w:ind w:left="0" w:firstLine="360"/>
        <w:jc w:val="both"/>
      </w:pPr>
      <w:proofErr w:type="gramStart"/>
      <w:r>
        <w:t>Контроль за</w:t>
      </w:r>
      <w:proofErr w:type="gramEnd"/>
      <w:r>
        <w:t xml:space="preserve"> исполнением настоящего постановления оставляю за собой.</w:t>
      </w:r>
    </w:p>
    <w:p w:rsidR="007D4DA2" w:rsidRDefault="007D4DA2" w:rsidP="00B42CF6">
      <w:pPr>
        <w:jc w:val="both"/>
      </w:pPr>
    </w:p>
    <w:p w:rsidR="007D4DA2" w:rsidRDefault="007D4DA2" w:rsidP="007D4DA2">
      <w:pPr>
        <w:jc w:val="both"/>
      </w:pPr>
      <w:r>
        <w:t>Глава администрации</w:t>
      </w:r>
    </w:p>
    <w:p w:rsidR="007D4DA2" w:rsidRDefault="007D4DA2" w:rsidP="007D4DA2">
      <w:r>
        <w:t>Борского сельского поселения</w:t>
      </w:r>
      <w:r>
        <w:tab/>
      </w:r>
      <w:r>
        <w:tab/>
      </w:r>
      <w:r>
        <w:tab/>
      </w:r>
      <w:r>
        <w:tab/>
      </w:r>
      <w:r>
        <w:tab/>
        <w:t xml:space="preserve">            </w:t>
      </w:r>
      <w:r>
        <w:tab/>
      </w:r>
      <w:r w:rsidR="00B42CF6">
        <w:t>В.Ю. Быков</w:t>
      </w:r>
      <w:r>
        <w:t xml:space="preserve">          </w:t>
      </w:r>
    </w:p>
    <w:p w:rsidR="007D4DA2" w:rsidRDefault="007D4DA2" w:rsidP="007D4DA2">
      <w:pPr>
        <w:tabs>
          <w:tab w:val="left" w:pos="5715"/>
        </w:tabs>
        <w:jc w:val="both"/>
        <w:rPr>
          <w:bCs/>
        </w:rPr>
      </w:pP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B42CF6">
      <w:pPr>
        <w:widowControl w:val="0"/>
        <w:tabs>
          <w:tab w:val="left" w:pos="142"/>
          <w:tab w:val="left" w:pos="284"/>
        </w:tabs>
        <w:autoSpaceDE w:val="0"/>
        <w:autoSpaceDN w:val="0"/>
        <w:adjustRightInd w:val="0"/>
        <w:outlineLvl w:val="0"/>
        <w:rPr>
          <w:b/>
        </w:rPr>
      </w:pPr>
    </w:p>
    <w:p w:rsidR="00B42CF6" w:rsidRPr="00B42CF6" w:rsidRDefault="00B42CF6" w:rsidP="00B42CF6">
      <w:pPr>
        <w:widowControl w:val="0"/>
        <w:tabs>
          <w:tab w:val="left" w:pos="142"/>
          <w:tab w:val="left" w:pos="284"/>
        </w:tabs>
        <w:autoSpaceDE w:val="0"/>
        <w:autoSpaceDN w:val="0"/>
        <w:adjustRightInd w:val="0"/>
        <w:outlineLvl w:val="0"/>
      </w:pPr>
      <w:r w:rsidRPr="00B42CF6">
        <w:t>Тихонова Ольга Николаевна</w:t>
      </w:r>
    </w:p>
    <w:p w:rsidR="00B42CF6" w:rsidRDefault="00B42CF6" w:rsidP="00B42CF6">
      <w:pPr>
        <w:widowControl w:val="0"/>
        <w:tabs>
          <w:tab w:val="left" w:pos="142"/>
          <w:tab w:val="left" w:pos="284"/>
        </w:tabs>
        <w:autoSpaceDE w:val="0"/>
        <w:autoSpaceDN w:val="0"/>
        <w:adjustRightInd w:val="0"/>
        <w:outlineLvl w:val="0"/>
      </w:pPr>
      <w:r w:rsidRPr="00B42CF6">
        <w:t>8(81367)46275</w:t>
      </w: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B42CF6">
      <w:pPr>
        <w:widowControl w:val="0"/>
        <w:tabs>
          <w:tab w:val="left" w:pos="142"/>
          <w:tab w:val="left" w:pos="284"/>
        </w:tabs>
        <w:autoSpaceDE w:val="0"/>
        <w:autoSpaceDN w:val="0"/>
        <w:adjustRightInd w:val="0"/>
        <w:outlineLvl w:val="0"/>
        <w:rPr>
          <w:b/>
        </w:rPr>
      </w:pPr>
    </w:p>
    <w:p w:rsidR="007D4DA2" w:rsidRDefault="007D4DA2" w:rsidP="007D4DA2">
      <w:pPr>
        <w:widowControl w:val="0"/>
        <w:tabs>
          <w:tab w:val="left" w:pos="142"/>
          <w:tab w:val="left" w:pos="284"/>
        </w:tabs>
        <w:autoSpaceDE w:val="0"/>
        <w:autoSpaceDN w:val="0"/>
        <w:adjustRightInd w:val="0"/>
        <w:jc w:val="center"/>
        <w:outlineLvl w:val="0"/>
        <w:rPr>
          <w:b/>
        </w:rPr>
      </w:pPr>
    </w:p>
    <w:p w:rsidR="00A15434" w:rsidRDefault="00A15434" w:rsidP="007D4DA2">
      <w:pPr>
        <w:ind w:left="5670"/>
      </w:pPr>
    </w:p>
    <w:p w:rsidR="00A15434" w:rsidRDefault="00A15434" w:rsidP="007D4DA2">
      <w:pPr>
        <w:ind w:left="5670"/>
      </w:pPr>
    </w:p>
    <w:p w:rsidR="007D4DA2" w:rsidRDefault="007D4DA2" w:rsidP="00A15434">
      <w:pPr>
        <w:ind w:left="5670"/>
        <w:jc w:val="right"/>
      </w:pPr>
      <w:r>
        <w:t>УТВЕРЖДЕН</w:t>
      </w:r>
    </w:p>
    <w:p w:rsidR="007D4DA2" w:rsidRDefault="007D4DA2" w:rsidP="00A15434">
      <w:pPr>
        <w:ind w:left="5670"/>
        <w:jc w:val="right"/>
      </w:pPr>
      <w:r>
        <w:t xml:space="preserve">постановлением администрации </w:t>
      </w:r>
    </w:p>
    <w:p w:rsidR="007D4DA2" w:rsidRDefault="007D4DA2" w:rsidP="00A15434">
      <w:pPr>
        <w:ind w:left="5670"/>
        <w:jc w:val="right"/>
      </w:pPr>
      <w:r>
        <w:t>Борского сельского поселения</w:t>
      </w:r>
    </w:p>
    <w:p w:rsidR="007D4DA2" w:rsidRDefault="00A15434" w:rsidP="00A15434">
      <w:pPr>
        <w:tabs>
          <w:tab w:val="left" w:pos="5940"/>
        </w:tabs>
        <w:ind w:left="5670"/>
        <w:jc w:val="right"/>
      </w:pPr>
      <w:r>
        <w:t>о</w:t>
      </w:r>
      <w:r w:rsidR="007D4DA2">
        <w:t xml:space="preserve">т </w:t>
      </w:r>
      <w:r>
        <w:t>12</w:t>
      </w:r>
      <w:r w:rsidR="007D4DA2">
        <w:t>.0</w:t>
      </w:r>
      <w:r>
        <w:t>9</w:t>
      </w:r>
      <w:r w:rsidR="007D4DA2">
        <w:t>.2022 года № 0</w:t>
      </w:r>
      <w:r>
        <w:t>3</w:t>
      </w:r>
      <w:r w:rsidR="007D4DA2">
        <w:t>-</w:t>
      </w:r>
      <w:r>
        <w:t>123</w:t>
      </w:r>
      <w:r w:rsidR="007D4DA2">
        <w:t>-а</w:t>
      </w:r>
    </w:p>
    <w:p w:rsidR="007D4DA2" w:rsidRDefault="007D4DA2" w:rsidP="00A15434">
      <w:pPr>
        <w:ind w:left="5670"/>
        <w:jc w:val="right"/>
      </w:pPr>
      <w:r>
        <w:t>(приложение)</w:t>
      </w:r>
    </w:p>
    <w:p w:rsidR="007D4DA2" w:rsidRDefault="007D4DA2" w:rsidP="007D4DA2">
      <w:pPr>
        <w:widowControl w:val="0"/>
        <w:tabs>
          <w:tab w:val="left" w:pos="142"/>
          <w:tab w:val="left" w:pos="284"/>
        </w:tabs>
        <w:autoSpaceDE w:val="0"/>
        <w:autoSpaceDN w:val="0"/>
        <w:adjustRightInd w:val="0"/>
        <w:jc w:val="center"/>
        <w:outlineLvl w:val="0"/>
        <w:rPr>
          <w:b/>
        </w:rPr>
      </w:pPr>
    </w:p>
    <w:p w:rsidR="007D4DA2" w:rsidRDefault="007D4DA2" w:rsidP="00B42CF6">
      <w:pPr>
        <w:widowControl w:val="0"/>
        <w:tabs>
          <w:tab w:val="left" w:pos="142"/>
          <w:tab w:val="left" w:pos="284"/>
        </w:tabs>
        <w:autoSpaceDE w:val="0"/>
        <w:autoSpaceDN w:val="0"/>
        <w:adjustRightInd w:val="0"/>
        <w:outlineLvl w:val="0"/>
        <w:rPr>
          <w:b/>
        </w:rPr>
      </w:pPr>
    </w:p>
    <w:p w:rsidR="007D4DA2" w:rsidRDefault="007D4DA2" w:rsidP="007D4DA2">
      <w:pPr>
        <w:widowControl w:val="0"/>
        <w:tabs>
          <w:tab w:val="left" w:pos="142"/>
          <w:tab w:val="left" w:pos="284"/>
        </w:tabs>
        <w:autoSpaceDE w:val="0"/>
        <w:autoSpaceDN w:val="0"/>
        <w:adjustRightInd w:val="0"/>
        <w:jc w:val="center"/>
        <w:outlineLvl w:val="0"/>
        <w:rPr>
          <w:b/>
        </w:rPr>
      </w:pPr>
      <w:r>
        <w:rPr>
          <w:b/>
        </w:rPr>
        <w:t>АДМИНИСТРАТИВНЫЙ РЕГЛАМЕНТ</w:t>
      </w:r>
    </w:p>
    <w:p w:rsidR="007D4DA2" w:rsidRDefault="007D4DA2" w:rsidP="007D4DA2">
      <w:pPr>
        <w:jc w:val="center"/>
        <w:rPr>
          <w:b/>
        </w:rPr>
      </w:pPr>
      <w:proofErr w:type="gramStart"/>
      <w:r>
        <w:rPr>
          <w:b/>
        </w:rPr>
        <w:t>по предоставлению муниципальной услуги</w:t>
      </w:r>
      <w:r>
        <w:rPr>
          <w:b/>
          <w:bCs/>
        </w:rPr>
        <w:t xml:space="preserve"> администрации муниципального образования Борское сельское поселение Тихвинского муниципального района Ленинградской области </w:t>
      </w:r>
      <w:r>
        <w:rPr>
          <w:b/>
        </w:rPr>
        <w:t>«</w:t>
      </w:r>
      <w:r>
        <w:rPr>
          <w:b/>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Pr>
          <w:b/>
          <w:bCs/>
        </w:rPr>
        <w:t xml:space="preserve"> отдельные законодательные акты Российской Федерации</w:t>
      </w:r>
      <w:r>
        <w:rPr>
          <w:b/>
        </w:rPr>
        <w:t>».</w:t>
      </w:r>
    </w:p>
    <w:p w:rsidR="007D4DA2" w:rsidRDefault="007D4DA2" w:rsidP="007D4DA2">
      <w:pPr>
        <w:pStyle w:val="ConsPlusNormal"/>
        <w:jc w:val="center"/>
        <w:rPr>
          <w:b/>
          <w:bCs/>
          <w:sz w:val="24"/>
          <w:szCs w:val="24"/>
        </w:rPr>
      </w:pPr>
      <w:proofErr w:type="gramStart"/>
      <w:r>
        <w:rPr>
          <w:bCs/>
          <w:sz w:val="24"/>
          <w:szCs w:val="24"/>
        </w:rPr>
        <w:t>(Сокращенное наименование:</w:t>
      </w:r>
      <w:proofErr w:type="gramEnd"/>
      <w:r>
        <w:rPr>
          <w:bCs/>
          <w:sz w:val="24"/>
          <w:szCs w:val="24"/>
        </w:rPr>
        <w:t xml:space="preserve"> </w:t>
      </w:r>
      <w:proofErr w:type="gramStart"/>
      <w:r>
        <w:rPr>
          <w:bCs/>
          <w:sz w:val="24"/>
          <w:szCs w:val="24"/>
        </w:rPr>
        <w:t>«Приватизация имущества, находящегося в муниципальной собственности») (далее – муниципальная услуга, административный</w:t>
      </w:r>
      <w:r>
        <w:rPr>
          <w:sz w:val="24"/>
          <w:szCs w:val="24"/>
        </w:rPr>
        <w:t xml:space="preserve"> регламент</w:t>
      </w:r>
      <w:r>
        <w:rPr>
          <w:bCs/>
          <w:sz w:val="24"/>
          <w:szCs w:val="24"/>
        </w:rPr>
        <w:t>)</w:t>
      </w:r>
      <w:proofErr w:type="gramEnd"/>
    </w:p>
    <w:p w:rsidR="007D4DA2" w:rsidRDefault="007D4DA2" w:rsidP="007D4DA2">
      <w:pPr>
        <w:pStyle w:val="ConsPlusNormal"/>
        <w:jc w:val="center"/>
        <w:rPr>
          <w:bCs/>
          <w:sz w:val="24"/>
          <w:szCs w:val="24"/>
        </w:rPr>
      </w:pPr>
    </w:p>
    <w:p w:rsidR="007D4DA2" w:rsidRDefault="007D4DA2" w:rsidP="007D4DA2">
      <w:pPr>
        <w:pStyle w:val="ConsPlusNormal"/>
        <w:jc w:val="center"/>
        <w:outlineLvl w:val="1"/>
        <w:rPr>
          <w:sz w:val="24"/>
          <w:szCs w:val="24"/>
        </w:rPr>
      </w:pPr>
      <w:r>
        <w:rPr>
          <w:sz w:val="24"/>
          <w:szCs w:val="24"/>
        </w:rPr>
        <w:t>1. Общие положения</w:t>
      </w:r>
    </w:p>
    <w:p w:rsidR="007D4DA2" w:rsidRDefault="007D4DA2" w:rsidP="007D4DA2">
      <w:pPr>
        <w:pStyle w:val="ConsPlusNormal"/>
        <w:rPr>
          <w:sz w:val="24"/>
          <w:szCs w:val="24"/>
        </w:rPr>
      </w:pPr>
    </w:p>
    <w:p w:rsidR="007D4DA2" w:rsidRDefault="007D4DA2" w:rsidP="007D4DA2">
      <w:pPr>
        <w:pStyle w:val="ConsPlusNormal"/>
        <w:ind w:firstLine="540"/>
        <w:jc w:val="both"/>
        <w:rPr>
          <w:sz w:val="24"/>
          <w:szCs w:val="24"/>
        </w:rPr>
      </w:pPr>
      <w:r>
        <w:rPr>
          <w:sz w:val="24"/>
          <w:szCs w:val="24"/>
        </w:rPr>
        <w:t>1.1. Регламент устанавливает порядок и стандарт предоставления муниципальной услуги.</w:t>
      </w:r>
    </w:p>
    <w:p w:rsidR="007D4DA2" w:rsidRDefault="007D4DA2" w:rsidP="007D4DA2">
      <w:pPr>
        <w:pStyle w:val="ConsPlusNormal"/>
        <w:ind w:firstLine="540"/>
        <w:jc w:val="both"/>
        <w:rPr>
          <w:sz w:val="24"/>
          <w:szCs w:val="24"/>
        </w:rPr>
      </w:pPr>
      <w:bookmarkStart w:id="1" w:name="P52"/>
      <w:bookmarkEnd w:id="1"/>
      <w:r>
        <w:rPr>
          <w:sz w:val="24"/>
          <w:szCs w:val="24"/>
        </w:rPr>
        <w:t>1.2. Заявителями, имеющими право на получение муниципальной услуги, (далее – заявитель) являются:</w:t>
      </w:r>
    </w:p>
    <w:p w:rsidR="007D4DA2" w:rsidRDefault="007D4DA2" w:rsidP="007D4DA2">
      <w:pPr>
        <w:pStyle w:val="ConsPlusNormal"/>
        <w:ind w:firstLine="540"/>
        <w:jc w:val="both"/>
        <w:rPr>
          <w:sz w:val="24"/>
          <w:szCs w:val="24"/>
        </w:rPr>
      </w:pPr>
      <w:r>
        <w:rPr>
          <w:sz w:val="24"/>
          <w:szCs w:val="24"/>
        </w:rPr>
        <w:t>- юридические лица,</w:t>
      </w:r>
      <w:r>
        <w:rPr>
          <w:rFonts w:eastAsia="Calibri"/>
          <w:sz w:val="24"/>
          <w:szCs w:val="24"/>
        </w:rPr>
        <w:t xml:space="preserve"> </w:t>
      </w:r>
      <w:r>
        <w:rPr>
          <w:sz w:val="24"/>
          <w:szCs w:val="24"/>
        </w:rPr>
        <w:t>являющиеся субъектами малого и среднего предпринимательства,</w:t>
      </w:r>
      <w:r>
        <w:rPr>
          <w:rFonts w:eastAsia="Calibri"/>
          <w:sz w:val="24"/>
          <w:szCs w:val="24"/>
        </w:rPr>
        <w:t xml:space="preserve"> </w:t>
      </w:r>
      <w:r>
        <w:rPr>
          <w:sz w:val="24"/>
          <w:szCs w:val="24"/>
        </w:rPr>
        <w:t>арендующие недвижимое муниципальное имущество;</w:t>
      </w:r>
    </w:p>
    <w:p w:rsidR="007D4DA2" w:rsidRDefault="007D4DA2" w:rsidP="007D4DA2">
      <w:pPr>
        <w:pStyle w:val="ConsPlusNormal"/>
        <w:ind w:firstLine="540"/>
        <w:jc w:val="both"/>
        <w:rPr>
          <w:sz w:val="24"/>
          <w:szCs w:val="24"/>
        </w:rPr>
      </w:pPr>
      <w:r>
        <w:rPr>
          <w:sz w:val="24"/>
          <w:szCs w:val="24"/>
        </w:rPr>
        <w:t>- индивидуальные предприниматели,</w:t>
      </w:r>
      <w:r>
        <w:rPr>
          <w:rFonts w:eastAsia="Calibri"/>
          <w:sz w:val="24"/>
          <w:szCs w:val="24"/>
          <w:lang w:eastAsia="en-US"/>
        </w:rPr>
        <w:t xml:space="preserve"> </w:t>
      </w:r>
      <w:r>
        <w:rPr>
          <w:sz w:val="24"/>
          <w:szCs w:val="24"/>
        </w:rPr>
        <w:t>являющиеся субъектами малого и среднего предпринимательства, арендующие недвижимое муниципальное имущество.</w:t>
      </w:r>
    </w:p>
    <w:p w:rsidR="007D4DA2" w:rsidRDefault="007D4DA2" w:rsidP="007D4DA2">
      <w:pPr>
        <w:pStyle w:val="ConsPlusNormal"/>
        <w:ind w:firstLine="540"/>
        <w:jc w:val="both"/>
        <w:rPr>
          <w:sz w:val="24"/>
          <w:szCs w:val="24"/>
        </w:rPr>
      </w:pPr>
      <w:r>
        <w:rPr>
          <w:sz w:val="24"/>
          <w:szCs w:val="24"/>
        </w:rPr>
        <w:t>Представлять интересы заявителя имеют право:</w:t>
      </w:r>
    </w:p>
    <w:p w:rsidR="007D4DA2" w:rsidRDefault="007D4DA2" w:rsidP="007D4DA2">
      <w:pPr>
        <w:pStyle w:val="ConsPlusNormal"/>
        <w:ind w:firstLine="540"/>
        <w:jc w:val="both"/>
        <w:rPr>
          <w:sz w:val="24"/>
          <w:szCs w:val="24"/>
        </w:rPr>
      </w:pPr>
      <w:r>
        <w:rPr>
          <w:sz w:val="24"/>
          <w:szCs w:val="24"/>
        </w:rPr>
        <w:t>от имени юридических лиц:</w:t>
      </w:r>
    </w:p>
    <w:p w:rsidR="007D4DA2" w:rsidRDefault="007D4DA2" w:rsidP="007D4DA2">
      <w:pPr>
        <w:pStyle w:val="ConsPlusNormal"/>
        <w:ind w:firstLine="567"/>
        <w:jc w:val="both"/>
        <w:rPr>
          <w:sz w:val="24"/>
          <w:szCs w:val="24"/>
        </w:rPr>
      </w:pPr>
      <w:r>
        <w:rPr>
          <w:sz w:val="24"/>
          <w:szCs w:val="24"/>
        </w:rPr>
        <w:t>- лица, действующие в соответствии с законом или учредительными документами от имени юридического лица без доверенности;</w:t>
      </w:r>
    </w:p>
    <w:p w:rsidR="007D4DA2" w:rsidRDefault="007D4DA2" w:rsidP="007D4DA2">
      <w:pPr>
        <w:pStyle w:val="ConsPlusNormal"/>
        <w:ind w:firstLine="567"/>
        <w:jc w:val="both"/>
        <w:rPr>
          <w:sz w:val="24"/>
          <w:szCs w:val="24"/>
        </w:rPr>
      </w:pPr>
      <w:r>
        <w:rPr>
          <w:sz w:val="24"/>
          <w:szCs w:val="24"/>
        </w:rPr>
        <w:t>- представители юридических лиц в силу полномочий на основании доверенности или договора;</w:t>
      </w:r>
    </w:p>
    <w:p w:rsidR="007D4DA2" w:rsidRDefault="007D4DA2" w:rsidP="007D4DA2">
      <w:pPr>
        <w:pStyle w:val="ConsPlusNormal"/>
        <w:ind w:firstLine="567"/>
        <w:jc w:val="both"/>
        <w:rPr>
          <w:sz w:val="24"/>
          <w:szCs w:val="24"/>
        </w:rPr>
      </w:pPr>
      <w:r>
        <w:rPr>
          <w:sz w:val="24"/>
          <w:szCs w:val="24"/>
        </w:rPr>
        <w:t>от имени индивидуальных предпринимателей:</w:t>
      </w:r>
    </w:p>
    <w:p w:rsidR="007D4DA2" w:rsidRDefault="007D4DA2" w:rsidP="007D4DA2">
      <w:pPr>
        <w:pStyle w:val="ConsPlusNormal"/>
        <w:ind w:firstLine="567"/>
        <w:jc w:val="both"/>
        <w:rPr>
          <w:sz w:val="24"/>
          <w:szCs w:val="24"/>
        </w:rPr>
      </w:pPr>
      <w:r>
        <w:rPr>
          <w:sz w:val="24"/>
          <w:szCs w:val="24"/>
        </w:rPr>
        <w:t>- представители индивидуальных предпринимателей в силу полномочий на основании доверенности или договора.</w:t>
      </w:r>
    </w:p>
    <w:p w:rsidR="007D4DA2" w:rsidRDefault="007D4DA2" w:rsidP="007D4DA2">
      <w:pPr>
        <w:autoSpaceDE w:val="0"/>
        <w:autoSpaceDN w:val="0"/>
        <w:adjustRightInd w:val="0"/>
      </w:pPr>
    </w:p>
    <w:p w:rsidR="007D4DA2" w:rsidRDefault="007D4DA2" w:rsidP="007D4DA2">
      <w:pPr>
        <w:ind w:firstLine="708"/>
        <w:jc w:val="both"/>
      </w:pPr>
      <w:r>
        <w:t>1.3. Информация о местах нахождения Администрации Борского сельского поселения Тихвинского района Ленинградской области (далее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Pr>
          <w:bCs/>
        </w:rPr>
        <w:t>:</w:t>
      </w:r>
      <w:r>
        <w:t xml:space="preserve"> </w:t>
      </w:r>
    </w:p>
    <w:p w:rsidR="007D4DA2" w:rsidRDefault="007D4DA2" w:rsidP="007D4DA2">
      <w:pPr>
        <w:ind w:firstLine="708"/>
        <w:jc w:val="both"/>
        <w:rPr>
          <w:bCs/>
        </w:rPr>
      </w:pPr>
      <w:r>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D4DA2" w:rsidRDefault="007D4DA2" w:rsidP="007D4DA2">
      <w:pPr>
        <w:autoSpaceDE w:val="0"/>
        <w:autoSpaceDN w:val="0"/>
        <w:adjustRightInd w:val="0"/>
        <w:jc w:val="both"/>
      </w:pPr>
      <w:r>
        <w:rPr>
          <w:bCs/>
        </w:rPr>
        <w:t xml:space="preserve">на сайте </w:t>
      </w:r>
      <w:r>
        <w:t>Администрации</w:t>
      </w:r>
      <w:r>
        <w:rPr>
          <w:bCs/>
        </w:rPr>
        <w:t>;</w:t>
      </w:r>
    </w:p>
    <w:p w:rsidR="00B42CF6" w:rsidRDefault="007D4DA2" w:rsidP="007D4DA2">
      <w:pPr>
        <w:widowControl w:val="0"/>
        <w:tabs>
          <w:tab w:val="left" w:pos="142"/>
          <w:tab w:val="left" w:pos="284"/>
        </w:tabs>
        <w:autoSpaceDE w:val="0"/>
        <w:autoSpaceDN w:val="0"/>
        <w:adjustRightInd w:val="0"/>
        <w:ind w:firstLine="709"/>
        <w:jc w:val="both"/>
      </w:pPr>
      <w:r>
        <w:rPr>
          <w:bCs/>
        </w:rPr>
        <w:t xml:space="preserve">на сайте </w:t>
      </w:r>
      <w:r>
        <w:t xml:space="preserve">Государственного бюджетного учреждения Ленинградской области </w:t>
      </w:r>
    </w:p>
    <w:p w:rsidR="00B42CF6" w:rsidRDefault="00B42CF6" w:rsidP="007D4DA2">
      <w:pPr>
        <w:widowControl w:val="0"/>
        <w:tabs>
          <w:tab w:val="left" w:pos="142"/>
          <w:tab w:val="left" w:pos="284"/>
        </w:tabs>
        <w:autoSpaceDE w:val="0"/>
        <w:autoSpaceDN w:val="0"/>
        <w:adjustRightInd w:val="0"/>
        <w:ind w:firstLine="709"/>
        <w:jc w:val="both"/>
      </w:pPr>
    </w:p>
    <w:p w:rsidR="00B42CF6" w:rsidRDefault="00B42CF6" w:rsidP="00B42CF6">
      <w:pPr>
        <w:widowControl w:val="0"/>
        <w:tabs>
          <w:tab w:val="left" w:pos="142"/>
          <w:tab w:val="left" w:pos="284"/>
        </w:tabs>
        <w:autoSpaceDE w:val="0"/>
        <w:autoSpaceDN w:val="0"/>
        <w:adjustRightInd w:val="0"/>
        <w:jc w:val="both"/>
      </w:pPr>
    </w:p>
    <w:p w:rsidR="007D4DA2" w:rsidRDefault="007D4DA2" w:rsidP="00B42CF6">
      <w:pPr>
        <w:widowControl w:val="0"/>
        <w:tabs>
          <w:tab w:val="left" w:pos="142"/>
          <w:tab w:val="left" w:pos="284"/>
        </w:tabs>
        <w:autoSpaceDE w:val="0"/>
        <w:autoSpaceDN w:val="0"/>
        <w:adjustRightInd w:val="0"/>
        <w:jc w:val="both"/>
      </w:pPr>
      <w:r>
        <w:t xml:space="preserve">«Многофункциональный центр предоставления государственных и муниципальных услуг» (далее - ГБУ ЛО «МФЦ»): </w:t>
      </w:r>
      <w:hyperlink r:id="rId9" w:history="1">
        <w:r>
          <w:rPr>
            <w:rStyle w:val="a5"/>
          </w:rPr>
          <w:t>http://mfc47.ru/</w:t>
        </w:r>
      </w:hyperlink>
      <w:r>
        <w:t>;</w:t>
      </w:r>
    </w:p>
    <w:p w:rsidR="007D4DA2" w:rsidRDefault="007D4DA2" w:rsidP="007D4DA2">
      <w:pPr>
        <w:widowControl w:val="0"/>
        <w:tabs>
          <w:tab w:val="left" w:pos="142"/>
          <w:tab w:val="left" w:pos="284"/>
        </w:tabs>
        <w:autoSpaceDE w:val="0"/>
        <w:autoSpaceDN w:val="0"/>
        <w:adjustRightInd w:val="0"/>
        <w:ind w:firstLine="709"/>
        <w:jc w:val="both"/>
        <w:rPr>
          <w:u w:val="single"/>
        </w:rPr>
      </w:pPr>
      <w: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Pr>
            <w:u w:val="single"/>
          </w:rPr>
          <w:t>www.gu.le</w:t>
        </w:r>
        <w:r>
          <w:rPr>
            <w:u w:val="single"/>
            <w:lang w:val="en-US"/>
          </w:rPr>
          <w:t>n</w:t>
        </w:r>
        <w:r>
          <w:rPr>
            <w:u w:val="single"/>
          </w:rPr>
          <w:t>obl.ru/</w:t>
        </w:r>
      </w:hyperlink>
      <w:r>
        <w:t xml:space="preserve"> </w:t>
      </w:r>
      <w:hyperlink r:id="rId10" w:history="1">
        <w:r>
          <w:rPr>
            <w:rStyle w:val="a5"/>
          </w:rPr>
          <w:t>www.gosuslugi.ru</w:t>
        </w:r>
      </w:hyperlink>
      <w:r>
        <w:rPr>
          <w:u w:val="single"/>
        </w:rPr>
        <w:t>.</w:t>
      </w:r>
    </w:p>
    <w:p w:rsidR="007D4DA2" w:rsidRDefault="007D4DA2" w:rsidP="007D4DA2">
      <w:pPr>
        <w:autoSpaceDE w:val="0"/>
        <w:autoSpaceDN w:val="0"/>
        <w:adjustRightInd w:val="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D4DA2" w:rsidRDefault="007D4DA2" w:rsidP="007D4DA2">
      <w:pPr>
        <w:spacing w:after="120"/>
        <w:ind w:firstLine="709"/>
        <w:jc w:val="both"/>
      </w:pPr>
      <w:r>
        <w:t>1.4. Информация о месте нахождения и графике работы администрации.</w:t>
      </w:r>
    </w:p>
    <w:p w:rsidR="007D4DA2" w:rsidRDefault="007D4DA2" w:rsidP="007D4DA2">
      <w:pPr>
        <w:spacing w:after="120"/>
        <w:ind w:firstLine="709"/>
        <w:jc w:val="both"/>
      </w:pPr>
      <w:r>
        <w:t xml:space="preserve">Ленинградская область, Тихвинский муниципальный район, Борское сельское поселение, деревня </w:t>
      </w:r>
      <w:r w:rsidR="00B42CF6">
        <w:t>Бор</w:t>
      </w:r>
      <w:r>
        <w:t xml:space="preserve">, дом </w:t>
      </w:r>
      <w:r w:rsidR="00B42CF6">
        <w:t>24</w:t>
      </w:r>
      <w:r>
        <w:t xml:space="preserve">, </w:t>
      </w:r>
    </w:p>
    <w:p w:rsidR="007D4DA2" w:rsidRDefault="007D4DA2" w:rsidP="007D4DA2">
      <w:pPr>
        <w:spacing w:after="120"/>
        <w:ind w:firstLine="709"/>
        <w:jc w:val="both"/>
      </w:pPr>
      <w:r>
        <w:t xml:space="preserve">телефоны: (81367) </w:t>
      </w:r>
      <w:r w:rsidR="00B42CF6">
        <w:t>46275</w:t>
      </w:r>
      <w:r>
        <w:t>.</w:t>
      </w:r>
    </w:p>
    <w:p w:rsidR="007D4DA2" w:rsidRDefault="007D4DA2" w:rsidP="007D4DA2">
      <w:pPr>
        <w:spacing w:after="120"/>
        <w:ind w:firstLine="709"/>
        <w:jc w:val="both"/>
      </w:pPr>
      <w:r>
        <w:t xml:space="preserve">Режим работы: </w:t>
      </w:r>
    </w:p>
    <w:p w:rsidR="00B42CF6" w:rsidRPr="00B42CF6" w:rsidRDefault="00B42CF6" w:rsidP="00B42CF6">
      <w:pPr>
        <w:pStyle w:val="ConsPlusNormal"/>
        <w:ind w:firstLine="540"/>
        <w:rPr>
          <w:sz w:val="24"/>
          <w:szCs w:val="24"/>
        </w:rPr>
      </w:pPr>
      <w:r w:rsidRPr="00B42CF6">
        <w:rPr>
          <w:sz w:val="24"/>
          <w:szCs w:val="24"/>
        </w:rPr>
        <w:t>Понедельни</w:t>
      </w:r>
      <w:proofErr w:type="gramStart"/>
      <w:r w:rsidRPr="00B42CF6">
        <w:rPr>
          <w:sz w:val="24"/>
          <w:szCs w:val="24"/>
        </w:rPr>
        <w:t>к-</w:t>
      </w:r>
      <w:proofErr w:type="gramEnd"/>
      <w:r w:rsidRPr="00B42CF6">
        <w:rPr>
          <w:sz w:val="24"/>
          <w:szCs w:val="24"/>
        </w:rPr>
        <w:t xml:space="preserve"> четверг с 09-00 до 17-00 часов, перерыв с 13-00 до 14-00 часов;</w:t>
      </w:r>
    </w:p>
    <w:p w:rsidR="00B42CF6" w:rsidRPr="00B42CF6" w:rsidRDefault="00B42CF6" w:rsidP="00B42CF6">
      <w:pPr>
        <w:pStyle w:val="ConsPlusNormal"/>
        <w:ind w:firstLine="540"/>
        <w:rPr>
          <w:sz w:val="24"/>
          <w:szCs w:val="24"/>
        </w:rPr>
      </w:pPr>
      <w:r w:rsidRPr="00B42CF6">
        <w:rPr>
          <w:sz w:val="24"/>
          <w:szCs w:val="24"/>
        </w:rPr>
        <w:t>Приёмные дни: понедельник, среда, четверг</w:t>
      </w:r>
    </w:p>
    <w:p w:rsidR="00B42CF6" w:rsidRPr="00B42CF6" w:rsidRDefault="00B42CF6" w:rsidP="00B42CF6">
      <w:pPr>
        <w:pStyle w:val="ConsPlusNormal"/>
        <w:ind w:firstLine="540"/>
        <w:rPr>
          <w:sz w:val="24"/>
          <w:szCs w:val="24"/>
        </w:rPr>
      </w:pPr>
      <w:r w:rsidRPr="00B42CF6">
        <w:rPr>
          <w:sz w:val="24"/>
          <w:szCs w:val="24"/>
        </w:rPr>
        <w:t xml:space="preserve">Адрес электронной почты администрации: </w:t>
      </w:r>
      <w:r w:rsidRPr="00B42CF6">
        <w:rPr>
          <w:sz w:val="24"/>
          <w:szCs w:val="24"/>
          <w:lang w:val="en-US"/>
        </w:rPr>
        <w:t>bsp</w:t>
      </w:r>
      <w:r w:rsidRPr="00B42CF6">
        <w:rPr>
          <w:sz w:val="24"/>
          <w:szCs w:val="24"/>
        </w:rPr>
        <w:t>20072@</w:t>
      </w:r>
      <w:r w:rsidRPr="00B42CF6">
        <w:rPr>
          <w:sz w:val="24"/>
          <w:szCs w:val="24"/>
          <w:lang w:val="en-US"/>
        </w:rPr>
        <w:t>yandex</w:t>
      </w:r>
      <w:r w:rsidRPr="00B42CF6">
        <w:rPr>
          <w:sz w:val="24"/>
          <w:szCs w:val="24"/>
        </w:rPr>
        <w:t>.</w:t>
      </w:r>
      <w:r w:rsidRPr="00B42CF6">
        <w:rPr>
          <w:sz w:val="24"/>
          <w:szCs w:val="24"/>
          <w:lang w:val="en-US"/>
        </w:rPr>
        <w:t>ru</w:t>
      </w:r>
    </w:p>
    <w:p w:rsidR="00B42CF6" w:rsidRPr="00B42CF6" w:rsidRDefault="00B42CF6" w:rsidP="00B42CF6">
      <w:pPr>
        <w:pStyle w:val="ConsPlusNormal"/>
        <w:ind w:firstLine="540"/>
        <w:rPr>
          <w:sz w:val="24"/>
          <w:szCs w:val="24"/>
        </w:rPr>
      </w:pPr>
      <w:r w:rsidRPr="00B42CF6">
        <w:rPr>
          <w:sz w:val="24"/>
          <w:szCs w:val="24"/>
        </w:rPr>
        <w:t xml:space="preserve">Адрес официального сайта Администрации: </w:t>
      </w:r>
      <w:hyperlink r:id="rId11" w:history="1">
        <w:r w:rsidRPr="00B42CF6">
          <w:rPr>
            <w:rStyle w:val="a5"/>
            <w:sz w:val="24"/>
            <w:szCs w:val="24"/>
          </w:rPr>
          <w:t>https:/</w:t>
        </w:r>
        <w:r w:rsidRPr="00B42CF6">
          <w:rPr>
            <w:rStyle w:val="a5"/>
            <w:sz w:val="24"/>
            <w:szCs w:val="24"/>
          </w:rPr>
          <w:t>/</w:t>
        </w:r>
        <w:r w:rsidRPr="00B42CF6">
          <w:rPr>
            <w:rStyle w:val="a5"/>
            <w:sz w:val="24"/>
            <w:szCs w:val="24"/>
          </w:rPr>
          <w:t>t</w:t>
        </w:r>
        <w:r w:rsidRPr="00B42CF6">
          <w:rPr>
            <w:rStyle w:val="a5"/>
            <w:sz w:val="24"/>
            <w:szCs w:val="24"/>
          </w:rPr>
          <w:t>ikhvin.org/gsp/bor//</w:t>
        </w:r>
      </w:hyperlink>
    </w:p>
    <w:p w:rsidR="007D4DA2" w:rsidRPr="00B42CF6" w:rsidRDefault="007D4DA2" w:rsidP="007D4DA2">
      <w:pPr>
        <w:pStyle w:val="ConsPlusNormal"/>
        <w:ind w:firstLine="540"/>
        <w:jc w:val="both"/>
        <w:rPr>
          <w:sz w:val="24"/>
          <w:szCs w:val="24"/>
        </w:rPr>
      </w:pPr>
    </w:p>
    <w:p w:rsidR="007D4DA2" w:rsidRDefault="007D4DA2" w:rsidP="007D4DA2">
      <w:pPr>
        <w:pStyle w:val="ConsPlusNormal"/>
        <w:jc w:val="center"/>
        <w:outlineLvl w:val="1"/>
        <w:rPr>
          <w:sz w:val="24"/>
          <w:szCs w:val="24"/>
        </w:rPr>
      </w:pPr>
      <w:r>
        <w:rPr>
          <w:sz w:val="24"/>
          <w:szCs w:val="24"/>
        </w:rPr>
        <w:t>2. Стандарт предоставления муниципальной услуги</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 xml:space="preserve">2.1. Полное наименование муниципальной услуги: </w:t>
      </w:r>
      <w:r>
        <w:rPr>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4"/>
          <w:szCs w:val="24"/>
        </w:rPr>
        <w:t>.</w:t>
      </w:r>
    </w:p>
    <w:p w:rsidR="007D4DA2" w:rsidRDefault="007D4DA2" w:rsidP="007D4DA2">
      <w:pPr>
        <w:pStyle w:val="ConsPlusNormal"/>
        <w:ind w:firstLine="540"/>
        <w:jc w:val="both"/>
        <w:rPr>
          <w:sz w:val="24"/>
          <w:szCs w:val="24"/>
        </w:rPr>
      </w:pPr>
      <w:r>
        <w:rPr>
          <w:sz w:val="24"/>
          <w:szCs w:val="24"/>
        </w:rPr>
        <w:t xml:space="preserve">Сокращенное наименование муниципальной услуги: </w:t>
      </w:r>
      <w:r>
        <w:rPr>
          <w:bCs/>
          <w:sz w:val="24"/>
          <w:szCs w:val="24"/>
        </w:rPr>
        <w:t>«Приватизация имущества, находящегося в муниципальной собственности»</w:t>
      </w:r>
      <w:r>
        <w:rPr>
          <w:sz w:val="24"/>
          <w:szCs w:val="24"/>
        </w:rPr>
        <w:t>.</w:t>
      </w:r>
    </w:p>
    <w:p w:rsidR="007D4DA2" w:rsidRDefault="007D4DA2" w:rsidP="007D4DA2">
      <w:pPr>
        <w:pStyle w:val="ConsPlusNormal"/>
        <w:ind w:firstLine="540"/>
        <w:jc w:val="both"/>
        <w:rPr>
          <w:sz w:val="24"/>
          <w:szCs w:val="24"/>
        </w:rPr>
      </w:pPr>
      <w:r>
        <w:rPr>
          <w:sz w:val="24"/>
          <w:szCs w:val="24"/>
        </w:rPr>
        <w:t>2.2. Муниципальную услугу предоставляет: Администрация Борского сельского поселения (далее – Администрация).</w:t>
      </w:r>
      <w:r>
        <w:rPr>
          <w:bCs/>
          <w:sz w:val="24"/>
          <w:szCs w:val="24"/>
        </w:rPr>
        <w:t xml:space="preserve"> В предоставлении муниципальной услуги участвует</w:t>
      </w:r>
      <w:r>
        <w:rPr>
          <w:sz w:val="24"/>
          <w:szCs w:val="24"/>
        </w:rPr>
        <w:t xml:space="preserve"> </w:t>
      </w:r>
      <w:r>
        <w:rPr>
          <w:bCs/>
          <w:sz w:val="24"/>
          <w:szCs w:val="24"/>
        </w:rPr>
        <w:t>ГБУ ЛО «МФЦ».</w:t>
      </w:r>
    </w:p>
    <w:p w:rsidR="007D4DA2" w:rsidRDefault="007D4DA2" w:rsidP="007D4DA2">
      <w:pPr>
        <w:pStyle w:val="ConsPlusNormal"/>
        <w:ind w:firstLine="540"/>
        <w:jc w:val="both"/>
        <w:rPr>
          <w:sz w:val="24"/>
          <w:szCs w:val="24"/>
        </w:rPr>
      </w:pPr>
      <w:r>
        <w:rPr>
          <w:sz w:val="24"/>
          <w:szCs w:val="24"/>
        </w:rPr>
        <w:t>Заявление на получение муниципальной услуги с комплектом документов принимается:</w:t>
      </w:r>
    </w:p>
    <w:p w:rsidR="007D4DA2" w:rsidRDefault="007D4DA2" w:rsidP="007D4DA2">
      <w:pPr>
        <w:pStyle w:val="ConsPlusNormal"/>
        <w:ind w:firstLine="540"/>
        <w:jc w:val="both"/>
        <w:rPr>
          <w:sz w:val="24"/>
          <w:szCs w:val="24"/>
        </w:rPr>
      </w:pPr>
      <w:r>
        <w:rPr>
          <w:sz w:val="24"/>
          <w:szCs w:val="24"/>
        </w:rPr>
        <w:t>1) при личной явке:</w:t>
      </w:r>
    </w:p>
    <w:p w:rsidR="007D4DA2" w:rsidRDefault="007D4DA2" w:rsidP="007D4DA2">
      <w:pPr>
        <w:pStyle w:val="ConsPlusNormal"/>
        <w:ind w:firstLine="540"/>
        <w:jc w:val="both"/>
        <w:rPr>
          <w:sz w:val="24"/>
          <w:szCs w:val="24"/>
        </w:rPr>
      </w:pPr>
      <w:r>
        <w:rPr>
          <w:sz w:val="24"/>
          <w:szCs w:val="24"/>
        </w:rPr>
        <w:t>в Администрации;</w:t>
      </w:r>
    </w:p>
    <w:p w:rsidR="007D4DA2" w:rsidRDefault="007D4DA2" w:rsidP="007D4DA2">
      <w:pPr>
        <w:pStyle w:val="ConsPlusNormal"/>
        <w:ind w:firstLine="540"/>
        <w:jc w:val="both"/>
        <w:rPr>
          <w:sz w:val="24"/>
          <w:szCs w:val="24"/>
        </w:rPr>
      </w:pPr>
      <w:r>
        <w:rPr>
          <w:sz w:val="24"/>
          <w:szCs w:val="24"/>
        </w:rPr>
        <w:t>в филиалах, отделах, удаленных рабочих местах ГБУ ЛО «МФЦ»;</w:t>
      </w:r>
    </w:p>
    <w:p w:rsidR="007D4DA2" w:rsidRDefault="007D4DA2" w:rsidP="007D4DA2">
      <w:pPr>
        <w:pStyle w:val="ConsPlusNormal"/>
        <w:ind w:firstLine="540"/>
        <w:jc w:val="both"/>
        <w:rPr>
          <w:sz w:val="24"/>
          <w:szCs w:val="24"/>
        </w:rPr>
      </w:pPr>
      <w:r>
        <w:rPr>
          <w:sz w:val="24"/>
          <w:szCs w:val="24"/>
        </w:rPr>
        <w:t>2) без личной явки:</w:t>
      </w:r>
    </w:p>
    <w:p w:rsidR="007D4DA2" w:rsidRDefault="007D4DA2" w:rsidP="007D4DA2">
      <w:pPr>
        <w:pStyle w:val="ConsPlusNormal"/>
        <w:ind w:firstLine="540"/>
        <w:jc w:val="both"/>
        <w:rPr>
          <w:sz w:val="24"/>
          <w:szCs w:val="24"/>
        </w:rPr>
      </w:pPr>
      <w:r>
        <w:rPr>
          <w:sz w:val="24"/>
          <w:szCs w:val="24"/>
        </w:rPr>
        <w:t>почтовым отправлением в Администрацию;</w:t>
      </w:r>
    </w:p>
    <w:p w:rsidR="007D4DA2" w:rsidRDefault="007D4DA2" w:rsidP="007D4DA2">
      <w:pPr>
        <w:pStyle w:val="ConsPlusNormal"/>
        <w:ind w:firstLine="540"/>
        <w:jc w:val="both"/>
        <w:rPr>
          <w:sz w:val="24"/>
          <w:szCs w:val="24"/>
        </w:rPr>
      </w:pPr>
      <w:r>
        <w:rPr>
          <w:sz w:val="24"/>
          <w:szCs w:val="24"/>
        </w:rPr>
        <w:t>в электронной форме через личный кабинет заявителя на ПГУ ЛО/ЕПГУ.</w:t>
      </w:r>
    </w:p>
    <w:p w:rsidR="007D4DA2" w:rsidRDefault="007D4DA2" w:rsidP="007D4DA2">
      <w:pPr>
        <w:pStyle w:val="ConsPlusNormal"/>
        <w:ind w:firstLine="540"/>
        <w:jc w:val="both"/>
        <w:rPr>
          <w:sz w:val="24"/>
          <w:szCs w:val="24"/>
        </w:rPr>
      </w:pPr>
      <w:r>
        <w:rPr>
          <w:sz w:val="24"/>
          <w:szCs w:val="24"/>
        </w:rPr>
        <w:t>Заявитель имеет право записаться на прием для подачи заявления о предоставлении услуги следующими способами:</w:t>
      </w:r>
    </w:p>
    <w:p w:rsidR="007D4DA2" w:rsidRDefault="007D4DA2" w:rsidP="007D4DA2">
      <w:pPr>
        <w:pStyle w:val="ConsPlusNormal"/>
        <w:ind w:firstLine="540"/>
        <w:jc w:val="both"/>
        <w:rPr>
          <w:sz w:val="24"/>
          <w:szCs w:val="24"/>
        </w:rPr>
      </w:pPr>
      <w:r>
        <w:rPr>
          <w:sz w:val="24"/>
          <w:szCs w:val="24"/>
        </w:rPr>
        <w:t>1) посредством ПГУ ЛО/ЕПГУ - в Администрации, в МФЦ (при технической реализации);</w:t>
      </w:r>
    </w:p>
    <w:p w:rsidR="007D4DA2" w:rsidRDefault="007D4DA2" w:rsidP="007D4DA2">
      <w:pPr>
        <w:pStyle w:val="ConsPlusNormal"/>
        <w:ind w:firstLine="540"/>
        <w:jc w:val="both"/>
        <w:rPr>
          <w:sz w:val="24"/>
          <w:szCs w:val="24"/>
        </w:rPr>
      </w:pPr>
      <w:r>
        <w:rPr>
          <w:sz w:val="24"/>
          <w:szCs w:val="24"/>
        </w:rPr>
        <w:t>2) по телефону - в Администрацию, в МФЦ;</w:t>
      </w:r>
    </w:p>
    <w:p w:rsidR="007D4DA2" w:rsidRDefault="007D4DA2" w:rsidP="007D4DA2">
      <w:pPr>
        <w:pStyle w:val="ConsPlusNormal"/>
        <w:ind w:firstLine="540"/>
        <w:jc w:val="both"/>
        <w:rPr>
          <w:sz w:val="24"/>
          <w:szCs w:val="24"/>
        </w:rPr>
      </w:pPr>
      <w:r>
        <w:rPr>
          <w:sz w:val="24"/>
          <w:szCs w:val="24"/>
        </w:rPr>
        <w:t>3) посредством сайта Администрации - в Администрацию.</w:t>
      </w:r>
    </w:p>
    <w:p w:rsidR="007D4DA2" w:rsidRDefault="007D4DA2" w:rsidP="007D4DA2">
      <w:pPr>
        <w:pStyle w:val="ConsPlusNormal"/>
        <w:ind w:firstLine="540"/>
        <w:jc w:val="both"/>
        <w:rPr>
          <w:sz w:val="24"/>
          <w:szCs w:val="24"/>
        </w:rPr>
      </w:pPr>
      <w:r>
        <w:rPr>
          <w:sz w:val="24"/>
          <w:szCs w:val="24"/>
        </w:rPr>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rsidR="00B42CF6" w:rsidRDefault="007D4DA2" w:rsidP="007D4DA2">
      <w:pPr>
        <w:pStyle w:val="ConsPlusNormal"/>
        <w:ind w:firstLine="540"/>
        <w:jc w:val="both"/>
        <w:rPr>
          <w:bCs/>
          <w:sz w:val="24"/>
          <w:szCs w:val="24"/>
        </w:rPr>
      </w:pPr>
      <w:r>
        <w:rPr>
          <w:bCs/>
          <w:sz w:val="24"/>
          <w:szCs w:val="24"/>
        </w:rPr>
        <w:t xml:space="preserve">2.2.1. В целях предоставления муниципальной услуги установление личности заявителя </w:t>
      </w:r>
    </w:p>
    <w:p w:rsidR="00B42CF6" w:rsidRDefault="00B42CF6" w:rsidP="007D4DA2">
      <w:pPr>
        <w:pStyle w:val="ConsPlusNormal"/>
        <w:ind w:firstLine="540"/>
        <w:jc w:val="both"/>
        <w:rPr>
          <w:bCs/>
          <w:sz w:val="24"/>
          <w:szCs w:val="24"/>
        </w:rPr>
      </w:pPr>
    </w:p>
    <w:p w:rsidR="00B42CF6" w:rsidRDefault="00B42CF6" w:rsidP="00B42CF6">
      <w:pPr>
        <w:pStyle w:val="ConsPlusNormal"/>
        <w:jc w:val="both"/>
        <w:rPr>
          <w:bCs/>
          <w:sz w:val="24"/>
          <w:szCs w:val="24"/>
        </w:rPr>
      </w:pPr>
    </w:p>
    <w:p w:rsidR="007D4DA2" w:rsidRDefault="007D4DA2" w:rsidP="00B42CF6">
      <w:pPr>
        <w:pStyle w:val="ConsPlusNormal"/>
        <w:jc w:val="both"/>
        <w:rPr>
          <w:bCs/>
          <w:sz w:val="24"/>
          <w:szCs w:val="24"/>
        </w:rPr>
      </w:pPr>
      <w:proofErr w:type="gramStart"/>
      <w:r>
        <w:rPr>
          <w:bCs/>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Pr>
            <w:rStyle w:val="a5"/>
            <w:bCs/>
            <w:sz w:val="24"/>
            <w:szCs w:val="24"/>
          </w:rPr>
          <w:t>частью 18 статьи 14.1</w:t>
        </w:r>
      </w:hyperlink>
      <w:r>
        <w:rPr>
          <w:bCs/>
          <w:sz w:val="24"/>
          <w:szCs w:val="24"/>
        </w:rPr>
        <w:t xml:space="preserve"> Федерального закона от 27 июля 2006 года № 149-ФЗ «Об информации, информационных технологиях и о защите информации» (при наличии</w:t>
      </w:r>
      <w:proofErr w:type="gramEnd"/>
      <w:r>
        <w:rPr>
          <w:bCs/>
          <w:sz w:val="24"/>
          <w:szCs w:val="24"/>
        </w:rPr>
        <w:t xml:space="preserve"> технической возможности).</w:t>
      </w:r>
    </w:p>
    <w:p w:rsidR="007D4DA2" w:rsidRDefault="007D4DA2" w:rsidP="007D4DA2">
      <w:pPr>
        <w:pStyle w:val="ConsPlusNormal"/>
        <w:ind w:firstLine="540"/>
        <w:jc w:val="both"/>
        <w:rPr>
          <w:bCs/>
          <w:sz w:val="24"/>
          <w:szCs w:val="24"/>
        </w:rPr>
      </w:pPr>
      <w:r>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D4DA2" w:rsidRDefault="007D4DA2" w:rsidP="007D4DA2">
      <w:pPr>
        <w:pStyle w:val="ConsPlusNormal"/>
        <w:ind w:firstLine="540"/>
        <w:jc w:val="both"/>
        <w:rPr>
          <w:bCs/>
          <w:sz w:val="24"/>
          <w:szCs w:val="24"/>
        </w:rPr>
      </w:pPr>
      <w:proofErr w:type="gramStart"/>
      <w:r>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D4DA2" w:rsidRDefault="007D4DA2" w:rsidP="007D4DA2">
      <w:pPr>
        <w:pStyle w:val="ConsPlusNormal"/>
        <w:ind w:firstLine="540"/>
        <w:jc w:val="both"/>
        <w:rPr>
          <w:bCs/>
          <w:sz w:val="24"/>
          <w:szCs w:val="24"/>
        </w:rPr>
      </w:pPr>
      <w:r>
        <w:rPr>
          <w:bCs/>
          <w:sz w:val="24"/>
          <w:szCs w:val="24"/>
        </w:rPr>
        <w:t>2) единой системы идентификац</w:t>
      </w:r>
      <w:proofErr w:type="gramStart"/>
      <w:r>
        <w:rPr>
          <w:bCs/>
          <w:sz w:val="24"/>
          <w:szCs w:val="24"/>
        </w:rPr>
        <w:t>ии и ау</w:t>
      </w:r>
      <w:proofErr w:type="gramEnd"/>
      <w:r>
        <w:rPr>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4DA2" w:rsidRDefault="007D4DA2" w:rsidP="007D4DA2">
      <w:pPr>
        <w:pStyle w:val="ConsPlusNormal"/>
        <w:ind w:firstLine="540"/>
        <w:jc w:val="both"/>
        <w:rPr>
          <w:sz w:val="24"/>
          <w:szCs w:val="24"/>
        </w:rPr>
      </w:pPr>
      <w:r>
        <w:rPr>
          <w:sz w:val="24"/>
          <w:szCs w:val="24"/>
        </w:rPr>
        <w:t xml:space="preserve">2.3. Результатом предоставления муниципальной услуги является: </w:t>
      </w:r>
    </w:p>
    <w:p w:rsidR="007D4DA2" w:rsidRDefault="007D4DA2" w:rsidP="007D4DA2">
      <w:pPr>
        <w:pStyle w:val="ConsPlusNormal"/>
        <w:ind w:firstLine="709"/>
        <w:rPr>
          <w:sz w:val="24"/>
          <w:szCs w:val="24"/>
        </w:rPr>
      </w:pPr>
      <w:r>
        <w:rPr>
          <w:sz w:val="24"/>
          <w:szCs w:val="24"/>
        </w:rPr>
        <w:t>- заключение договора купли-продажи недвижимого имущества;</w:t>
      </w:r>
    </w:p>
    <w:p w:rsidR="007D4DA2" w:rsidRDefault="007D4DA2" w:rsidP="007D4DA2">
      <w:pPr>
        <w:pStyle w:val="ConsPlusNormal"/>
        <w:ind w:firstLine="709"/>
        <w:jc w:val="both"/>
        <w:rPr>
          <w:sz w:val="24"/>
          <w:szCs w:val="24"/>
        </w:rPr>
      </w:pPr>
      <w:r>
        <w:rPr>
          <w:sz w:val="24"/>
          <w:szCs w:val="24"/>
        </w:rPr>
        <w:t>- уведомление об отказе в предоставлении муниципальной услуги (отказ в приобретении арендуемого недвижимого имущества).</w:t>
      </w:r>
    </w:p>
    <w:p w:rsidR="007D4DA2" w:rsidRDefault="007D4DA2" w:rsidP="007D4DA2">
      <w:pPr>
        <w:pStyle w:val="ConsPlusNormal"/>
        <w:ind w:firstLine="540"/>
        <w:jc w:val="both"/>
        <w:rPr>
          <w:sz w:val="24"/>
          <w:szCs w:val="24"/>
        </w:rPr>
      </w:pPr>
      <w:r>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D4DA2" w:rsidRDefault="007D4DA2" w:rsidP="007D4DA2">
      <w:pPr>
        <w:pStyle w:val="ConsPlusNormal"/>
        <w:ind w:firstLine="540"/>
        <w:jc w:val="both"/>
        <w:rPr>
          <w:sz w:val="24"/>
          <w:szCs w:val="24"/>
        </w:rPr>
      </w:pPr>
      <w:r>
        <w:rPr>
          <w:sz w:val="24"/>
          <w:szCs w:val="24"/>
        </w:rPr>
        <w:t>1) при личной явке:</w:t>
      </w:r>
    </w:p>
    <w:p w:rsidR="007D4DA2" w:rsidRDefault="007D4DA2" w:rsidP="007D4DA2">
      <w:pPr>
        <w:pStyle w:val="ConsPlusNormal"/>
        <w:ind w:firstLine="540"/>
        <w:jc w:val="both"/>
        <w:rPr>
          <w:sz w:val="24"/>
          <w:szCs w:val="24"/>
        </w:rPr>
      </w:pPr>
      <w:r>
        <w:rPr>
          <w:sz w:val="24"/>
          <w:szCs w:val="24"/>
        </w:rPr>
        <w:t>в Администрацию;</w:t>
      </w:r>
    </w:p>
    <w:p w:rsidR="007D4DA2" w:rsidRDefault="007D4DA2" w:rsidP="007D4DA2">
      <w:pPr>
        <w:pStyle w:val="ConsPlusNormal"/>
        <w:ind w:firstLine="540"/>
        <w:jc w:val="both"/>
        <w:rPr>
          <w:sz w:val="24"/>
          <w:szCs w:val="24"/>
        </w:rPr>
      </w:pPr>
      <w:r>
        <w:rPr>
          <w:sz w:val="24"/>
          <w:szCs w:val="24"/>
        </w:rPr>
        <w:t>в филиалах, отделах, удаленных рабочих местах ГБУ ЛО «МФЦ»;</w:t>
      </w:r>
    </w:p>
    <w:p w:rsidR="007D4DA2" w:rsidRDefault="007D4DA2" w:rsidP="007D4DA2">
      <w:pPr>
        <w:pStyle w:val="ConsPlusNormal"/>
        <w:ind w:firstLine="540"/>
        <w:jc w:val="both"/>
        <w:rPr>
          <w:sz w:val="24"/>
          <w:szCs w:val="24"/>
        </w:rPr>
      </w:pPr>
      <w:r>
        <w:rPr>
          <w:sz w:val="24"/>
          <w:szCs w:val="24"/>
        </w:rPr>
        <w:t>2) без личной явки:</w:t>
      </w:r>
    </w:p>
    <w:p w:rsidR="007D4DA2" w:rsidRDefault="007D4DA2" w:rsidP="007D4DA2">
      <w:pPr>
        <w:pStyle w:val="ConsPlusNormal"/>
        <w:ind w:firstLine="540"/>
        <w:jc w:val="both"/>
        <w:rPr>
          <w:sz w:val="24"/>
          <w:szCs w:val="24"/>
        </w:rPr>
      </w:pPr>
      <w:r>
        <w:rPr>
          <w:sz w:val="24"/>
          <w:szCs w:val="24"/>
        </w:rPr>
        <w:t>почтовым отправлением;</w:t>
      </w:r>
    </w:p>
    <w:p w:rsidR="007D4DA2" w:rsidRDefault="007D4DA2" w:rsidP="007D4DA2">
      <w:pPr>
        <w:pStyle w:val="ConsPlusNormal"/>
        <w:ind w:firstLine="540"/>
        <w:jc w:val="both"/>
        <w:rPr>
          <w:sz w:val="24"/>
          <w:szCs w:val="24"/>
        </w:rPr>
      </w:pPr>
      <w:r>
        <w:rPr>
          <w:sz w:val="24"/>
          <w:szCs w:val="24"/>
        </w:rPr>
        <w:t>на адрес электронной почты;</w:t>
      </w:r>
    </w:p>
    <w:p w:rsidR="007D4DA2" w:rsidRDefault="007D4DA2" w:rsidP="007D4DA2">
      <w:pPr>
        <w:pStyle w:val="ConsPlusNormal"/>
        <w:ind w:firstLine="540"/>
        <w:jc w:val="both"/>
        <w:rPr>
          <w:sz w:val="24"/>
          <w:szCs w:val="24"/>
        </w:rPr>
      </w:pPr>
      <w:r>
        <w:rPr>
          <w:sz w:val="24"/>
          <w:szCs w:val="24"/>
        </w:rPr>
        <w:t>в электронной форме через личный кабинет заявителя на ПГУ ЛО/ЕПГУ;</w:t>
      </w:r>
    </w:p>
    <w:p w:rsidR="007D4DA2" w:rsidRDefault="007D4DA2" w:rsidP="007D4DA2">
      <w:pPr>
        <w:pStyle w:val="ConsPlusNormal"/>
        <w:ind w:firstLine="540"/>
        <w:jc w:val="both"/>
        <w:rPr>
          <w:sz w:val="24"/>
          <w:szCs w:val="24"/>
        </w:rPr>
      </w:pPr>
      <w:r>
        <w:rPr>
          <w:sz w:val="24"/>
          <w:szCs w:val="24"/>
        </w:rPr>
        <w:t>2.4. Срок предоставления муниципаль</w:t>
      </w:r>
      <w:r w:rsidR="00B42CF6">
        <w:rPr>
          <w:sz w:val="24"/>
          <w:szCs w:val="24"/>
        </w:rPr>
        <w:t xml:space="preserve">ной услуги составляет не более </w:t>
      </w:r>
      <w:r>
        <w:rPr>
          <w:sz w:val="24"/>
          <w:szCs w:val="24"/>
        </w:rPr>
        <w:t xml:space="preserve">90 (девяноста) календарных дней </w:t>
      </w:r>
      <w:proofErr w:type="gramStart"/>
      <w:r>
        <w:rPr>
          <w:sz w:val="24"/>
          <w:szCs w:val="24"/>
        </w:rPr>
        <w:t>с даты поступления</w:t>
      </w:r>
      <w:proofErr w:type="gramEnd"/>
      <w:r>
        <w:rPr>
          <w:sz w:val="24"/>
          <w:szCs w:val="24"/>
        </w:rPr>
        <w:t xml:space="preserve"> (регистрации) заявления в ОМСУ с учетом следующих особенностей: </w:t>
      </w:r>
    </w:p>
    <w:p w:rsidR="007D4DA2" w:rsidRDefault="007D4DA2" w:rsidP="007D4DA2">
      <w:pPr>
        <w:pStyle w:val="ConsPlusNormal"/>
        <w:ind w:firstLine="709"/>
        <w:jc w:val="both"/>
        <w:rPr>
          <w:sz w:val="24"/>
          <w:szCs w:val="24"/>
        </w:rPr>
      </w:pPr>
      <w:r>
        <w:rPr>
          <w:sz w:val="24"/>
          <w:szCs w:val="24"/>
        </w:rPr>
        <w:t>2.4.1.  Оформление и подписание обеими сторонами договора купли-продажи производится в следующие сроки:</w:t>
      </w:r>
    </w:p>
    <w:p w:rsidR="007D4DA2" w:rsidRDefault="007D4DA2" w:rsidP="007D4DA2">
      <w:pPr>
        <w:pStyle w:val="ConsPlusNormal"/>
        <w:ind w:firstLine="709"/>
        <w:jc w:val="both"/>
        <w:rPr>
          <w:sz w:val="24"/>
          <w:szCs w:val="24"/>
        </w:rPr>
      </w:pPr>
      <w:r>
        <w:rPr>
          <w:sz w:val="24"/>
          <w:szCs w:val="24"/>
        </w:rPr>
        <w:t xml:space="preserve">2.4.1.1. при реализации преимущественного права на приобретение арендуемого имущества: на основании </w:t>
      </w:r>
      <w:hyperlink r:id="rId13" w:anchor="P732" w:history="1">
        <w:r>
          <w:rPr>
            <w:rStyle w:val="a5"/>
            <w:sz w:val="24"/>
            <w:szCs w:val="24"/>
          </w:rPr>
          <w:t>заявления</w:t>
        </w:r>
      </w:hyperlink>
      <w:r>
        <w:rPr>
          <w:sz w:val="24"/>
          <w:szCs w:val="24"/>
        </w:rPr>
        <w:t xml:space="preserve"> (приложение 1):</w:t>
      </w:r>
    </w:p>
    <w:p w:rsidR="007D4DA2" w:rsidRDefault="007D4DA2" w:rsidP="007D4DA2">
      <w:pPr>
        <w:pStyle w:val="ConsPlusNormal"/>
        <w:ind w:firstLine="709"/>
        <w:jc w:val="both"/>
        <w:rPr>
          <w:sz w:val="24"/>
          <w:szCs w:val="24"/>
        </w:rPr>
      </w:pPr>
      <w:proofErr w:type="gramStart"/>
      <w:r>
        <w:rPr>
          <w:sz w:val="24"/>
          <w:szCs w:val="24"/>
        </w:rPr>
        <w:t>- в двухмесячный срок с даты поступления (регистрации) заявления  Администрации обеспечивает</w:t>
      </w:r>
      <w:r>
        <w:rPr>
          <w:rStyle w:val="afc"/>
          <w:rFonts w:ascii="Calibri" w:eastAsia="Calibri" w:hAnsi="Calibri"/>
          <w:sz w:val="24"/>
          <w:szCs w:val="24"/>
          <w:lang w:eastAsia="en-US"/>
        </w:rPr>
        <w:t xml:space="preserve"> </w:t>
      </w:r>
      <w:r>
        <w:rPr>
          <w:rStyle w:val="afc"/>
          <w:rFonts w:eastAsia="Calibri"/>
          <w:sz w:val="24"/>
          <w:szCs w:val="24"/>
          <w:lang w:eastAsia="en-US"/>
        </w:rPr>
        <w:t>з</w:t>
      </w:r>
      <w:r>
        <w:rPr>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4" w:history="1">
        <w:r>
          <w:rPr>
            <w:rStyle w:val="a5"/>
            <w:sz w:val="24"/>
            <w:szCs w:val="24"/>
          </w:rPr>
          <w:t>законом</w:t>
        </w:r>
      </w:hyperlink>
      <w:r>
        <w:rPr>
          <w:sz w:val="24"/>
          <w:szCs w:val="24"/>
        </w:rPr>
        <w:t xml:space="preserve"> от 29.07.1998 № 135-ФЗ «Об оценочной деятельности в Российской Федерации»;</w:t>
      </w:r>
      <w:proofErr w:type="gramEnd"/>
    </w:p>
    <w:p w:rsidR="007D4DA2" w:rsidRDefault="007D4DA2" w:rsidP="007D4DA2">
      <w:pPr>
        <w:pStyle w:val="ConsPlusNormal"/>
        <w:ind w:firstLine="709"/>
        <w:jc w:val="both"/>
        <w:rPr>
          <w:sz w:val="24"/>
          <w:szCs w:val="24"/>
        </w:rPr>
      </w:pPr>
      <w:r>
        <w:rPr>
          <w:sz w:val="24"/>
          <w:szCs w:val="24"/>
        </w:rPr>
        <w:t xml:space="preserve">- в течение 14 (четырнадцати) дней </w:t>
      </w:r>
      <w:proofErr w:type="gramStart"/>
      <w:r>
        <w:rPr>
          <w:sz w:val="24"/>
          <w:szCs w:val="24"/>
        </w:rPr>
        <w:t>с даты принятия</w:t>
      </w:r>
      <w:proofErr w:type="gramEnd"/>
      <w:r>
        <w:rPr>
          <w:sz w:val="24"/>
          <w:szCs w:val="24"/>
        </w:rPr>
        <w:t xml:space="preserve"> ОМСУ отчета об оценке рыночной стоимости арендуемого имущества ОМСУ принимает решение об условиях его приватизации;</w:t>
      </w:r>
    </w:p>
    <w:p w:rsidR="007D4DA2" w:rsidRDefault="007D4DA2" w:rsidP="007D4DA2">
      <w:pPr>
        <w:pStyle w:val="ConsPlusNormal"/>
        <w:ind w:firstLine="709"/>
        <w:jc w:val="both"/>
        <w:rPr>
          <w:sz w:val="24"/>
          <w:szCs w:val="24"/>
        </w:rPr>
      </w:pPr>
      <w:r>
        <w:rPr>
          <w:sz w:val="24"/>
          <w:szCs w:val="24"/>
        </w:rPr>
        <w:t xml:space="preserve">- в течение 10 (десяти) дней </w:t>
      </w:r>
      <w:proofErr w:type="gramStart"/>
      <w:r>
        <w:rPr>
          <w:sz w:val="24"/>
          <w:szCs w:val="24"/>
        </w:rPr>
        <w:t>с даты принятия</w:t>
      </w:r>
      <w:proofErr w:type="gramEnd"/>
      <w:r>
        <w:rPr>
          <w:sz w:val="24"/>
          <w:szCs w:val="24"/>
        </w:rPr>
        <w:t xml:space="preserve"> решения об условиях приватизации Администрация направляет заявителю проект договора купли-продажи арендуемого имущества;</w:t>
      </w:r>
    </w:p>
    <w:p w:rsidR="00B42CF6" w:rsidRDefault="007D4DA2" w:rsidP="007D4DA2">
      <w:pPr>
        <w:pStyle w:val="ConsPlusNormal"/>
        <w:ind w:firstLine="709"/>
        <w:jc w:val="both"/>
        <w:rPr>
          <w:sz w:val="24"/>
          <w:szCs w:val="24"/>
        </w:rPr>
      </w:pPr>
      <w:r>
        <w:rPr>
          <w:sz w:val="24"/>
          <w:szCs w:val="24"/>
        </w:rPr>
        <w:t xml:space="preserve">- Администрация заключает договор купли-продажи арендуемого имущества в 30 </w:t>
      </w:r>
    </w:p>
    <w:p w:rsidR="00B42CF6" w:rsidRDefault="00B42CF6" w:rsidP="007D4DA2">
      <w:pPr>
        <w:pStyle w:val="ConsPlusNormal"/>
        <w:ind w:firstLine="709"/>
        <w:jc w:val="both"/>
        <w:rPr>
          <w:sz w:val="24"/>
          <w:szCs w:val="24"/>
        </w:rPr>
      </w:pPr>
    </w:p>
    <w:p w:rsidR="007D4DA2" w:rsidRDefault="007D4DA2" w:rsidP="00B42CF6">
      <w:pPr>
        <w:pStyle w:val="ConsPlusNormal"/>
        <w:jc w:val="both"/>
        <w:rPr>
          <w:sz w:val="24"/>
          <w:szCs w:val="24"/>
        </w:rPr>
      </w:pPr>
      <w:r>
        <w:rPr>
          <w:sz w:val="24"/>
          <w:szCs w:val="24"/>
        </w:rPr>
        <w:t>(тридцати) дневной срок со дня получения субъектом малого или среднего предпринимательства проекта договора купли-продажи.</w:t>
      </w:r>
    </w:p>
    <w:p w:rsidR="007D4DA2" w:rsidRDefault="007D4DA2" w:rsidP="007D4DA2">
      <w:pPr>
        <w:pStyle w:val="ConsPlusNormal"/>
        <w:ind w:firstLine="709"/>
        <w:jc w:val="both"/>
        <w:rPr>
          <w:sz w:val="24"/>
          <w:szCs w:val="24"/>
        </w:rPr>
      </w:pPr>
      <w:r>
        <w:rPr>
          <w:sz w:val="24"/>
          <w:szCs w:val="24"/>
        </w:rPr>
        <w:t>2.4.1.2.  при принятии решения об условиях приватизации Администрация:</w:t>
      </w:r>
    </w:p>
    <w:p w:rsidR="007D4DA2" w:rsidRDefault="007D4DA2" w:rsidP="007D4DA2">
      <w:pPr>
        <w:pStyle w:val="ConsPlusNormal"/>
        <w:ind w:firstLine="709"/>
        <w:jc w:val="both"/>
        <w:rPr>
          <w:sz w:val="24"/>
          <w:szCs w:val="24"/>
        </w:rPr>
      </w:pPr>
      <w:r>
        <w:rPr>
          <w:sz w:val="24"/>
          <w:szCs w:val="24"/>
        </w:rPr>
        <w:t xml:space="preserve">- в течение 10 (десяти) дней </w:t>
      </w:r>
      <w:proofErr w:type="gramStart"/>
      <w:r>
        <w:rPr>
          <w:sz w:val="24"/>
          <w:szCs w:val="24"/>
        </w:rPr>
        <w:t>с даты принятия</w:t>
      </w:r>
      <w:proofErr w:type="gramEnd"/>
      <w:r>
        <w:rPr>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D4DA2" w:rsidRDefault="007D4DA2" w:rsidP="007D4DA2">
      <w:pPr>
        <w:pStyle w:val="ConsPlusNormal"/>
        <w:ind w:firstLine="709"/>
        <w:jc w:val="both"/>
        <w:rPr>
          <w:sz w:val="24"/>
          <w:szCs w:val="24"/>
        </w:rPr>
      </w:pPr>
      <w:r>
        <w:rPr>
          <w:sz w:val="24"/>
          <w:szCs w:val="24"/>
        </w:rPr>
        <w:t>- если субъект малого и среднего предпринимательства согласен на покупку арендуемого имущества, Администрация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7D4DA2" w:rsidRDefault="007D4DA2" w:rsidP="007D4DA2">
      <w:pPr>
        <w:pStyle w:val="ConsPlusNormal"/>
        <w:ind w:firstLine="709"/>
        <w:jc w:val="both"/>
        <w:rPr>
          <w:sz w:val="24"/>
          <w:szCs w:val="24"/>
        </w:rPr>
      </w:pPr>
      <w:r>
        <w:rPr>
          <w:sz w:val="24"/>
          <w:szCs w:val="24"/>
        </w:rPr>
        <w:t>2.4.2. Оформление акта приема-передачи осуществляется в следующие сроки:</w:t>
      </w:r>
    </w:p>
    <w:p w:rsidR="007D4DA2" w:rsidRDefault="007D4DA2" w:rsidP="007D4DA2">
      <w:pPr>
        <w:pStyle w:val="ConsPlusNormal"/>
        <w:ind w:firstLine="709"/>
        <w:jc w:val="both"/>
        <w:rPr>
          <w:sz w:val="24"/>
          <w:szCs w:val="24"/>
        </w:rPr>
      </w:pPr>
      <w:r>
        <w:rPr>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7D4DA2" w:rsidRDefault="007D4DA2" w:rsidP="007D4DA2">
      <w:pPr>
        <w:pStyle w:val="ConsPlusNormal"/>
        <w:ind w:firstLine="709"/>
        <w:jc w:val="both"/>
        <w:rPr>
          <w:sz w:val="24"/>
          <w:szCs w:val="24"/>
        </w:rPr>
      </w:pPr>
      <w:r>
        <w:rPr>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Pr>
          <w:sz w:val="24"/>
          <w:szCs w:val="24"/>
        </w:rPr>
        <w:t>с даты заключения</w:t>
      </w:r>
      <w:proofErr w:type="gramEnd"/>
      <w:r>
        <w:rPr>
          <w:sz w:val="24"/>
          <w:szCs w:val="24"/>
        </w:rPr>
        <w:t xml:space="preserve"> договора купли-продажи.</w:t>
      </w:r>
    </w:p>
    <w:p w:rsidR="007D4DA2" w:rsidRDefault="007D4DA2" w:rsidP="007D4DA2">
      <w:pPr>
        <w:pStyle w:val="ConsPlusNormal"/>
        <w:ind w:firstLine="540"/>
        <w:jc w:val="both"/>
        <w:rPr>
          <w:sz w:val="24"/>
          <w:szCs w:val="24"/>
        </w:rPr>
      </w:pPr>
      <w:r>
        <w:rPr>
          <w:sz w:val="24"/>
          <w:szCs w:val="24"/>
        </w:rPr>
        <w:t>2.5. Правовые основания для предоставления муниципальной услуги.</w:t>
      </w:r>
    </w:p>
    <w:p w:rsidR="007D4DA2" w:rsidRDefault="007D4DA2" w:rsidP="007D4DA2">
      <w:pPr>
        <w:pStyle w:val="ConsPlusNormal"/>
        <w:ind w:firstLine="540"/>
        <w:jc w:val="both"/>
        <w:rPr>
          <w:sz w:val="24"/>
          <w:szCs w:val="24"/>
        </w:rPr>
      </w:pPr>
      <w:r>
        <w:rPr>
          <w:sz w:val="24"/>
          <w:szCs w:val="24"/>
        </w:rPr>
        <w:t>1) Конституция Российской Федерации;</w:t>
      </w:r>
    </w:p>
    <w:p w:rsidR="007D4DA2" w:rsidRDefault="007D4DA2" w:rsidP="007D4DA2">
      <w:pPr>
        <w:pStyle w:val="ConsPlusNormal"/>
        <w:ind w:firstLine="540"/>
        <w:jc w:val="both"/>
        <w:rPr>
          <w:sz w:val="24"/>
          <w:szCs w:val="24"/>
        </w:rPr>
      </w:pPr>
      <w:r>
        <w:rPr>
          <w:sz w:val="24"/>
          <w:szCs w:val="24"/>
        </w:rPr>
        <w:t xml:space="preserve">2) Гражданский </w:t>
      </w:r>
      <w:hyperlink r:id="rId15" w:history="1">
        <w:r>
          <w:rPr>
            <w:rStyle w:val="a5"/>
            <w:sz w:val="24"/>
            <w:szCs w:val="24"/>
          </w:rPr>
          <w:t>кодекс</w:t>
        </w:r>
      </w:hyperlink>
      <w:r>
        <w:rPr>
          <w:sz w:val="24"/>
          <w:szCs w:val="24"/>
        </w:rPr>
        <w:t xml:space="preserve"> Российской Федерации;</w:t>
      </w:r>
    </w:p>
    <w:p w:rsidR="007D4DA2" w:rsidRDefault="007D4DA2" w:rsidP="007D4DA2">
      <w:pPr>
        <w:pStyle w:val="ConsPlusNormal"/>
        <w:ind w:firstLine="540"/>
        <w:jc w:val="both"/>
        <w:rPr>
          <w:sz w:val="24"/>
          <w:szCs w:val="24"/>
        </w:rPr>
      </w:pPr>
      <w:r>
        <w:rPr>
          <w:sz w:val="24"/>
          <w:szCs w:val="24"/>
        </w:rPr>
        <w:t xml:space="preserve">3) Федеральный </w:t>
      </w:r>
      <w:hyperlink r:id="rId16" w:history="1">
        <w:r>
          <w:rPr>
            <w:rStyle w:val="a5"/>
            <w:sz w:val="24"/>
            <w:szCs w:val="24"/>
          </w:rPr>
          <w:t>закон</w:t>
        </w:r>
      </w:hyperlink>
      <w:r>
        <w:rPr>
          <w:sz w:val="24"/>
          <w:szCs w:val="24"/>
        </w:rPr>
        <w:t xml:space="preserve"> от 24.07.2007 № 209-ФЗ «О развитии малого и среднего предпринимательства в Российской Федерации» » (далее – Федеральный закон № 209-ФЗ);</w:t>
      </w:r>
    </w:p>
    <w:p w:rsidR="007D4DA2" w:rsidRDefault="007D4DA2" w:rsidP="007D4DA2">
      <w:pPr>
        <w:pStyle w:val="ConsPlusNormal"/>
        <w:ind w:firstLine="540"/>
        <w:jc w:val="both"/>
        <w:rPr>
          <w:sz w:val="24"/>
          <w:szCs w:val="24"/>
        </w:rPr>
      </w:pPr>
      <w:r>
        <w:rPr>
          <w:sz w:val="24"/>
          <w:szCs w:val="24"/>
        </w:rPr>
        <w:t xml:space="preserve">4) Федеральный </w:t>
      </w:r>
      <w:hyperlink r:id="rId17" w:history="1">
        <w:r>
          <w:rPr>
            <w:rStyle w:val="a5"/>
            <w:sz w:val="24"/>
            <w:szCs w:val="24"/>
          </w:rPr>
          <w:t>закон</w:t>
        </w:r>
      </w:hyperlink>
      <w:r>
        <w:rPr>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7D4DA2" w:rsidRDefault="007D4DA2" w:rsidP="007D4DA2">
      <w:pPr>
        <w:pStyle w:val="ConsPlusNormal"/>
        <w:ind w:firstLine="540"/>
        <w:jc w:val="both"/>
        <w:rPr>
          <w:sz w:val="24"/>
          <w:szCs w:val="24"/>
        </w:rPr>
      </w:pPr>
      <w:r>
        <w:rPr>
          <w:sz w:val="24"/>
          <w:szCs w:val="24"/>
        </w:rPr>
        <w:t xml:space="preserve">5) Федеральный </w:t>
      </w:r>
      <w:hyperlink r:id="rId18" w:history="1">
        <w:r>
          <w:rPr>
            <w:rStyle w:val="a5"/>
            <w:sz w:val="24"/>
            <w:szCs w:val="24"/>
          </w:rPr>
          <w:t>закон</w:t>
        </w:r>
      </w:hyperlink>
      <w:r>
        <w:rPr>
          <w:sz w:val="24"/>
          <w:szCs w:val="24"/>
        </w:rPr>
        <w:t xml:space="preserve"> от 29.07.1998 № 135-ФЗ «Об оценочной деятельности в Российской Федерации»;</w:t>
      </w:r>
    </w:p>
    <w:p w:rsidR="007D4DA2" w:rsidRDefault="007D4DA2" w:rsidP="007D4DA2">
      <w:pPr>
        <w:pStyle w:val="ConsPlusNormal"/>
        <w:ind w:firstLine="540"/>
        <w:jc w:val="both"/>
        <w:rPr>
          <w:sz w:val="24"/>
          <w:szCs w:val="24"/>
        </w:rPr>
      </w:pPr>
      <w:r>
        <w:rPr>
          <w:sz w:val="24"/>
          <w:szCs w:val="24"/>
        </w:rPr>
        <w:t>7) Федеральный закон от 06.10.2003 № 131-ФЗ «Об общих принципах организации местного самоуправления в Российской Федерации»;</w:t>
      </w:r>
    </w:p>
    <w:p w:rsidR="007D4DA2" w:rsidRDefault="007D4DA2" w:rsidP="007D4DA2">
      <w:pPr>
        <w:pStyle w:val="ConsPlusNormal"/>
        <w:ind w:firstLine="540"/>
        <w:jc w:val="both"/>
        <w:rPr>
          <w:sz w:val="24"/>
          <w:szCs w:val="24"/>
        </w:rPr>
      </w:pPr>
      <w:r>
        <w:rPr>
          <w:sz w:val="24"/>
          <w:szCs w:val="24"/>
        </w:rPr>
        <w:t>8) нормативные правовые акты органов местного самоуправления.</w:t>
      </w:r>
    </w:p>
    <w:p w:rsidR="007D4DA2" w:rsidRDefault="007D4DA2" w:rsidP="007D4DA2">
      <w:pPr>
        <w:pStyle w:val="ConsPlusNormal"/>
        <w:ind w:firstLine="540"/>
        <w:jc w:val="both"/>
        <w:rPr>
          <w:sz w:val="24"/>
          <w:szCs w:val="24"/>
        </w:rPr>
      </w:pPr>
      <w:bookmarkStart w:id="2" w:name="P167"/>
      <w:bookmarkEnd w:id="2"/>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D4DA2" w:rsidRDefault="007D4DA2" w:rsidP="007D4DA2">
      <w:pPr>
        <w:pStyle w:val="ConsPlusNormal"/>
        <w:ind w:firstLine="540"/>
        <w:jc w:val="both"/>
        <w:rPr>
          <w:sz w:val="24"/>
          <w:szCs w:val="24"/>
        </w:rPr>
      </w:pPr>
      <w:r>
        <w:rPr>
          <w:sz w:val="24"/>
          <w:szCs w:val="24"/>
        </w:rPr>
        <w:t xml:space="preserve">1) </w:t>
      </w:r>
      <w:hyperlink r:id="rId19" w:anchor="P612" w:history="1">
        <w:r>
          <w:rPr>
            <w:rStyle w:val="a5"/>
            <w:sz w:val="24"/>
            <w:szCs w:val="24"/>
          </w:rPr>
          <w:t>заявление</w:t>
        </w:r>
      </w:hyperlink>
      <w:r>
        <w:rPr>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7D4DA2" w:rsidRDefault="007D4DA2" w:rsidP="007D4DA2">
      <w:pPr>
        <w:pStyle w:val="ConsPlusNormal"/>
        <w:ind w:firstLine="540"/>
        <w:jc w:val="both"/>
        <w:rPr>
          <w:sz w:val="24"/>
          <w:szCs w:val="24"/>
        </w:rPr>
      </w:pPr>
      <w:r>
        <w:rPr>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7D4DA2" w:rsidRDefault="007D4DA2" w:rsidP="007D4DA2">
      <w:pPr>
        <w:pStyle w:val="ConsPlusNormal"/>
        <w:ind w:firstLine="540"/>
        <w:jc w:val="both"/>
        <w:rPr>
          <w:sz w:val="24"/>
          <w:szCs w:val="24"/>
        </w:rPr>
      </w:pPr>
      <w:r>
        <w:rPr>
          <w:sz w:val="24"/>
          <w:szCs w:val="24"/>
        </w:rPr>
        <w:t>Не допускается исправление ошибок путем зачеркивания или с помощью корректирующих средств.</w:t>
      </w:r>
    </w:p>
    <w:p w:rsidR="007D4DA2" w:rsidRDefault="007D4DA2" w:rsidP="007D4DA2">
      <w:pPr>
        <w:pStyle w:val="ConsPlusNormal"/>
        <w:ind w:firstLine="540"/>
        <w:jc w:val="both"/>
        <w:rPr>
          <w:sz w:val="24"/>
          <w:szCs w:val="24"/>
        </w:rPr>
      </w:pPr>
      <w:r>
        <w:rPr>
          <w:sz w:val="24"/>
          <w:szCs w:val="24"/>
        </w:rPr>
        <w:t xml:space="preserve">Бланк заявления заявитель может получить у должностного лица Администрации. Заявитель вправе распечатать бланк заявления на </w:t>
      </w:r>
      <w:proofErr w:type="gramStart"/>
      <w:r>
        <w:rPr>
          <w:sz w:val="24"/>
          <w:szCs w:val="24"/>
        </w:rPr>
        <w:t>официальных</w:t>
      </w:r>
      <w:proofErr w:type="gramEnd"/>
      <w:r>
        <w:rPr>
          <w:sz w:val="24"/>
          <w:szCs w:val="24"/>
        </w:rPr>
        <w:t xml:space="preserve"> сайте Администрации.</w:t>
      </w:r>
    </w:p>
    <w:p w:rsidR="00B42CF6" w:rsidRDefault="007D4DA2" w:rsidP="007D4DA2">
      <w:pPr>
        <w:pStyle w:val="ConsPlusNormal"/>
        <w:ind w:firstLine="540"/>
        <w:jc w:val="both"/>
        <w:rPr>
          <w:sz w:val="24"/>
          <w:szCs w:val="24"/>
        </w:rPr>
      </w:pPr>
      <w:r>
        <w:rPr>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p>
    <w:p w:rsidR="00B42CF6" w:rsidRDefault="00B42CF6" w:rsidP="007D4DA2">
      <w:pPr>
        <w:pStyle w:val="ConsPlusNormal"/>
        <w:ind w:firstLine="540"/>
        <w:jc w:val="both"/>
        <w:rPr>
          <w:sz w:val="24"/>
          <w:szCs w:val="24"/>
        </w:rPr>
      </w:pPr>
    </w:p>
    <w:p w:rsidR="00B42CF6" w:rsidRDefault="00B42CF6" w:rsidP="00B42CF6">
      <w:pPr>
        <w:pStyle w:val="ConsPlusNormal"/>
        <w:jc w:val="both"/>
        <w:rPr>
          <w:sz w:val="24"/>
          <w:szCs w:val="24"/>
        </w:rPr>
      </w:pPr>
    </w:p>
    <w:p w:rsidR="007D4DA2" w:rsidRDefault="007D4DA2" w:rsidP="00B42CF6">
      <w:pPr>
        <w:pStyle w:val="ConsPlusNormal"/>
        <w:jc w:val="both"/>
        <w:rPr>
          <w:sz w:val="24"/>
          <w:szCs w:val="24"/>
        </w:rPr>
      </w:pPr>
      <w:r>
        <w:rPr>
          <w:sz w:val="24"/>
          <w:szCs w:val="24"/>
        </w:rPr>
        <w:t>документы, удостоверяющие личность иностранного гражданина, лица без гражданства, включая вид на жительство и удостоверение беженца;</w:t>
      </w:r>
    </w:p>
    <w:p w:rsidR="007D4DA2" w:rsidRDefault="007D4DA2" w:rsidP="007D4DA2">
      <w:pPr>
        <w:pStyle w:val="ConsPlusNormal"/>
        <w:ind w:firstLine="540"/>
        <w:jc w:val="both"/>
        <w:rPr>
          <w:sz w:val="24"/>
          <w:szCs w:val="24"/>
        </w:rPr>
      </w:pPr>
      <w:r>
        <w:rPr>
          <w:sz w:val="24"/>
          <w:szCs w:val="24"/>
        </w:rPr>
        <w:t>3) учредительные документы (при обращении юридического лица);</w:t>
      </w:r>
    </w:p>
    <w:p w:rsidR="007D4DA2" w:rsidRDefault="007D4DA2" w:rsidP="007D4DA2">
      <w:pPr>
        <w:pStyle w:val="ConsPlusNormal"/>
        <w:ind w:firstLine="540"/>
        <w:jc w:val="both"/>
        <w:rPr>
          <w:sz w:val="24"/>
          <w:szCs w:val="24"/>
        </w:rPr>
      </w:pPr>
      <w:r>
        <w:rPr>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7D4DA2" w:rsidRDefault="007D4DA2" w:rsidP="007D4DA2">
      <w:pPr>
        <w:pStyle w:val="ConsPlusNormal"/>
        <w:ind w:firstLine="567"/>
        <w:jc w:val="both"/>
        <w:rPr>
          <w:sz w:val="24"/>
          <w:szCs w:val="24"/>
        </w:rPr>
      </w:pPr>
      <w:proofErr w:type="gramStart"/>
      <w:r>
        <w:rPr>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Pr>
          <w:sz w:val="24"/>
          <w:szCs w:val="24"/>
        </w:rPr>
        <w:t xml:space="preserve"> </w:t>
      </w:r>
      <w:proofErr w:type="gramStart"/>
      <w:r>
        <w:rPr>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Pr>
            <w:rStyle w:val="a5"/>
            <w:sz w:val="24"/>
            <w:szCs w:val="24"/>
          </w:rPr>
          <w:t>пунктом 2 статьи 185.1</w:t>
        </w:r>
      </w:hyperlink>
      <w:r>
        <w:rPr>
          <w:sz w:val="24"/>
          <w:szCs w:val="24"/>
        </w:rPr>
        <w:t xml:space="preserve"> Гражданского кодекса Российской Федерации и являющуюся приравненной к нотариальной;</w:t>
      </w:r>
      <w:proofErr w:type="gramEnd"/>
      <w:r>
        <w:rPr>
          <w:sz w:val="24"/>
          <w:szCs w:val="24"/>
        </w:rPr>
        <w:t xml:space="preserve"> доверенность в простой письменной форме).</w:t>
      </w:r>
    </w:p>
    <w:p w:rsidR="007D4DA2" w:rsidRDefault="007D4DA2" w:rsidP="007D4DA2">
      <w:pPr>
        <w:pStyle w:val="ConsPlusNormal"/>
        <w:ind w:firstLine="540"/>
        <w:jc w:val="both"/>
        <w:rPr>
          <w:sz w:val="24"/>
          <w:szCs w:val="24"/>
        </w:rPr>
      </w:pPr>
      <w:bookmarkStart w:id="3" w:name="P215"/>
      <w:bookmarkEnd w:id="3"/>
      <w:r>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D4DA2" w:rsidRDefault="007D4DA2" w:rsidP="007D4DA2">
      <w:pPr>
        <w:pStyle w:val="ConsPlusNormal"/>
        <w:ind w:firstLine="540"/>
        <w:jc w:val="both"/>
        <w:rPr>
          <w:sz w:val="24"/>
          <w:szCs w:val="24"/>
        </w:rPr>
      </w:pPr>
      <w:r>
        <w:rPr>
          <w:sz w:val="24"/>
          <w:szCs w:val="24"/>
        </w:rPr>
        <w:t>Должностное лицо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D4DA2" w:rsidRDefault="007D4DA2" w:rsidP="007D4DA2">
      <w:pPr>
        <w:pStyle w:val="ConsPlusNormal"/>
        <w:ind w:firstLine="540"/>
        <w:jc w:val="both"/>
        <w:rPr>
          <w:sz w:val="24"/>
          <w:szCs w:val="24"/>
        </w:rPr>
      </w:pPr>
      <w:r>
        <w:rPr>
          <w:sz w:val="24"/>
          <w:szCs w:val="24"/>
        </w:rPr>
        <w:t>1) выписку из Единого государственного реестра юридических лиц в случае, если заявителем является юридическое лицо;</w:t>
      </w:r>
    </w:p>
    <w:p w:rsidR="007D4DA2" w:rsidRDefault="007D4DA2" w:rsidP="007D4DA2">
      <w:pPr>
        <w:pStyle w:val="ConsPlusNormal"/>
        <w:ind w:firstLine="540"/>
        <w:jc w:val="both"/>
        <w:rPr>
          <w:sz w:val="24"/>
          <w:szCs w:val="24"/>
        </w:rPr>
      </w:pPr>
      <w:r>
        <w:rPr>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D4DA2" w:rsidRDefault="007D4DA2" w:rsidP="007D4DA2">
      <w:pPr>
        <w:pStyle w:val="ConsPlusNormal"/>
        <w:ind w:firstLine="540"/>
        <w:jc w:val="both"/>
        <w:rPr>
          <w:sz w:val="24"/>
          <w:szCs w:val="24"/>
        </w:rPr>
      </w:pPr>
      <w:r>
        <w:rPr>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7D4DA2" w:rsidRDefault="007D4DA2" w:rsidP="007D4DA2">
      <w:pPr>
        <w:pStyle w:val="ConsPlusNormal"/>
        <w:ind w:firstLine="540"/>
        <w:jc w:val="both"/>
        <w:rPr>
          <w:sz w:val="24"/>
          <w:szCs w:val="24"/>
        </w:rPr>
      </w:pPr>
      <w:r>
        <w:rPr>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7D4DA2" w:rsidRDefault="007D4DA2" w:rsidP="007D4DA2">
      <w:pPr>
        <w:pStyle w:val="ConsPlusNormal"/>
        <w:ind w:firstLine="540"/>
        <w:jc w:val="both"/>
        <w:rPr>
          <w:sz w:val="24"/>
          <w:szCs w:val="24"/>
        </w:rPr>
      </w:pPr>
      <w:r>
        <w:rPr>
          <w:sz w:val="24"/>
          <w:szCs w:val="24"/>
        </w:rPr>
        <w:t xml:space="preserve">2.7.1. Заявитель вправе представить документы (сведения), указанные в </w:t>
      </w:r>
      <w:hyperlink r:id="rId21" w:anchor="P215" w:history="1">
        <w:r>
          <w:rPr>
            <w:rStyle w:val="a5"/>
            <w:sz w:val="24"/>
            <w:szCs w:val="24"/>
          </w:rPr>
          <w:t>пункте 2.7</w:t>
        </w:r>
      </w:hyperlink>
      <w:r>
        <w:rPr>
          <w:sz w:val="24"/>
          <w:szCs w:val="24"/>
        </w:rPr>
        <w:t xml:space="preserve"> настоящего регламента, по собственной инициативе.</w:t>
      </w:r>
    </w:p>
    <w:p w:rsidR="007D4DA2" w:rsidRDefault="007D4DA2" w:rsidP="007D4DA2">
      <w:pPr>
        <w:pStyle w:val="ConsPlusNormal"/>
        <w:ind w:firstLine="540"/>
        <w:jc w:val="both"/>
        <w:rPr>
          <w:sz w:val="24"/>
          <w:szCs w:val="24"/>
        </w:rPr>
      </w:pPr>
      <w:r>
        <w:rPr>
          <w:sz w:val="24"/>
          <w:szCs w:val="24"/>
        </w:rPr>
        <w:t>2.7.2. При предоставлении муниципальной услуги запрещается требовать от заявителя:</w:t>
      </w:r>
    </w:p>
    <w:p w:rsidR="007D4DA2" w:rsidRDefault="007D4DA2" w:rsidP="007D4DA2">
      <w:pPr>
        <w:pStyle w:val="ConsPlusNormal"/>
        <w:ind w:firstLine="540"/>
        <w:jc w:val="both"/>
        <w:rPr>
          <w:sz w:val="24"/>
          <w:szCs w:val="24"/>
        </w:rPr>
      </w:pPr>
      <w:r>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2CF6" w:rsidRDefault="007D4DA2" w:rsidP="007D4DA2">
      <w:pPr>
        <w:pStyle w:val="ConsPlusNormal"/>
        <w:ind w:firstLine="540"/>
        <w:jc w:val="both"/>
        <w:rPr>
          <w:sz w:val="24"/>
          <w:szCs w:val="24"/>
        </w:rPr>
      </w:pPr>
      <w:r>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p>
    <w:p w:rsidR="00B42CF6" w:rsidRDefault="00B42CF6" w:rsidP="007D4DA2">
      <w:pPr>
        <w:pStyle w:val="ConsPlusNormal"/>
        <w:ind w:firstLine="540"/>
        <w:jc w:val="both"/>
        <w:rPr>
          <w:sz w:val="24"/>
          <w:szCs w:val="24"/>
        </w:rPr>
      </w:pPr>
    </w:p>
    <w:p w:rsidR="00B42CF6" w:rsidRDefault="00B42CF6" w:rsidP="00B42CF6">
      <w:pPr>
        <w:pStyle w:val="ConsPlusNormal"/>
        <w:jc w:val="both"/>
        <w:rPr>
          <w:sz w:val="24"/>
          <w:szCs w:val="24"/>
        </w:rPr>
      </w:pPr>
    </w:p>
    <w:p w:rsidR="007D4DA2" w:rsidRDefault="007D4DA2" w:rsidP="00B42CF6">
      <w:pPr>
        <w:pStyle w:val="ConsPlusNormal"/>
        <w:jc w:val="both"/>
        <w:rPr>
          <w:sz w:val="24"/>
          <w:szCs w:val="24"/>
        </w:rPr>
      </w:pPr>
      <w:proofErr w:type="gramStart"/>
      <w:r>
        <w:rPr>
          <w:sz w:val="24"/>
          <w:szCs w:val="24"/>
        </w:rPr>
        <w:t xml:space="preserve">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rStyle w:val="a5"/>
            <w:sz w:val="24"/>
            <w:szCs w:val="24"/>
          </w:rPr>
          <w:t>части 6 статьи 7</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7D4DA2" w:rsidRDefault="007D4DA2" w:rsidP="007D4DA2">
      <w:pPr>
        <w:pStyle w:val="ConsPlusNormal"/>
        <w:ind w:firstLine="540"/>
        <w:jc w:val="both"/>
        <w:rPr>
          <w:sz w:val="24"/>
          <w:szCs w:val="24"/>
        </w:rPr>
      </w:pPr>
      <w:proofErr w:type="gramStart"/>
      <w:r>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rStyle w:val="a5"/>
            <w:sz w:val="24"/>
            <w:szCs w:val="24"/>
          </w:rPr>
          <w:t>части 1 статьи 9</w:t>
        </w:r>
      </w:hyperlink>
      <w:r>
        <w:rPr>
          <w:sz w:val="24"/>
          <w:szCs w:val="24"/>
        </w:rPr>
        <w:t xml:space="preserve"> Федерального закона № 210-ФЗ;</w:t>
      </w:r>
      <w:proofErr w:type="gramEnd"/>
    </w:p>
    <w:p w:rsidR="007D4DA2" w:rsidRDefault="007D4DA2" w:rsidP="007D4DA2">
      <w:pPr>
        <w:pStyle w:val="ConsPlusNormal"/>
        <w:ind w:firstLine="540"/>
        <w:jc w:val="both"/>
        <w:rPr>
          <w:sz w:val="24"/>
          <w:szCs w:val="24"/>
        </w:rPr>
      </w:pPr>
      <w:r>
        <w:rPr>
          <w:sz w:val="24"/>
          <w:szCs w:val="24"/>
        </w:rPr>
        <w:t xml:space="preserve">представления документов и информации, отсутствие </w:t>
      </w:r>
      <w:proofErr w:type="gramStart"/>
      <w:r>
        <w:rPr>
          <w:sz w:val="24"/>
          <w:szCs w:val="24"/>
        </w:rPr>
        <w:t>и(</w:t>
      </w:r>
      <w:proofErr w:type="gramEnd"/>
      <w:r>
        <w:rPr>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D4DA2" w:rsidRDefault="007D4DA2" w:rsidP="007D4DA2">
      <w:pPr>
        <w:pStyle w:val="ConsPlusNormal"/>
        <w:ind w:firstLine="540"/>
        <w:jc w:val="both"/>
        <w:rPr>
          <w:bCs/>
          <w:sz w:val="24"/>
          <w:szCs w:val="24"/>
        </w:rPr>
      </w:pPr>
      <w:proofErr w:type="gramStart"/>
      <w:r>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Pr>
            <w:rStyle w:val="a5"/>
            <w:bCs/>
            <w:sz w:val="24"/>
            <w:szCs w:val="24"/>
          </w:rPr>
          <w:t>пунктом 7.2 части 1 статьи 16</w:t>
        </w:r>
      </w:hyperlink>
      <w:r>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D4DA2" w:rsidRDefault="007D4DA2" w:rsidP="007D4DA2">
      <w:pPr>
        <w:pStyle w:val="ConsPlusNormal"/>
        <w:ind w:firstLine="540"/>
        <w:jc w:val="both"/>
        <w:rPr>
          <w:bCs/>
          <w:sz w:val="24"/>
          <w:szCs w:val="24"/>
        </w:rPr>
      </w:pPr>
      <w:r>
        <w:rPr>
          <w:bCs/>
          <w:sz w:val="24"/>
          <w:szCs w:val="24"/>
        </w:rPr>
        <w:t>2.7.3. При наступлении событий, являющихся основанием для предоставления муниципальной услуги</w:t>
      </w:r>
      <w:r>
        <w:rPr>
          <w:sz w:val="24"/>
          <w:szCs w:val="24"/>
        </w:rPr>
        <w:t xml:space="preserve"> Администрация</w:t>
      </w:r>
      <w:r>
        <w:rPr>
          <w:bCs/>
          <w:sz w:val="24"/>
          <w:szCs w:val="24"/>
        </w:rPr>
        <w:t xml:space="preserve">, </w:t>
      </w:r>
      <w:proofErr w:type="gramStart"/>
      <w:r>
        <w:rPr>
          <w:bCs/>
          <w:sz w:val="24"/>
          <w:szCs w:val="24"/>
        </w:rPr>
        <w:t>предоставляющий</w:t>
      </w:r>
      <w:proofErr w:type="gramEnd"/>
      <w:r>
        <w:rPr>
          <w:bCs/>
          <w:sz w:val="24"/>
          <w:szCs w:val="24"/>
        </w:rPr>
        <w:t xml:space="preserve"> муниципальную услугу, вправе:</w:t>
      </w:r>
    </w:p>
    <w:p w:rsidR="007D4DA2" w:rsidRDefault="007D4DA2" w:rsidP="007D4DA2">
      <w:pPr>
        <w:pStyle w:val="ConsPlusNormal"/>
        <w:ind w:firstLine="540"/>
        <w:jc w:val="both"/>
        <w:rPr>
          <w:bCs/>
          <w:sz w:val="24"/>
          <w:szCs w:val="24"/>
        </w:rPr>
      </w:pPr>
      <w:r>
        <w:rPr>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bCs/>
          <w:sz w:val="24"/>
          <w:szCs w:val="24"/>
        </w:rPr>
        <w:t>запрос</w:t>
      </w:r>
      <w:proofErr w:type="gramEnd"/>
      <w:r>
        <w:rPr>
          <w:bCs/>
          <w:sz w:val="24"/>
          <w:szCs w:val="24"/>
        </w:rPr>
        <w:t xml:space="preserve"> о предоставлении соответствующей услуги для немедленного получения результата предоставления такой услуги;</w:t>
      </w:r>
    </w:p>
    <w:p w:rsidR="007D4DA2" w:rsidRDefault="007D4DA2" w:rsidP="007D4DA2">
      <w:pPr>
        <w:pStyle w:val="ConsPlusNormal"/>
        <w:ind w:firstLine="540"/>
        <w:jc w:val="both"/>
        <w:rPr>
          <w:bCs/>
          <w:sz w:val="24"/>
          <w:szCs w:val="24"/>
        </w:rPr>
      </w:pPr>
      <w:proofErr w:type="gramStart"/>
      <w:r>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bCs/>
          <w:sz w:val="24"/>
          <w:szCs w:val="24"/>
        </w:rPr>
        <w:t xml:space="preserve"> заявителя о проведенных мероприятиях.</w:t>
      </w:r>
    </w:p>
    <w:p w:rsidR="007D4DA2" w:rsidRDefault="007D4DA2" w:rsidP="007D4DA2">
      <w:pPr>
        <w:pStyle w:val="ConsPlusNormal"/>
        <w:ind w:firstLine="540"/>
        <w:jc w:val="both"/>
        <w:rPr>
          <w:sz w:val="24"/>
          <w:szCs w:val="24"/>
        </w:rPr>
      </w:pPr>
      <w:r>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4DA2" w:rsidRDefault="007D4DA2" w:rsidP="007D4DA2">
      <w:pPr>
        <w:pStyle w:val="ConsPlusNormal"/>
        <w:ind w:firstLine="540"/>
        <w:jc w:val="both"/>
        <w:rPr>
          <w:sz w:val="24"/>
          <w:szCs w:val="24"/>
        </w:rPr>
      </w:pPr>
      <w:proofErr w:type="gramStart"/>
      <w:r>
        <w:rPr>
          <w:sz w:val="24"/>
          <w:szCs w:val="24"/>
        </w:rPr>
        <w:t xml:space="preserve">Течение 30 (тридцати) дневного срока, со дня получения субъектом малого или среднего предпринимательства предложения от Администрации о заключении договора купли-продажи и (или) проекта договора купли-продажи арендуемого имущества, указанного в </w:t>
      </w:r>
      <w:hyperlink r:id="rId25" w:history="1">
        <w:r>
          <w:rPr>
            <w:rStyle w:val="a5"/>
            <w:sz w:val="24"/>
            <w:szCs w:val="24"/>
          </w:rPr>
          <w:t>части 4</w:t>
        </w:r>
      </w:hyperlink>
      <w:r>
        <w:rPr>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w:t>
      </w:r>
      <w:proofErr w:type="gramEnd"/>
      <w:r>
        <w:rPr>
          <w:sz w:val="24"/>
          <w:szCs w:val="24"/>
        </w:rPr>
        <w:t xml:space="preserve"> в законную силу решения суда.</w:t>
      </w:r>
      <w:bookmarkStart w:id="4" w:name="P242"/>
      <w:bookmarkEnd w:id="4"/>
    </w:p>
    <w:p w:rsidR="007D4DA2" w:rsidRDefault="007D4DA2" w:rsidP="007D4DA2">
      <w:pPr>
        <w:pStyle w:val="ConsPlusNormal"/>
        <w:ind w:firstLine="540"/>
        <w:jc w:val="both"/>
        <w:rPr>
          <w:sz w:val="24"/>
          <w:szCs w:val="24"/>
        </w:rPr>
      </w:pPr>
      <w:r>
        <w:rPr>
          <w:sz w:val="24"/>
          <w:szCs w:val="24"/>
        </w:rPr>
        <w:t>2.9. Исчерпывающий перечень оснований для отказа в приеме документов, необходимых для предоставления муниципальной услуги:</w:t>
      </w:r>
    </w:p>
    <w:p w:rsidR="00B42CF6" w:rsidRDefault="00B42CF6" w:rsidP="007D4DA2">
      <w:pPr>
        <w:pStyle w:val="ConsPlusNormal"/>
        <w:ind w:firstLine="540"/>
        <w:jc w:val="both"/>
        <w:rPr>
          <w:sz w:val="24"/>
          <w:szCs w:val="24"/>
        </w:rPr>
      </w:pPr>
    </w:p>
    <w:p w:rsidR="00B42CF6" w:rsidRDefault="00B42CF6"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Основания для отказа в приеме документов, необходимых для предоставления муниципальной услуги:</w:t>
      </w:r>
    </w:p>
    <w:p w:rsidR="007D4DA2" w:rsidRDefault="007D4DA2" w:rsidP="007D4DA2">
      <w:pPr>
        <w:pStyle w:val="ConsPlusNormal"/>
        <w:ind w:firstLine="540"/>
        <w:jc w:val="both"/>
        <w:rPr>
          <w:sz w:val="24"/>
          <w:szCs w:val="24"/>
        </w:rPr>
      </w:pPr>
      <w:r>
        <w:rPr>
          <w:sz w:val="24"/>
          <w:szCs w:val="24"/>
        </w:rPr>
        <w:t>1) Заявление подано лицом, не уполномоченным на осуществление таких действий;</w:t>
      </w:r>
    </w:p>
    <w:p w:rsidR="007D4DA2" w:rsidRDefault="007D4DA2" w:rsidP="007D4DA2">
      <w:pPr>
        <w:pStyle w:val="ConsPlusNormal"/>
        <w:ind w:firstLine="540"/>
        <w:jc w:val="both"/>
        <w:rPr>
          <w:sz w:val="24"/>
          <w:szCs w:val="24"/>
        </w:rPr>
      </w:pPr>
      <w:r>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4DA2" w:rsidRDefault="007D4DA2" w:rsidP="007D4DA2">
      <w:pPr>
        <w:pStyle w:val="ConsPlusNormal"/>
        <w:ind w:firstLine="540"/>
        <w:jc w:val="both"/>
        <w:rPr>
          <w:sz w:val="24"/>
          <w:szCs w:val="24"/>
        </w:rPr>
      </w:pPr>
      <w:r>
        <w:rPr>
          <w:sz w:val="24"/>
          <w:szCs w:val="24"/>
        </w:rPr>
        <w:t>3) Заявление на получение услуги оформлено не в соответствии с административным регламентом;</w:t>
      </w:r>
    </w:p>
    <w:p w:rsidR="007D4DA2" w:rsidRDefault="007D4DA2" w:rsidP="007D4DA2">
      <w:pPr>
        <w:pStyle w:val="ConsPlusNormal"/>
        <w:ind w:firstLine="540"/>
        <w:jc w:val="both"/>
        <w:rPr>
          <w:sz w:val="24"/>
          <w:szCs w:val="24"/>
        </w:rPr>
      </w:pPr>
      <w:r>
        <w:rPr>
          <w:sz w:val="24"/>
          <w:szCs w:val="24"/>
        </w:rPr>
        <w:t>2.10. Исчерпывающий перечень оснований для отказа в предоставлении муниципальной услуги:</w:t>
      </w:r>
    </w:p>
    <w:p w:rsidR="007D4DA2" w:rsidRDefault="007D4DA2" w:rsidP="007D4DA2">
      <w:pPr>
        <w:pStyle w:val="ConsPlusNormal"/>
        <w:ind w:firstLine="540"/>
        <w:jc w:val="both"/>
        <w:rPr>
          <w:sz w:val="24"/>
          <w:szCs w:val="24"/>
        </w:rPr>
      </w:pPr>
      <w:r>
        <w:rPr>
          <w:sz w:val="24"/>
          <w:szCs w:val="24"/>
        </w:rPr>
        <w:t>1) Представленные заявителем документы не отвечают требованиям, установленным административным регламентом;</w:t>
      </w:r>
    </w:p>
    <w:p w:rsidR="007D4DA2" w:rsidRDefault="007D4DA2" w:rsidP="007D4DA2">
      <w:pPr>
        <w:pStyle w:val="ConsPlusNormal"/>
        <w:ind w:firstLine="540"/>
        <w:jc w:val="both"/>
        <w:rPr>
          <w:sz w:val="24"/>
          <w:szCs w:val="24"/>
        </w:rPr>
      </w:pPr>
      <w:r>
        <w:rPr>
          <w:sz w:val="24"/>
          <w:szCs w:val="24"/>
        </w:rPr>
        <w:t xml:space="preserve">2) Представленные заявителем документы </w:t>
      </w:r>
      <w:proofErr w:type="gramStart"/>
      <w:r>
        <w:rPr>
          <w:sz w:val="24"/>
          <w:szCs w:val="24"/>
        </w:rPr>
        <w:t>недействительны/указанные в заявлении сведения недостоверны</w:t>
      </w:r>
      <w:proofErr w:type="gramEnd"/>
      <w:r>
        <w:rPr>
          <w:sz w:val="24"/>
          <w:szCs w:val="24"/>
        </w:rPr>
        <w:t>;</w:t>
      </w:r>
    </w:p>
    <w:p w:rsidR="007D4DA2" w:rsidRDefault="007D4DA2" w:rsidP="007D4DA2">
      <w:pPr>
        <w:pStyle w:val="ConsPlusNormal"/>
        <w:ind w:firstLine="540"/>
        <w:jc w:val="both"/>
        <w:rPr>
          <w:sz w:val="24"/>
          <w:szCs w:val="24"/>
        </w:rPr>
      </w:pPr>
      <w:r>
        <w:rPr>
          <w:sz w:val="24"/>
          <w:szCs w:val="24"/>
        </w:rPr>
        <w:t>3) Отсутствие права на предоставление муниципальной услуги:</w:t>
      </w:r>
    </w:p>
    <w:p w:rsidR="007D4DA2" w:rsidRDefault="007D4DA2" w:rsidP="007D4DA2">
      <w:pPr>
        <w:pStyle w:val="ConsPlusNormal"/>
        <w:ind w:firstLine="540"/>
        <w:jc w:val="both"/>
        <w:rPr>
          <w:sz w:val="24"/>
          <w:szCs w:val="24"/>
        </w:rPr>
      </w:pPr>
      <w:r>
        <w:rPr>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7D4DA2" w:rsidRDefault="007D4DA2" w:rsidP="007D4DA2">
      <w:pPr>
        <w:pStyle w:val="ConsPlusNormal"/>
        <w:ind w:firstLine="540"/>
        <w:jc w:val="both"/>
        <w:rPr>
          <w:sz w:val="24"/>
          <w:szCs w:val="24"/>
        </w:rPr>
      </w:pPr>
      <w:r>
        <w:rPr>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7D4DA2" w:rsidRDefault="007D4DA2" w:rsidP="007D4DA2">
      <w:pPr>
        <w:pStyle w:val="ConsPlusNormal"/>
        <w:ind w:firstLine="540"/>
        <w:jc w:val="both"/>
        <w:rPr>
          <w:sz w:val="24"/>
          <w:szCs w:val="24"/>
        </w:rPr>
      </w:pPr>
      <w:proofErr w:type="gramStart"/>
      <w:r>
        <w:rPr>
          <w:sz w:val="24"/>
          <w:szCs w:val="24"/>
        </w:rPr>
        <w:t>- у заявителя имеется не</w:t>
      </w:r>
      <w:del w:id="5" w:author="Юлия Александровна Павлова" w:date="2022-02-15T15:45:00Z">
        <w:r>
          <w:rPr>
            <w:sz w:val="24"/>
            <w:szCs w:val="24"/>
          </w:rPr>
          <w:delText xml:space="preserve"> </w:delText>
        </w:r>
      </w:del>
      <w:r>
        <w:rPr>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7D4DA2" w:rsidRDefault="007D4DA2" w:rsidP="007D4DA2">
      <w:pPr>
        <w:pStyle w:val="ConsPlusNormal"/>
        <w:ind w:firstLine="540"/>
        <w:jc w:val="both"/>
        <w:rPr>
          <w:sz w:val="24"/>
          <w:szCs w:val="24"/>
        </w:rPr>
      </w:pPr>
      <w:proofErr w:type="gramStart"/>
      <w:r>
        <w:rPr>
          <w:sz w:val="24"/>
          <w:szCs w:val="24"/>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7D4DA2" w:rsidRDefault="007D4DA2" w:rsidP="007D4DA2">
      <w:pPr>
        <w:pStyle w:val="ConsPlusNormal"/>
        <w:ind w:firstLine="540"/>
        <w:jc w:val="both"/>
        <w:rPr>
          <w:sz w:val="24"/>
          <w:szCs w:val="24"/>
        </w:rPr>
      </w:pPr>
      <w:r>
        <w:rPr>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7D4DA2" w:rsidRDefault="007D4DA2" w:rsidP="007D4DA2">
      <w:pPr>
        <w:pStyle w:val="ConsPlusNormal"/>
        <w:ind w:firstLine="540"/>
        <w:jc w:val="both"/>
        <w:rPr>
          <w:sz w:val="24"/>
          <w:szCs w:val="24"/>
        </w:rPr>
      </w:pPr>
      <w:r>
        <w:rPr>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7D4DA2" w:rsidRDefault="007D4DA2" w:rsidP="007D4DA2">
      <w:pPr>
        <w:pStyle w:val="ConsPlusNormal"/>
        <w:ind w:firstLine="540"/>
        <w:jc w:val="both"/>
        <w:rPr>
          <w:sz w:val="24"/>
          <w:szCs w:val="24"/>
        </w:rPr>
      </w:pPr>
      <w:proofErr w:type="gramStart"/>
      <w:r>
        <w:rPr>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7D4DA2" w:rsidRDefault="007D4DA2" w:rsidP="007D4DA2">
      <w:pPr>
        <w:pStyle w:val="ConsPlusNormal"/>
        <w:ind w:firstLine="540"/>
        <w:jc w:val="both"/>
        <w:rPr>
          <w:sz w:val="24"/>
          <w:szCs w:val="24"/>
        </w:rPr>
      </w:pPr>
      <w:r>
        <w:rPr>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D4DA2" w:rsidRDefault="007D4DA2" w:rsidP="007D4DA2">
      <w:pPr>
        <w:pStyle w:val="ConsPlusNormal"/>
        <w:ind w:firstLine="540"/>
        <w:jc w:val="both"/>
        <w:rPr>
          <w:sz w:val="24"/>
          <w:szCs w:val="24"/>
        </w:rPr>
      </w:pPr>
      <w:r>
        <w:rPr>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B42CF6" w:rsidRDefault="007D4DA2" w:rsidP="007D4DA2">
      <w:pPr>
        <w:pStyle w:val="ConsPlusNormal"/>
        <w:ind w:firstLine="540"/>
        <w:jc w:val="both"/>
        <w:rPr>
          <w:sz w:val="24"/>
          <w:szCs w:val="24"/>
        </w:rPr>
      </w:pPr>
      <w:r>
        <w:rPr>
          <w:sz w:val="24"/>
          <w:szCs w:val="24"/>
        </w:rPr>
        <w:t xml:space="preserve">В случаях, предусмотренных подпунктами 8-13 настоящего пункта, уполномоченный </w:t>
      </w:r>
    </w:p>
    <w:p w:rsidR="00B42CF6" w:rsidRDefault="00B42CF6" w:rsidP="007D4DA2">
      <w:pPr>
        <w:pStyle w:val="ConsPlusNormal"/>
        <w:ind w:firstLine="540"/>
        <w:jc w:val="both"/>
        <w:rPr>
          <w:sz w:val="24"/>
          <w:szCs w:val="24"/>
        </w:rPr>
      </w:pPr>
    </w:p>
    <w:p w:rsidR="00B42CF6" w:rsidRDefault="00B42CF6" w:rsidP="007D4DA2">
      <w:pPr>
        <w:pStyle w:val="ConsPlusNormal"/>
        <w:ind w:firstLine="540"/>
        <w:jc w:val="both"/>
        <w:rPr>
          <w:sz w:val="24"/>
          <w:szCs w:val="24"/>
        </w:rPr>
      </w:pPr>
    </w:p>
    <w:p w:rsidR="007D4DA2" w:rsidRDefault="007D4DA2" w:rsidP="00B42CF6">
      <w:pPr>
        <w:pStyle w:val="ConsPlusNormal"/>
        <w:jc w:val="both"/>
        <w:rPr>
          <w:ins w:id="6" w:author="Юлия Александровна Павлова" w:date="2022-02-15T15:46:00Z"/>
          <w:sz w:val="24"/>
          <w:szCs w:val="24"/>
        </w:rPr>
      </w:pPr>
      <w:r>
        <w:rPr>
          <w:sz w:val="24"/>
          <w:szCs w:val="24"/>
        </w:rPr>
        <w:t xml:space="preserve">орган в тридцатидневный срок </w:t>
      </w:r>
      <w:proofErr w:type="gramStart"/>
      <w:r>
        <w:rPr>
          <w:sz w:val="24"/>
          <w:szCs w:val="24"/>
        </w:rPr>
        <w:t>с даты получения</w:t>
      </w:r>
      <w:proofErr w:type="gramEnd"/>
      <w:r>
        <w:rPr>
          <w:sz w:val="24"/>
          <w:szCs w:val="24"/>
        </w:rPr>
        <w:t xml:space="preserve"> заявления возвращает его арендатору с указанием причины отказа в приобретении арендуемого имущества.</w:t>
      </w:r>
    </w:p>
    <w:p w:rsidR="007D4DA2" w:rsidRDefault="007D4DA2" w:rsidP="007D4DA2">
      <w:pPr>
        <w:pStyle w:val="ConsPlusNormal"/>
        <w:ind w:firstLine="540"/>
        <w:jc w:val="both"/>
        <w:rPr>
          <w:sz w:val="24"/>
          <w:szCs w:val="24"/>
        </w:rPr>
      </w:pPr>
      <w:r>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D4DA2" w:rsidRDefault="007D4DA2" w:rsidP="007D4DA2">
      <w:pPr>
        <w:pStyle w:val="ConsPlusNormal"/>
        <w:ind w:firstLine="540"/>
        <w:jc w:val="both"/>
        <w:rPr>
          <w:sz w:val="24"/>
          <w:szCs w:val="24"/>
        </w:rPr>
      </w:pPr>
      <w:r>
        <w:rPr>
          <w:sz w:val="24"/>
          <w:szCs w:val="24"/>
        </w:rPr>
        <w:t>2.11.1. Муниципальная услуга предоставляется бесплатно.</w:t>
      </w:r>
    </w:p>
    <w:p w:rsidR="007D4DA2" w:rsidRDefault="007D4DA2" w:rsidP="007D4DA2">
      <w:pPr>
        <w:pStyle w:val="ConsPlusNormal"/>
        <w:ind w:firstLine="540"/>
        <w:jc w:val="both"/>
        <w:rPr>
          <w:sz w:val="24"/>
          <w:szCs w:val="24"/>
        </w:rPr>
      </w:pPr>
      <w:r>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D4DA2" w:rsidRDefault="007D4DA2" w:rsidP="007D4DA2">
      <w:pPr>
        <w:pStyle w:val="ConsPlusNormal"/>
        <w:ind w:firstLine="540"/>
        <w:jc w:val="both"/>
        <w:rPr>
          <w:sz w:val="24"/>
          <w:szCs w:val="24"/>
        </w:rPr>
      </w:pPr>
      <w:r>
        <w:rPr>
          <w:sz w:val="24"/>
          <w:szCs w:val="24"/>
        </w:rPr>
        <w:t>2.13. Срок регистрации запроса заявителя о предоставлении муниципальной услуги составляет в Администрации:</w:t>
      </w:r>
    </w:p>
    <w:p w:rsidR="007D4DA2" w:rsidRDefault="007D4DA2" w:rsidP="007D4DA2">
      <w:pPr>
        <w:pStyle w:val="ConsPlusNormal"/>
        <w:ind w:firstLine="540"/>
        <w:jc w:val="both"/>
        <w:rPr>
          <w:sz w:val="24"/>
          <w:szCs w:val="24"/>
        </w:rPr>
      </w:pPr>
      <w:r>
        <w:rPr>
          <w:sz w:val="24"/>
          <w:szCs w:val="24"/>
        </w:rPr>
        <w:t>при личном обращении - в день поступления запроса;</w:t>
      </w:r>
    </w:p>
    <w:p w:rsidR="007D4DA2" w:rsidRDefault="007D4DA2" w:rsidP="007D4DA2">
      <w:pPr>
        <w:pStyle w:val="ConsPlusNormal"/>
        <w:ind w:firstLine="540"/>
        <w:jc w:val="both"/>
        <w:rPr>
          <w:sz w:val="24"/>
          <w:szCs w:val="24"/>
        </w:rPr>
      </w:pPr>
      <w:r>
        <w:rPr>
          <w:sz w:val="24"/>
          <w:szCs w:val="24"/>
        </w:rPr>
        <w:t>при направлении запроса почтовой связью в Администрацию - в день поступления запроса;</w:t>
      </w:r>
    </w:p>
    <w:p w:rsidR="007D4DA2" w:rsidRDefault="007D4DA2" w:rsidP="007D4DA2">
      <w:pPr>
        <w:pStyle w:val="ConsPlusNormal"/>
        <w:ind w:firstLine="540"/>
        <w:jc w:val="both"/>
        <w:rPr>
          <w:sz w:val="24"/>
          <w:szCs w:val="24"/>
        </w:rPr>
      </w:pPr>
      <w:r>
        <w:rPr>
          <w:sz w:val="24"/>
          <w:szCs w:val="24"/>
        </w:rPr>
        <w:t>при направлении запроса на бумажном носителе из МФЦ в Администрацию - в день передачи документов из МФЦ в Администрацию;</w:t>
      </w:r>
    </w:p>
    <w:p w:rsidR="007D4DA2" w:rsidRDefault="007D4DA2" w:rsidP="007D4DA2">
      <w:pPr>
        <w:pStyle w:val="ConsPlusNormal"/>
        <w:ind w:firstLine="540"/>
        <w:jc w:val="both"/>
        <w:rPr>
          <w:sz w:val="24"/>
          <w:szCs w:val="24"/>
        </w:rPr>
      </w:pPr>
      <w:r>
        <w:rPr>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D4DA2" w:rsidRDefault="007D4DA2" w:rsidP="007D4DA2">
      <w:pPr>
        <w:pStyle w:val="ConsPlusNormal"/>
        <w:ind w:firstLine="540"/>
        <w:jc w:val="both"/>
        <w:rPr>
          <w:sz w:val="24"/>
          <w:szCs w:val="24"/>
        </w:rPr>
      </w:pPr>
      <w:bookmarkStart w:id="7" w:name="P289"/>
      <w:bookmarkEnd w:id="7"/>
      <w:r>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4DA2" w:rsidRDefault="007D4DA2" w:rsidP="007D4DA2">
      <w:pPr>
        <w:pStyle w:val="ConsPlusNormal"/>
        <w:ind w:firstLine="540"/>
        <w:jc w:val="both"/>
        <w:rPr>
          <w:sz w:val="24"/>
          <w:szCs w:val="24"/>
        </w:rPr>
      </w:pPr>
      <w:r>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D4DA2" w:rsidRDefault="007D4DA2" w:rsidP="007D4DA2">
      <w:pPr>
        <w:pStyle w:val="ConsPlusNormal"/>
        <w:ind w:firstLine="540"/>
        <w:jc w:val="both"/>
        <w:rPr>
          <w:sz w:val="24"/>
          <w:szCs w:val="24"/>
        </w:rPr>
      </w:pPr>
      <w:r>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D4DA2" w:rsidRDefault="007D4DA2" w:rsidP="007D4DA2">
      <w:pPr>
        <w:pStyle w:val="ConsPlusNormal"/>
        <w:ind w:firstLine="540"/>
        <w:jc w:val="both"/>
        <w:rPr>
          <w:sz w:val="24"/>
          <w:szCs w:val="24"/>
        </w:rPr>
      </w:pPr>
      <w:r>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4DA2" w:rsidRDefault="007D4DA2" w:rsidP="007D4DA2">
      <w:pPr>
        <w:pStyle w:val="ConsPlusNormal"/>
        <w:ind w:firstLine="540"/>
        <w:jc w:val="both"/>
        <w:rPr>
          <w:sz w:val="24"/>
          <w:szCs w:val="24"/>
        </w:rPr>
      </w:pPr>
      <w:r>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D4DA2" w:rsidRDefault="007D4DA2" w:rsidP="007D4DA2">
      <w:pPr>
        <w:pStyle w:val="ConsPlusNormal"/>
        <w:ind w:firstLine="540"/>
        <w:jc w:val="both"/>
        <w:rPr>
          <w:sz w:val="24"/>
          <w:szCs w:val="24"/>
        </w:rPr>
      </w:pPr>
      <w:r>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D4DA2" w:rsidRDefault="007D4DA2" w:rsidP="007D4DA2">
      <w:pPr>
        <w:pStyle w:val="ConsPlusNormal"/>
        <w:ind w:firstLine="540"/>
        <w:jc w:val="both"/>
        <w:rPr>
          <w:sz w:val="24"/>
          <w:szCs w:val="24"/>
        </w:rPr>
      </w:pPr>
      <w:r>
        <w:rPr>
          <w:sz w:val="24"/>
          <w:szCs w:val="24"/>
        </w:rPr>
        <w:t>2.14.6. В помещении организуется бесплатный туалет для посетителей, в том числе туалет, предназначенный для инвалидов.</w:t>
      </w:r>
    </w:p>
    <w:p w:rsidR="007D4DA2" w:rsidRDefault="007D4DA2" w:rsidP="007D4DA2">
      <w:pPr>
        <w:pStyle w:val="ConsPlusNormal"/>
        <w:ind w:firstLine="540"/>
        <w:jc w:val="both"/>
        <w:rPr>
          <w:sz w:val="24"/>
          <w:szCs w:val="24"/>
        </w:rPr>
      </w:pPr>
      <w:r>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D4DA2" w:rsidRDefault="007D4DA2" w:rsidP="007D4DA2">
      <w:pPr>
        <w:pStyle w:val="ConsPlusNormal"/>
        <w:ind w:firstLine="540"/>
        <w:jc w:val="both"/>
        <w:rPr>
          <w:sz w:val="24"/>
          <w:szCs w:val="24"/>
        </w:rPr>
      </w:pPr>
      <w:r>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5434" w:rsidRDefault="007D4DA2" w:rsidP="007D4DA2">
      <w:pPr>
        <w:pStyle w:val="ConsPlusNormal"/>
        <w:ind w:firstLine="540"/>
        <w:jc w:val="both"/>
        <w:rPr>
          <w:sz w:val="24"/>
          <w:szCs w:val="24"/>
        </w:rPr>
      </w:pPr>
      <w:r>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тифлосурдопереводчика.</w:t>
      </w:r>
    </w:p>
    <w:p w:rsidR="007D4DA2" w:rsidRDefault="007D4DA2" w:rsidP="007D4DA2">
      <w:pPr>
        <w:pStyle w:val="ConsPlusNormal"/>
        <w:ind w:firstLine="540"/>
        <w:jc w:val="both"/>
        <w:rPr>
          <w:sz w:val="24"/>
          <w:szCs w:val="24"/>
        </w:rPr>
      </w:pPr>
      <w:r>
        <w:rPr>
          <w:sz w:val="24"/>
          <w:szCs w:val="24"/>
        </w:rPr>
        <w:t>2.14.10. Оборудование мест повышенного удобства с дополнительным местом для собаки-проводника и устрой</w:t>
      </w:r>
      <w:proofErr w:type="gramStart"/>
      <w:r>
        <w:rPr>
          <w:sz w:val="24"/>
          <w:szCs w:val="24"/>
        </w:rPr>
        <w:t>ств дл</w:t>
      </w:r>
      <w:proofErr w:type="gramEnd"/>
      <w:r>
        <w:rPr>
          <w:sz w:val="24"/>
          <w:szCs w:val="24"/>
        </w:rPr>
        <w:t>я передвижения инвалида (костылей, ходунков).</w:t>
      </w:r>
    </w:p>
    <w:p w:rsidR="007D4DA2" w:rsidRDefault="007D4DA2" w:rsidP="007D4DA2">
      <w:pPr>
        <w:pStyle w:val="ConsPlusNormal"/>
        <w:ind w:firstLine="540"/>
        <w:jc w:val="both"/>
        <w:rPr>
          <w:sz w:val="24"/>
          <w:szCs w:val="24"/>
        </w:rPr>
      </w:pPr>
      <w:r>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4DA2" w:rsidRDefault="007D4DA2" w:rsidP="007D4DA2">
      <w:pPr>
        <w:pStyle w:val="ConsPlusNormal"/>
        <w:ind w:firstLine="540"/>
        <w:jc w:val="both"/>
        <w:rPr>
          <w:sz w:val="24"/>
          <w:szCs w:val="24"/>
        </w:rPr>
      </w:pPr>
      <w:r>
        <w:rPr>
          <w:sz w:val="24"/>
          <w:szCs w:val="24"/>
        </w:rPr>
        <w:t>2.14.12. Помещения приема и выдачи документов должны предусматривать места для ожидания, информирования и приема заявителей.</w:t>
      </w:r>
    </w:p>
    <w:p w:rsidR="007D4DA2" w:rsidRDefault="007D4DA2" w:rsidP="007D4DA2">
      <w:pPr>
        <w:pStyle w:val="ConsPlusNormal"/>
        <w:ind w:firstLine="540"/>
        <w:jc w:val="both"/>
        <w:rPr>
          <w:sz w:val="24"/>
          <w:szCs w:val="24"/>
        </w:rPr>
      </w:pPr>
      <w:r>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D4DA2" w:rsidRDefault="007D4DA2" w:rsidP="007D4DA2">
      <w:pPr>
        <w:pStyle w:val="ConsPlusNormal"/>
        <w:ind w:firstLine="540"/>
        <w:jc w:val="both"/>
        <w:rPr>
          <w:sz w:val="24"/>
          <w:szCs w:val="24"/>
        </w:rPr>
      </w:pPr>
      <w:r>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4DA2" w:rsidRDefault="007D4DA2" w:rsidP="007D4DA2">
      <w:pPr>
        <w:pStyle w:val="ConsPlusNormal"/>
        <w:ind w:firstLine="540"/>
        <w:jc w:val="both"/>
        <w:rPr>
          <w:sz w:val="24"/>
          <w:szCs w:val="24"/>
        </w:rPr>
      </w:pPr>
      <w:r>
        <w:rPr>
          <w:sz w:val="24"/>
          <w:szCs w:val="24"/>
        </w:rPr>
        <w:t>2.15. Показатели доступности и качества муниципальной услуги.</w:t>
      </w:r>
    </w:p>
    <w:p w:rsidR="007D4DA2" w:rsidRDefault="007D4DA2" w:rsidP="007D4DA2">
      <w:pPr>
        <w:pStyle w:val="ConsPlusNormal"/>
        <w:ind w:firstLine="540"/>
        <w:jc w:val="both"/>
        <w:rPr>
          <w:sz w:val="24"/>
          <w:szCs w:val="24"/>
        </w:rPr>
      </w:pPr>
      <w:r>
        <w:rPr>
          <w:sz w:val="24"/>
          <w:szCs w:val="24"/>
        </w:rPr>
        <w:t>2.15.1. Показатели доступности муниципальной услуги (общие, применимые в отношении всех заявителей):</w:t>
      </w:r>
    </w:p>
    <w:p w:rsidR="007D4DA2" w:rsidRDefault="007D4DA2" w:rsidP="007D4DA2">
      <w:pPr>
        <w:pStyle w:val="ConsPlusNormal"/>
        <w:ind w:firstLine="540"/>
        <w:jc w:val="both"/>
        <w:rPr>
          <w:sz w:val="24"/>
          <w:szCs w:val="24"/>
        </w:rPr>
      </w:pPr>
      <w:r>
        <w:rPr>
          <w:sz w:val="24"/>
          <w:szCs w:val="24"/>
        </w:rPr>
        <w:t>1) транспортная доступность к месту предоставления муниципальной услуги;</w:t>
      </w:r>
    </w:p>
    <w:p w:rsidR="007D4DA2" w:rsidRDefault="007D4DA2" w:rsidP="007D4DA2">
      <w:pPr>
        <w:pStyle w:val="ConsPlusNormal"/>
        <w:ind w:firstLine="540"/>
        <w:jc w:val="both"/>
        <w:rPr>
          <w:sz w:val="24"/>
          <w:szCs w:val="24"/>
        </w:rPr>
      </w:pPr>
      <w:r>
        <w:rPr>
          <w:sz w:val="24"/>
          <w:szCs w:val="24"/>
        </w:rPr>
        <w:t>2) наличие указателей, обеспечивающих беспрепятственный доступ к помещениям, в которых предоставляется услуга;</w:t>
      </w:r>
    </w:p>
    <w:p w:rsidR="007D4DA2" w:rsidRDefault="007D4DA2" w:rsidP="007D4DA2">
      <w:pPr>
        <w:pStyle w:val="ConsPlusNormal"/>
        <w:ind w:firstLine="540"/>
        <w:jc w:val="both"/>
        <w:rPr>
          <w:sz w:val="24"/>
          <w:szCs w:val="24"/>
        </w:rPr>
      </w:pPr>
      <w:r>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D4DA2" w:rsidRDefault="007D4DA2" w:rsidP="007D4DA2">
      <w:pPr>
        <w:pStyle w:val="ConsPlusNormal"/>
        <w:ind w:firstLine="540"/>
        <w:jc w:val="both"/>
        <w:rPr>
          <w:sz w:val="24"/>
          <w:szCs w:val="24"/>
        </w:rPr>
      </w:pPr>
      <w:r>
        <w:rPr>
          <w:sz w:val="24"/>
          <w:szCs w:val="24"/>
        </w:rPr>
        <w:t>4) предоставление муниципальной услуги любым доступным способом, предусмотренным действующим законодательством;</w:t>
      </w:r>
    </w:p>
    <w:p w:rsidR="007D4DA2" w:rsidRDefault="007D4DA2" w:rsidP="007D4DA2">
      <w:pPr>
        <w:pStyle w:val="ConsPlusNormal"/>
        <w:ind w:firstLine="540"/>
        <w:jc w:val="both"/>
        <w:rPr>
          <w:sz w:val="24"/>
          <w:szCs w:val="24"/>
        </w:rPr>
      </w:pPr>
      <w:r>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D4DA2" w:rsidRDefault="007D4DA2" w:rsidP="007D4DA2">
      <w:pPr>
        <w:pStyle w:val="ConsPlusNormal"/>
        <w:ind w:firstLine="540"/>
        <w:jc w:val="both"/>
        <w:rPr>
          <w:sz w:val="24"/>
          <w:szCs w:val="24"/>
        </w:rPr>
      </w:pPr>
      <w:r>
        <w:rPr>
          <w:sz w:val="24"/>
          <w:szCs w:val="24"/>
        </w:rPr>
        <w:t>2.15.2. Показатели доступности муниципальной услуги (специальные, применимые в отношении инвалидов):</w:t>
      </w:r>
    </w:p>
    <w:p w:rsidR="007D4DA2" w:rsidRDefault="007D4DA2" w:rsidP="007D4DA2">
      <w:pPr>
        <w:pStyle w:val="ConsPlusNormal"/>
        <w:ind w:firstLine="540"/>
        <w:jc w:val="both"/>
        <w:rPr>
          <w:sz w:val="24"/>
          <w:szCs w:val="24"/>
        </w:rPr>
      </w:pPr>
      <w:r>
        <w:rPr>
          <w:sz w:val="24"/>
          <w:szCs w:val="24"/>
        </w:rPr>
        <w:t xml:space="preserve">1) наличие инфраструктуры, указанной в </w:t>
      </w:r>
      <w:hyperlink r:id="rId26" w:anchor="P289" w:history="1">
        <w:r>
          <w:rPr>
            <w:rStyle w:val="a5"/>
            <w:sz w:val="24"/>
            <w:szCs w:val="24"/>
          </w:rPr>
          <w:t>пункте 2.14</w:t>
        </w:r>
      </w:hyperlink>
      <w:r>
        <w:rPr>
          <w:sz w:val="24"/>
          <w:szCs w:val="24"/>
        </w:rPr>
        <w:t>;</w:t>
      </w:r>
    </w:p>
    <w:p w:rsidR="007D4DA2" w:rsidRDefault="007D4DA2" w:rsidP="007D4DA2">
      <w:pPr>
        <w:pStyle w:val="ConsPlusNormal"/>
        <w:ind w:firstLine="540"/>
        <w:jc w:val="both"/>
        <w:rPr>
          <w:sz w:val="24"/>
          <w:szCs w:val="24"/>
        </w:rPr>
      </w:pPr>
      <w:r>
        <w:rPr>
          <w:sz w:val="24"/>
          <w:szCs w:val="24"/>
        </w:rPr>
        <w:t>2) исполнение требований доступности услуг для инвалидов;</w:t>
      </w:r>
    </w:p>
    <w:p w:rsidR="007D4DA2" w:rsidRDefault="007D4DA2" w:rsidP="007D4DA2">
      <w:pPr>
        <w:pStyle w:val="ConsPlusNormal"/>
        <w:ind w:firstLine="540"/>
        <w:jc w:val="both"/>
        <w:rPr>
          <w:sz w:val="24"/>
          <w:szCs w:val="24"/>
        </w:rPr>
      </w:pPr>
      <w:r>
        <w:rPr>
          <w:sz w:val="24"/>
          <w:szCs w:val="24"/>
        </w:rPr>
        <w:t>3) обеспечение беспрепятственного доступа инвалидов к помещениям, в которых предоставляется муниципальная услуга.</w:t>
      </w:r>
    </w:p>
    <w:p w:rsidR="007D4DA2" w:rsidRDefault="007D4DA2" w:rsidP="007D4DA2">
      <w:pPr>
        <w:pStyle w:val="ConsPlusNormal"/>
        <w:ind w:firstLine="540"/>
        <w:jc w:val="both"/>
        <w:rPr>
          <w:sz w:val="24"/>
          <w:szCs w:val="24"/>
        </w:rPr>
      </w:pPr>
      <w:r>
        <w:rPr>
          <w:sz w:val="24"/>
          <w:szCs w:val="24"/>
        </w:rPr>
        <w:t>2.15.3. Показатели качества муниципальной услуги:</w:t>
      </w:r>
    </w:p>
    <w:p w:rsidR="007D4DA2" w:rsidRDefault="007D4DA2" w:rsidP="007D4DA2">
      <w:pPr>
        <w:pStyle w:val="ConsPlusNormal"/>
        <w:ind w:firstLine="540"/>
        <w:jc w:val="both"/>
        <w:rPr>
          <w:sz w:val="24"/>
          <w:szCs w:val="24"/>
        </w:rPr>
      </w:pPr>
      <w:r>
        <w:rPr>
          <w:sz w:val="24"/>
          <w:szCs w:val="24"/>
        </w:rPr>
        <w:t>1) соблюдение срока предоставления муниципальной услуги;</w:t>
      </w:r>
    </w:p>
    <w:p w:rsidR="007D4DA2" w:rsidRDefault="007D4DA2" w:rsidP="007D4DA2">
      <w:pPr>
        <w:pStyle w:val="ConsPlusNormal"/>
        <w:ind w:firstLine="540"/>
        <w:jc w:val="both"/>
        <w:rPr>
          <w:sz w:val="24"/>
          <w:szCs w:val="24"/>
        </w:rPr>
      </w:pPr>
      <w:r>
        <w:rPr>
          <w:sz w:val="24"/>
          <w:szCs w:val="24"/>
        </w:rPr>
        <w:t>2) соблюдение времени ожидания в очереди при подаче запроса и получении результата;</w:t>
      </w:r>
    </w:p>
    <w:p w:rsidR="007D4DA2" w:rsidRDefault="007D4DA2" w:rsidP="007D4DA2">
      <w:pPr>
        <w:pStyle w:val="ConsPlusNormal"/>
        <w:ind w:firstLine="540"/>
        <w:jc w:val="both"/>
        <w:rPr>
          <w:sz w:val="24"/>
          <w:szCs w:val="24"/>
        </w:rPr>
      </w:pPr>
      <w:r>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D4DA2" w:rsidRDefault="007D4DA2" w:rsidP="007D4DA2">
      <w:pPr>
        <w:pStyle w:val="ConsPlusNormal"/>
        <w:ind w:firstLine="540"/>
        <w:jc w:val="both"/>
        <w:rPr>
          <w:sz w:val="24"/>
          <w:szCs w:val="24"/>
        </w:rPr>
      </w:pPr>
      <w:r>
        <w:rPr>
          <w:sz w:val="24"/>
          <w:szCs w:val="24"/>
        </w:rPr>
        <w:t>4) отсутствие жалоб на действия или бездействие должностных лиц Администрации, поданных в установленном порядке.</w:t>
      </w:r>
    </w:p>
    <w:p w:rsidR="00A15434" w:rsidRDefault="007D4DA2" w:rsidP="007D4DA2">
      <w:pPr>
        <w:pStyle w:val="ConsPlusNormal"/>
        <w:ind w:firstLine="540"/>
        <w:jc w:val="both"/>
        <w:rPr>
          <w:sz w:val="24"/>
          <w:szCs w:val="24"/>
        </w:rPr>
      </w:pPr>
      <w:r>
        <w:rPr>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обеспечивается возможность оценки качества оказания услуги.</w:t>
      </w:r>
    </w:p>
    <w:p w:rsidR="007D4DA2" w:rsidRDefault="007D4DA2" w:rsidP="007D4DA2">
      <w:pPr>
        <w:pStyle w:val="ConsPlusNormal"/>
        <w:ind w:firstLine="540"/>
        <w:jc w:val="both"/>
        <w:rPr>
          <w:sz w:val="24"/>
          <w:szCs w:val="24"/>
        </w:rPr>
      </w:pPr>
      <w:r>
        <w:rPr>
          <w:sz w:val="24"/>
          <w:szCs w:val="24"/>
        </w:rPr>
        <w:t>2.16. Получение услуг, которые являются необходимыми и обязательными для предоставления муниципальной услуги, не требуется.</w:t>
      </w:r>
    </w:p>
    <w:p w:rsidR="007D4DA2" w:rsidRDefault="007D4DA2" w:rsidP="007D4DA2">
      <w:pPr>
        <w:pStyle w:val="ConsPlusNormal"/>
        <w:ind w:firstLine="567"/>
        <w:jc w:val="both"/>
        <w:rPr>
          <w:sz w:val="24"/>
          <w:szCs w:val="24"/>
        </w:rPr>
      </w:pPr>
      <w:r>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D4DA2" w:rsidRDefault="007D4DA2" w:rsidP="007D4DA2">
      <w:pPr>
        <w:pStyle w:val="ConsPlusNormal"/>
        <w:ind w:firstLine="540"/>
        <w:jc w:val="both"/>
        <w:rPr>
          <w:sz w:val="24"/>
          <w:szCs w:val="24"/>
        </w:rPr>
      </w:pPr>
      <w:r>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4DA2" w:rsidRDefault="007D4DA2" w:rsidP="007D4DA2">
      <w:pPr>
        <w:pStyle w:val="ConsPlusNormal"/>
        <w:ind w:firstLine="540"/>
        <w:jc w:val="both"/>
        <w:rPr>
          <w:sz w:val="24"/>
          <w:szCs w:val="24"/>
        </w:rPr>
      </w:pPr>
      <w:r>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D4DA2" w:rsidRDefault="007D4DA2" w:rsidP="007D4DA2">
      <w:pPr>
        <w:pStyle w:val="ConsPlusNormal"/>
        <w:ind w:firstLine="540"/>
        <w:jc w:val="both"/>
        <w:rPr>
          <w:sz w:val="24"/>
          <w:szCs w:val="24"/>
        </w:rPr>
      </w:pPr>
    </w:p>
    <w:p w:rsidR="007D4DA2" w:rsidRDefault="007D4DA2" w:rsidP="007D4DA2">
      <w:pPr>
        <w:pStyle w:val="ConsPlusNormal"/>
        <w:jc w:val="center"/>
        <w:outlineLvl w:val="1"/>
        <w:rPr>
          <w:sz w:val="24"/>
          <w:szCs w:val="24"/>
        </w:rPr>
      </w:pPr>
      <w:r>
        <w:rPr>
          <w:sz w:val="24"/>
          <w:szCs w:val="24"/>
        </w:rPr>
        <w:t>3. Состав, последовательность и сроки выполнения</w:t>
      </w:r>
    </w:p>
    <w:p w:rsidR="007D4DA2" w:rsidRDefault="007D4DA2" w:rsidP="007D4DA2">
      <w:pPr>
        <w:pStyle w:val="ConsPlusNormal"/>
        <w:jc w:val="center"/>
        <w:rPr>
          <w:sz w:val="24"/>
          <w:szCs w:val="24"/>
        </w:rPr>
      </w:pPr>
      <w:r>
        <w:rPr>
          <w:sz w:val="24"/>
          <w:szCs w:val="24"/>
        </w:rPr>
        <w:t>административных процедур, требования к порядку</w:t>
      </w:r>
    </w:p>
    <w:p w:rsidR="007D4DA2" w:rsidRDefault="007D4DA2" w:rsidP="007D4DA2">
      <w:pPr>
        <w:pStyle w:val="ConsPlusNormal"/>
        <w:jc w:val="center"/>
        <w:rPr>
          <w:sz w:val="24"/>
          <w:szCs w:val="24"/>
        </w:rPr>
      </w:pPr>
      <w:r>
        <w:rPr>
          <w:sz w:val="24"/>
          <w:szCs w:val="24"/>
        </w:rPr>
        <w:t>их выполнения, в том числе особенности выполнения</w:t>
      </w:r>
    </w:p>
    <w:p w:rsidR="007D4DA2" w:rsidRDefault="007D4DA2" w:rsidP="007D4DA2">
      <w:pPr>
        <w:pStyle w:val="ConsPlusNormal"/>
        <w:jc w:val="center"/>
        <w:rPr>
          <w:sz w:val="24"/>
          <w:szCs w:val="24"/>
        </w:rPr>
      </w:pPr>
      <w:r>
        <w:rPr>
          <w:sz w:val="24"/>
          <w:szCs w:val="24"/>
        </w:rPr>
        <w:t>административных процедур в электронной форме</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outlineLvl w:val="2"/>
        <w:rPr>
          <w:sz w:val="24"/>
          <w:szCs w:val="24"/>
        </w:rPr>
      </w:pPr>
      <w:r>
        <w:rPr>
          <w:sz w:val="24"/>
          <w:szCs w:val="24"/>
        </w:rPr>
        <w:t>3.1. Состав, последовательность и сроки выполнения административных процедур, требования к порядку их выполнения</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3.1.1. Предоставление муниципальной услуги включает в себя следующие административные процедуры:</w:t>
      </w:r>
    </w:p>
    <w:p w:rsidR="007D4DA2" w:rsidRDefault="007D4DA2" w:rsidP="007D4DA2">
      <w:pPr>
        <w:pStyle w:val="ConsPlusNormal"/>
        <w:ind w:firstLine="540"/>
        <w:jc w:val="both"/>
        <w:rPr>
          <w:sz w:val="24"/>
          <w:szCs w:val="24"/>
        </w:rPr>
      </w:pPr>
      <w:proofErr w:type="gramStart"/>
      <w:r>
        <w:rPr>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Pr>
          <w:sz w:val="24"/>
          <w:szCs w:val="24"/>
          <w:lang w:eastAsia="en-US"/>
        </w:rPr>
        <w:t xml:space="preserve"> </w:t>
      </w:r>
      <w:r>
        <w:rPr>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Pr>
          <w:sz w:val="24"/>
          <w:szCs w:val="24"/>
          <w:lang w:eastAsia="en-US"/>
        </w:rPr>
        <w:t xml:space="preserve"> </w:t>
      </w:r>
      <w:r>
        <w:rPr>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Pr>
          <w:sz w:val="24"/>
          <w:szCs w:val="24"/>
        </w:rPr>
        <w:t xml:space="preserve"> муниципального имущества -</w:t>
      </w:r>
      <w:r>
        <w:rPr>
          <w:rFonts w:eastAsia="Calibri"/>
          <w:sz w:val="24"/>
          <w:szCs w:val="24"/>
          <w:lang w:eastAsia="en-US"/>
        </w:rPr>
        <w:t xml:space="preserve"> </w:t>
      </w:r>
      <w:r>
        <w:rPr>
          <w:sz w:val="24"/>
          <w:szCs w:val="24"/>
        </w:rPr>
        <w:t xml:space="preserve">в течение 10 (десяти) дней </w:t>
      </w:r>
      <w:proofErr w:type="gramStart"/>
      <w:r>
        <w:rPr>
          <w:sz w:val="24"/>
          <w:szCs w:val="24"/>
        </w:rPr>
        <w:t>с даты принятия</w:t>
      </w:r>
      <w:proofErr w:type="gramEnd"/>
      <w:r>
        <w:rPr>
          <w:sz w:val="24"/>
          <w:szCs w:val="24"/>
        </w:rPr>
        <w:t xml:space="preserve"> Администрации решения об условиях приватизации;  </w:t>
      </w:r>
    </w:p>
    <w:p w:rsidR="007D4DA2" w:rsidRDefault="007D4DA2" w:rsidP="007D4DA2">
      <w:pPr>
        <w:pStyle w:val="ConsPlusNormal"/>
        <w:ind w:firstLine="540"/>
        <w:jc w:val="both"/>
        <w:rPr>
          <w:sz w:val="24"/>
          <w:szCs w:val="24"/>
        </w:rPr>
      </w:pPr>
      <w:r>
        <w:rPr>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7D4DA2" w:rsidRDefault="007D4DA2" w:rsidP="007D4DA2">
      <w:pPr>
        <w:pStyle w:val="ConsPlusNormal"/>
        <w:ind w:firstLine="540"/>
        <w:jc w:val="both"/>
        <w:rPr>
          <w:sz w:val="24"/>
          <w:szCs w:val="24"/>
        </w:rPr>
      </w:pPr>
      <w:r>
        <w:rPr>
          <w:sz w:val="24"/>
          <w:szCs w:val="24"/>
        </w:rPr>
        <w:t>- рассмотрение документов об оказании муниципальной услуги – 18 календарных дней;</w:t>
      </w:r>
    </w:p>
    <w:p w:rsidR="007D4DA2" w:rsidRDefault="007D4DA2" w:rsidP="007D4DA2">
      <w:pPr>
        <w:pStyle w:val="ConsPlusNormal"/>
        <w:ind w:firstLine="540"/>
        <w:jc w:val="both"/>
        <w:rPr>
          <w:sz w:val="24"/>
          <w:szCs w:val="24"/>
        </w:rPr>
      </w:pPr>
      <w:r>
        <w:rPr>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7D4DA2" w:rsidRDefault="007D4DA2" w:rsidP="007D4DA2">
      <w:pPr>
        <w:pStyle w:val="ConsPlusNormal"/>
        <w:ind w:firstLine="540"/>
        <w:jc w:val="both"/>
        <w:rPr>
          <w:sz w:val="24"/>
          <w:szCs w:val="24"/>
        </w:rPr>
      </w:pPr>
      <w:r>
        <w:rPr>
          <w:sz w:val="24"/>
          <w:szCs w:val="24"/>
        </w:rPr>
        <w:t>- выдача результата - 1 рабочий день.</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7" w:history="1">
        <w:r>
          <w:rPr>
            <w:rStyle w:val="a5"/>
            <w:sz w:val="24"/>
            <w:szCs w:val="24"/>
          </w:rPr>
          <w:t>законом</w:t>
        </w:r>
      </w:hyperlink>
      <w:r>
        <w:rPr>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7D4DA2" w:rsidRDefault="007D4DA2" w:rsidP="007D4DA2">
      <w:pPr>
        <w:pStyle w:val="ConsPlusNormal"/>
        <w:ind w:firstLine="540"/>
        <w:jc w:val="both"/>
        <w:rPr>
          <w:sz w:val="24"/>
          <w:szCs w:val="24"/>
        </w:rPr>
      </w:pPr>
      <w:r>
        <w:rPr>
          <w:sz w:val="24"/>
          <w:szCs w:val="24"/>
        </w:rPr>
        <w:t xml:space="preserve">3.1.2.1. Направление субъекту малого и среднего предпринимательства предложения. </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3.1.2.1.2. Содержание административных действий, продолжительность и (или) максимальный срок его выполнения:</w:t>
      </w:r>
    </w:p>
    <w:p w:rsidR="007D4DA2" w:rsidRDefault="007D4DA2" w:rsidP="007D4DA2">
      <w:pPr>
        <w:pStyle w:val="ConsPlusNormal"/>
        <w:ind w:firstLine="540"/>
        <w:jc w:val="both"/>
        <w:rPr>
          <w:sz w:val="24"/>
          <w:szCs w:val="24"/>
        </w:rPr>
      </w:pPr>
      <w:proofErr w:type="gramStart"/>
      <w:r>
        <w:rPr>
          <w:sz w:val="24"/>
          <w:szCs w:val="24"/>
        </w:rPr>
        <w:t>1 действие: должностное лицо Администрации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roofErr w:type="gramEnd"/>
    </w:p>
    <w:p w:rsidR="007D4DA2" w:rsidRDefault="007D4DA2" w:rsidP="007D4DA2">
      <w:pPr>
        <w:pStyle w:val="ConsPlusNormal"/>
        <w:ind w:firstLine="540"/>
        <w:jc w:val="both"/>
        <w:rPr>
          <w:sz w:val="24"/>
          <w:szCs w:val="24"/>
        </w:rPr>
      </w:pPr>
      <w:r>
        <w:rPr>
          <w:sz w:val="24"/>
          <w:szCs w:val="24"/>
        </w:rPr>
        <w:t>2 действие: подписание уполномоченным лицом Администрации письма субъекту малого и среднего предпринимательства с предложением и регистрация письма в установленном порядке;</w:t>
      </w:r>
    </w:p>
    <w:p w:rsidR="007D4DA2" w:rsidRDefault="007D4DA2" w:rsidP="007D4DA2">
      <w:pPr>
        <w:pStyle w:val="ConsPlusNormal"/>
        <w:ind w:firstLine="540"/>
        <w:jc w:val="both"/>
        <w:rPr>
          <w:sz w:val="24"/>
          <w:szCs w:val="24"/>
        </w:rPr>
      </w:pPr>
      <w:proofErr w:type="gramStart"/>
      <w:r>
        <w:rPr>
          <w:sz w:val="24"/>
          <w:szCs w:val="24"/>
        </w:rPr>
        <w:t>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Pr>
          <w:sz w:val="24"/>
          <w:szCs w:val="24"/>
          <w:lang w:eastAsia="en-US"/>
        </w:rPr>
        <w:t xml:space="preserve"> </w:t>
      </w:r>
      <w:r>
        <w:rPr>
          <w:sz w:val="24"/>
          <w:szCs w:val="24"/>
        </w:rPr>
        <w:t>с приложением копии решения Администрации об утверждении условий приватизации;</w:t>
      </w:r>
      <w:proofErr w:type="gramEnd"/>
    </w:p>
    <w:p w:rsidR="007D4DA2" w:rsidRDefault="007D4DA2" w:rsidP="007D4DA2">
      <w:pPr>
        <w:pStyle w:val="ConsPlusNormal"/>
        <w:ind w:firstLine="540"/>
        <w:jc w:val="both"/>
        <w:rPr>
          <w:sz w:val="24"/>
          <w:szCs w:val="24"/>
        </w:rPr>
      </w:pPr>
      <w:r>
        <w:rPr>
          <w:sz w:val="24"/>
          <w:szCs w:val="24"/>
        </w:rPr>
        <w:t>Срок исполнения административной процедуры - 10 (десять) дней с момента принятия Администрации решения об условиях приватизации муниципального имущества.</w:t>
      </w:r>
    </w:p>
    <w:p w:rsidR="007D4DA2" w:rsidRDefault="007D4DA2" w:rsidP="007D4DA2">
      <w:pPr>
        <w:pStyle w:val="ConsPlusNormal"/>
        <w:ind w:firstLine="540"/>
        <w:jc w:val="both"/>
        <w:rPr>
          <w:sz w:val="24"/>
          <w:szCs w:val="24"/>
        </w:rPr>
      </w:pPr>
      <w:r>
        <w:rPr>
          <w:sz w:val="24"/>
          <w:szCs w:val="24"/>
        </w:rPr>
        <w:t>3.1.2.1.3. Лицо, ответственное за выполнение административной процедуры: должностное лицо Администрации, ответственное за подготовку проекта предложения.</w:t>
      </w:r>
    </w:p>
    <w:p w:rsidR="007D4DA2" w:rsidRDefault="007D4DA2" w:rsidP="007D4DA2">
      <w:pPr>
        <w:pStyle w:val="ConsPlusNormal"/>
        <w:ind w:firstLine="540"/>
        <w:jc w:val="both"/>
        <w:rPr>
          <w:sz w:val="24"/>
          <w:szCs w:val="24"/>
        </w:rPr>
      </w:pPr>
      <w:r>
        <w:rPr>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Pr>
          <w:sz w:val="24"/>
          <w:szCs w:val="24"/>
          <w:lang w:eastAsia="en-US"/>
        </w:rPr>
        <w:t xml:space="preserve"> не </w:t>
      </w:r>
      <w:r>
        <w:rPr>
          <w:sz w:val="24"/>
          <w:szCs w:val="24"/>
        </w:rPr>
        <w:t>включение объекта недвижимости в прогнозный план (программу) приватизации муниципального имущества.</w:t>
      </w:r>
    </w:p>
    <w:p w:rsidR="007D4DA2" w:rsidRDefault="007D4DA2" w:rsidP="007D4DA2">
      <w:pPr>
        <w:pStyle w:val="ConsPlusNormal"/>
        <w:ind w:firstLine="540"/>
        <w:jc w:val="both"/>
        <w:rPr>
          <w:sz w:val="24"/>
          <w:szCs w:val="24"/>
        </w:rPr>
      </w:pPr>
      <w:r>
        <w:rPr>
          <w:sz w:val="24"/>
          <w:szCs w:val="24"/>
        </w:rPr>
        <w:t xml:space="preserve">3.1.2.1.5. Результат выполнения административной процедуры: </w:t>
      </w:r>
    </w:p>
    <w:p w:rsidR="007D4DA2" w:rsidRDefault="007D4DA2" w:rsidP="007D4DA2">
      <w:pPr>
        <w:pStyle w:val="ConsPlusNormal"/>
        <w:ind w:firstLine="540"/>
        <w:jc w:val="both"/>
        <w:rPr>
          <w:sz w:val="24"/>
          <w:szCs w:val="24"/>
        </w:rPr>
      </w:pPr>
      <w:r>
        <w:rPr>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7D4DA2" w:rsidRDefault="007D4DA2" w:rsidP="007D4DA2">
      <w:pPr>
        <w:pStyle w:val="ConsPlusNormal"/>
        <w:ind w:firstLine="540"/>
        <w:jc w:val="both"/>
        <w:rPr>
          <w:sz w:val="24"/>
          <w:szCs w:val="24"/>
        </w:rPr>
      </w:pPr>
      <w:r>
        <w:rPr>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7D4DA2" w:rsidRDefault="007D4DA2" w:rsidP="007D4DA2">
      <w:pPr>
        <w:pStyle w:val="ConsPlusNormal"/>
        <w:ind w:firstLine="540"/>
        <w:jc w:val="both"/>
        <w:rPr>
          <w:sz w:val="24"/>
          <w:szCs w:val="24"/>
        </w:rPr>
      </w:pPr>
      <w:r>
        <w:rPr>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7D4DA2" w:rsidRDefault="007D4DA2" w:rsidP="007D4DA2">
      <w:pPr>
        <w:pStyle w:val="ConsPlusNormal"/>
        <w:ind w:firstLine="540"/>
        <w:jc w:val="both"/>
        <w:rPr>
          <w:sz w:val="24"/>
          <w:szCs w:val="24"/>
        </w:rPr>
      </w:pPr>
      <w:r>
        <w:rPr>
          <w:sz w:val="24"/>
          <w:szCs w:val="24"/>
        </w:rPr>
        <w:t>3.1.2.2.2. Прием и регистрация заявления о предоставлении муниципальной услуги.</w:t>
      </w:r>
    </w:p>
    <w:p w:rsidR="007D4DA2" w:rsidRDefault="007D4DA2" w:rsidP="007D4DA2">
      <w:pPr>
        <w:pStyle w:val="ConsPlusNormal"/>
        <w:ind w:firstLine="540"/>
        <w:jc w:val="both"/>
        <w:rPr>
          <w:sz w:val="24"/>
          <w:szCs w:val="24"/>
        </w:rPr>
      </w:pPr>
      <w:r>
        <w:rPr>
          <w:sz w:val="24"/>
          <w:szCs w:val="24"/>
        </w:rPr>
        <w:t xml:space="preserve">3.1.2.2.3. Основание для начала административной процедуры: поступление в ОМСУ заявления и документов, предусмотренных </w:t>
      </w:r>
      <w:hyperlink r:id="rId28" w:history="1">
        <w:r>
          <w:rPr>
            <w:rStyle w:val="a5"/>
            <w:sz w:val="24"/>
            <w:szCs w:val="24"/>
          </w:rPr>
          <w:t>п. 2.</w:t>
        </w:r>
      </w:hyperlink>
      <w:r>
        <w:rPr>
          <w:sz w:val="24"/>
          <w:szCs w:val="24"/>
        </w:rPr>
        <w:t>6 настоящего административного регламента;</w:t>
      </w:r>
    </w:p>
    <w:p w:rsidR="007D4DA2" w:rsidRDefault="007D4DA2" w:rsidP="007D4DA2">
      <w:pPr>
        <w:pStyle w:val="ConsPlusNormal"/>
        <w:ind w:firstLine="567"/>
        <w:jc w:val="both"/>
        <w:rPr>
          <w:sz w:val="24"/>
          <w:szCs w:val="24"/>
        </w:rPr>
      </w:pPr>
      <w:r>
        <w:rPr>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7D4DA2" w:rsidRDefault="007D4DA2" w:rsidP="007D4DA2">
      <w:pPr>
        <w:pStyle w:val="ConsPlusNormal"/>
        <w:ind w:firstLine="567"/>
        <w:jc w:val="both"/>
        <w:rPr>
          <w:sz w:val="24"/>
          <w:szCs w:val="24"/>
        </w:rPr>
      </w:pPr>
      <w:r>
        <w:rPr>
          <w:sz w:val="24"/>
          <w:szCs w:val="24"/>
        </w:rPr>
        <w:t>3.1.2.2.5. Лицо, ответственное за выполнение административной процедуры: должностное лицо, ответственное за делопроизводство.</w:t>
      </w:r>
    </w:p>
    <w:p w:rsidR="007D4DA2" w:rsidRDefault="007D4DA2" w:rsidP="007D4DA2">
      <w:pPr>
        <w:pStyle w:val="ConsPlusNormal"/>
        <w:ind w:firstLine="540"/>
        <w:jc w:val="both"/>
        <w:rPr>
          <w:sz w:val="24"/>
          <w:szCs w:val="24"/>
        </w:rPr>
      </w:pPr>
      <w:r>
        <w:rPr>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D4DA2" w:rsidRDefault="007D4DA2" w:rsidP="007D4DA2">
      <w:pPr>
        <w:pStyle w:val="ConsPlusNormal"/>
        <w:ind w:firstLine="567"/>
        <w:jc w:val="both"/>
        <w:rPr>
          <w:sz w:val="24"/>
          <w:szCs w:val="24"/>
        </w:rPr>
      </w:pPr>
      <w:r>
        <w:rPr>
          <w:sz w:val="24"/>
          <w:szCs w:val="24"/>
        </w:rPr>
        <w:t>3.1.2.3. Рассмотрение документов о предоставлении муниципальной услуги.</w:t>
      </w:r>
    </w:p>
    <w:p w:rsidR="00A15434" w:rsidRDefault="00A15434" w:rsidP="007D4DA2">
      <w:pPr>
        <w:pStyle w:val="ConsPlusNormal"/>
        <w:ind w:firstLine="567"/>
        <w:jc w:val="both"/>
        <w:rPr>
          <w:sz w:val="24"/>
          <w:szCs w:val="24"/>
        </w:rPr>
      </w:pPr>
    </w:p>
    <w:p w:rsidR="00A15434" w:rsidRDefault="00A15434" w:rsidP="007D4DA2">
      <w:pPr>
        <w:pStyle w:val="ConsPlusNormal"/>
        <w:ind w:firstLine="567"/>
        <w:jc w:val="both"/>
        <w:rPr>
          <w:sz w:val="24"/>
          <w:szCs w:val="24"/>
        </w:rPr>
      </w:pPr>
    </w:p>
    <w:p w:rsidR="007D4DA2" w:rsidRDefault="007D4DA2" w:rsidP="007D4DA2">
      <w:pPr>
        <w:pStyle w:val="ConsPlusNormal"/>
        <w:ind w:firstLine="567"/>
        <w:jc w:val="both"/>
        <w:rPr>
          <w:sz w:val="24"/>
          <w:szCs w:val="24"/>
        </w:rPr>
      </w:pPr>
      <w:r>
        <w:rPr>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D4DA2" w:rsidRDefault="007D4DA2" w:rsidP="007D4DA2">
      <w:pPr>
        <w:pStyle w:val="ConsPlusNormal"/>
        <w:ind w:firstLine="567"/>
        <w:jc w:val="both"/>
        <w:rPr>
          <w:sz w:val="24"/>
          <w:szCs w:val="24"/>
        </w:rPr>
      </w:pPr>
      <w:r>
        <w:rPr>
          <w:sz w:val="24"/>
          <w:szCs w:val="24"/>
        </w:rPr>
        <w:t>3.1.2.3.2. Содержание административных действий, продолжительность и (или) максимальный срок его (их) выполнения:</w:t>
      </w:r>
    </w:p>
    <w:p w:rsidR="007D4DA2" w:rsidRDefault="007D4DA2" w:rsidP="007D4DA2">
      <w:pPr>
        <w:pStyle w:val="ConsPlusNormal"/>
        <w:ind w:firstLine="567"/>
        <w:jc w:val="both"/>
        <w:rPr>
          <w:sz w:val="24"/>
          <w:szCs w:val="24"/>
        </w:rPr>
      </w:pPr>
      <w:proofErr w:type="gramStart"/>
      <w:r>
        <w:rPr>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9" w:history="1">
        <w:r>
          <w:rPr>
            <w:rStyle w:val="a5"/>
            <w:sz w:val="24"/>
            <w:szCs w:val="24"/>
          </w:rPr>
          <w:t>ст. 4</w:t>
        </w:r>
      </w:hyperlink>
      <w:r>
        <w:rPr>
          <w:sz w:val="24"/>
          <w:szCs w:val="24"/>
        </w:rPr>
        <w:t xml:space="preserve"> Федерального закона № 209, а также формирование проекта решения по итогам рассмотрения заявления и</w:t>
      </w:r>
      <w:proofErr w:type="gramEnd"/>
      <w:r>
        <w:rPr>
          <w:sz w:val="24"/>
          <w:szCs w:val="24"/>
        </w:rPr>
        <w:t xml:space="preserve"> документов в течение 18 дней </w:t>
      </w:r>
      <w:proofErr w:type="gramStart"/>
      <w:r>
        <w:rPr>
          <w:sz w:val="24"/>
          <w:szCs w:val="24"/>
        </w:rPr>
        <w:t>с даты окончания</w:t>
      </w:r>
      <w:proofErr w:type="gramEnd"/>
      <w:r>
        <w:rPr>
          <w:sz w:val="24"/>
          <w:szCs w:val="24"/>
        </w:rPr>
        <w:t xml:space="preserve"> первой административной процедуры.</w:t>
      </w:r>
    </w:p>
    <w:p w:rsidR="007D4DA2" w:rsidRDefault="007D4DA2" w:rsidP="007D4DA2">
      <w:pPr>
        <w:pStyle w:val="ConsPlusNormal"/>
        <w:ind w:firstLine="567"/>
        <w:jc w:val="both"/>
        <w:rPr>
          <w:sz w:val="24"/>
          <w:szCs w:val="24"/>
        </w:rPr>
      </w:pPr>
      <w:r>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30" w:anchor="P215" w:history="1">
        <w:r>
          <w:rPr>
            <w:rStyle w:val="a5"/>
            <w:sz w:val="24"/>
            <w:szCs w:val="24"/>
          </w:rPr>
          <w:t>пунктом 2.7</w:t>
        </w:r>
      </w:hyperlink>
      <w:r>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Pr>
          <w:sz w:val="24"/>
          <w:szCs w:val="24"/>
        </w:rPr>
        <w:t>с даты окончания</w:t>
      </w:r>
      <w:proofErr w:type="gramEnd"/>
      <w:r>
        <w:rPr>
          <w:sz w:val="24"/>
          <w:szCs w:val="24"/>
        </w:rPr>
        <w:t xml:space="preserve"> первой административной процедуры.</w:t>
      </w:r>
    </w:p>
    <w:p w:rsidR="007D4DA2" w:rsidRDefault="007D4DA2" w:rsidP="007D4DA2">
      <w:pPr>
        <w:pStyle w:val="ConsPlusNormal"/>
        <w:ind w:firstLine="567"/>
        <w:jc w:val="both"/>
        <w:rPr>
          <w:sz w:val="24"/>
          <w:szCs w:val="24"/>
        </w:rPr>
      </w:pPr>
      <w:r>
        <w:rPr>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7D4DA2" w:rsidRDefault="007D4DA2" w:rsidP="007D4DA2">
      <w:pPr>
        <w:pStyle w:val="ConsPlusNormal"/>
        <w:ind w:firstLine="567"/>
        <w:jc w:val="both"/>
        <w:rPr>
          <w:sz w:val="24"/>
          <w:szCs w:val="24"/>
        </w:rPr>
      </w:pPr>
      <w:r>
        <w:rPr>
          <w:sz w:val="24"/>
          <w:szCs w:val="24"/>
        </w:rPr>
        <w:t>3.1.2.3.4. Критерий принятия решения: наличие/отсутствие у заявителя права на получение муниципальной услуги.</w:t>
      </w:r>
    </w:p>
    <w:p w:rsidR="007D4DA2" w:rsidRDefault="007D4DA2" w:rsidP="007D4DA2">
      <w:pPr>
        <w:pStyle w:val="ConsPlusNormal"/>
        <w:ind w:firstLine="567"/>
        <w:jc w:val="both"/>
        <w:rPr>
          <w:sz w:val="24"/>
          <w:szCs w:val="24"/>
        </w:rPr>
      </w:pPr>
      <w:r>
        <w:rPr>
          <w:sz w:val="24"/>
          <w:szCs w:val="24"/>
        </w:rPr>
        <w:t xml:space="preserve">3.1.2.3.5. Результат выполнения административной процедуры подготовка: </w:t>
      </w:r>
    </w:p>
    <w:p w:rsidR="007D4DA2" w:rsidRDefault="007D4DA2" w:rsidP="007D4DA2">
      <w:pPr>
        <w:pStyle w:val="ConsPlusNormal"/>
        <w:ind w:firstLine="567"/>
        <w:jc w:val="both"/>
        <w:rPr>
          <w:sz w:val="24"/>
          <w:szCs w:val="24"/>
        </w:rPr>
      </w:pPr>
      <w:r>
        <w:rPr>
          <w:sz w:val="24"/>
          <w:szCs w:val="24"/>
        </w:rPr>
        <w:t>- проекта  договора купли-продажи муниципального имущества;</w:t>
      </w:r>
    </w:p>
    <w:p w:rsidR="007D4DA2" w:rsidRDefault="007D4DA2" w:rsidP="007D4DA2">
      <w:pPr>
        <w:pStyle w:val="ConsPlusNormal"/>
        <w:ind w:firstLine="567"/>
        <w:jc w:val="both"/>
        <w:rPr>
          <w:sz w:val="24"/>
          <w:szCs w:val="24"/>
        </w:rPr>
      </w:pPr>
      <w:r>
        <w:rPr>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7D4DA2" w:rsidRDefault="007D4DA2" w:rsidP="007D4DA2">
      <w:pPr>
        <w:pStyle w:val="ConsPlusNormal"/>
        <w:ind w:firstLine="567"/>
        <w:jc w:val="both"/>
        <w:rPr>
          <w:sz w:val="24"/>
          <w:szCs w:val="24"/>
        </w:rPr>
      </w:pPr>
      <w:r>
        <w:rPr>
          <w:sz w:val="24"/>
          <w:szCs w:val="24"/>
        </w:rPr>
        <w:t>3.1.2.4. Принятие решения о предоставлении муниципальной услуги или об отказе в предоставлении муниципальной услуги.</w:t>
      </w:r>
    </w:p>
    <w:p w:rsidR="007D4DA2" w:rsidRDefault="007D4DA2" w:rsidP="007D4DA2">
      <w:pPr>
        <w:pStyle w:val="ConsPlusNormal"/>
        <w:ind w:firstLine="567"/>
        <w:jc w:val="both"/>
        <w:rPr>
          <w:sz w:val="24"/>
          <w:szCs w:val="24"/>
        </w:rPr>
      </w:pPr>
      <w:r>
        <w:rPr>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7D4DA2" w:rsidRDefault="007D4DA2" w:rsidP="007D4DA2">
      <w:pPr>
        <w:pStyle w:val="ConsPlusNormal"/>
        <w:ind w:firstLine="567"/>
        <w:jc w:val="both"/>
        <w:rPr>
          <w:sz w:val="24"/>
          <w:szCs w:val="24"/>
        </w:rPr>
      </w:pPr>
      <w:r>
        <w:rPr>
          <w:sz w:val="24"/>
          <w:szCs w:val="24"/>
        </w:rPr>
        <w:t xml:space="preserve">3.1.2.4.2. </w:t>
      </w:r>
      <w:proofErr w:type="gramStart"/>
      <w:r>
        <w:rPr>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7D4DA2" w:rsidRDefault="007D4DA2" w:rsidP="007D4DA2">
      <w:pPr>
        <w:pStyle w:val="ConsPlusNormal"/>
        <w:ind w:firstLine="567"/>
        <w:jc w:val="both"/>
        <w:rPr>
          <w:sz w:val="24"/>
          <w:szCs w:val="24"/>
        </w:rPr>
      </w:pPr>
      <w:r>
        <w:rPr>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D4DA2" w:rsidRDefault="007D4DA2" w:rsidP="007D4DA2">
      <w:pPr>
        <w:pStyle w:val="ConsPlusNormal"/>
        <w:ind w:firstLine="567"/>
        <w:jc w:val="both"/>
        <w:rPr>
          <w:sz w:val="24"/>
          <w:szCs w:val="24"/>
        </w:rPr>
      </w:pPr>
      <w:r>
        <w:rPr>
          <w:sz w:val="24"/>
          <w:szCs w:val="24"/>
        </w:rPr>
        <w:t>3.1.2.4.4. Критерий принятия решения: наличие/отсутствие у заявителя права на получение муниципальной услуги.</w:t>
      </w:r>
    </w:p>
    <w:p w:rsidR="007D4DA2" w:rsidRDefault="007D4DA2" w:rsidP="007D4DA2">
      <w:pPr>
        <w:pStyle w:val="ConsPlusNormal"/>
        <w:ind w:firstLine="567"/>
        <w:jc w:val="both"/>
        <w:rPr>
          <w:sz w:val="24"/>
          <w:szCs w:val="24"/>
        </w:rPr>
      </w:pPr>
      <w:r>
        <w:rPr>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7D4DA2" w:rsidRDefault="007D4DA2" w:rsidP="007D4DA2">
      <w:pPr>
        <w:pStyle w:val="ConsPlusNormal"/>
        <w:ind w:firstLine="567"/>
        <w:jc w:val="both"/>
        <w:rPr>
          <w:sz w:val="24"/>
          <w:szCs w:val="24"/>
        </w:rPr>
      </w:pPr>
      <w:r>
        <w:rPr>
          <w:sz w:val="24"/>
          <w:szCs w:val="24"/>
        </w:rPr>
        <w:t>3.1.2.5. Выдача результата.</w:t>
      </w:r>
    </w:p>
    <w:p w:rsidR="007D4DA2" w:rsidRDefault="007D4DA2" w:rsidP="007D4DA2">
      <w:pPr>
        <w:pStyle w:val="ConsPlusNormal"/>
        <w:ind w:firstLine="567"/>
        <w:jc w:val="both"/>
        <w:rPr>
          <w:sz w:val="24"/>
          <w:szCs w:val="24"/>
        </w:rPr>
      </w:pPr>
      <w:r>
        <w:rPr>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A15434" w:rsidRDefault="007D4DA2" w:rsidP="007D4DA2">
      <w:pPr>
        <w:pStyle w:val="ConsPlusNormal"/>
        <w:ind w:firstLine="567"/>
        <w:jc w:val="both"/>
        <w:rPr>
          <w:sz w:val="24"/>
          <w:szCs w:val="24"/>
        </w:rPr>
      </w:pPr>
      <w:r>
        <w:rPr>
          <w:sz w:val="24"/>
          <w:szCs w:val="24"/>
        </w:rPr>
        <w:t xml:space="preserve">3.1.2.5.2. Содержание административных действий, продолжительность и (или) </w:t>
      </w:r>
    </w:p>
    <w:p w:rsidR="00A15434" w:rsidRDefault="00A15434" w:rsidP="007D4DA2">
      <w:pPr>
        <w:pStyle w:val="ConsPlusNormal"/>
        <w:ind w:firstLine="567"/>
        <w:jc w:val="both"/>
        <w:rPr>
          <w:sz w:val="24"/>
          <w:szCs w:val="24"/>
        </w:rPr>
      </w:pPr>
    </w:p>
    <w:p w:rsidR="007D4DA2" w:rsidRDefault="007D4DA2" w:rsidP="00A15434">
      <w:pPr>
        <w:pStyle w:val="ConsPlusNormal"/>
        <w:jc w:val="both"/>
        <w:rPr>
          <w:sz w:val="24"/>
          <w:szCs w:val="24"/>
        </w:rPr>
      </w:pPr>
      <w:r>
        <w:rPr>
          <w:sz w:val="24"/>
          <w:szCs w:val="24"/>
        </w:rPr>
        <w:t>максимальный срок его выполнения:</w:t>
      </w:r>
    </w:p>
    <w:p w:rsidR="007D4DA2" w:rsidRDefault="007D4DA2" w:rsidP="007D4DA2">
      <w:pPr>
        <w:pStyle w:val="ConsPlusNormal"/>
        <w:ind w:firstLine="567"/>
        <w:jc w:val="both"/>
        <w:rPr>
          <w:sz w:val="24"/>
          <w:szCs w:val="24"/>
        </w:rPr>
      </w:pPr>
      <w:r>
        <w:rPr>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Pr>
          <w:sz w:val="24"/>
          <w:szCs w:val="24"/>
        </w:rPr>
        <w:t>с даты окончания</w:t>
      </w:r>
      <w:proofErr w:type="gramEnd"/>
      <w:r>
        <w:rPr>
          <w:sz w:val="24"/>
          <w:szCs w:val="24"/>
        </w:rPr>
        <w:t xml:space="preserve"> третьей административной процедуры.</w:t>
      </w:r>
    </w:p>
    <w:p w:rsidR="007D4DA2" w:rsidRDefault="007D4DA2" w:rsidP="007D4DA2">
      <w:pPr>
        <w:pStyle w:val="ConsPlusNormal"/>
        <w:ind w:firstLine="567"/>
        <w:jc w:val="both"/>
        <w:rPr>
          <w:sz w:val="24"/>
          <w:szCs w:val="24"/>
        </w:rPr>
      </w:pPr>
      <w:r>
        <w:rPr>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sz w:val="24"/>
          <w:szCs w:val="24"/>
        </w:rPr>
        <w:t>с даты окончания</w:t>
      </w:r>
      <w:proofErr w:type="gramEnd"/>
      <w:r>
        <w:rPr>
          <w:sz w:val="24"/>
          <w:szCs w:val="24"/>
        </w:rPr>
        <w:t xml:space="preserve"> первого административного действия данной административной процедуры.</w:t>
      </w:r>
    </w:p>
    <w:p w:rsidR="007D4DA2" w:rsidRDefault="007D4DA2" w:rsidP="007D4DA2">
      <w:pPr>
        <w:pStyle w:val="ConsPlusNormal"/>
        <w:ind w:firstLine="567"/>
        <w:jc w:val="both"/>
        <w:rPr>
          <w:sz w:val="24"/>
          <w:szCs w:val="24"/>
        </w:rPr>
      </w:pPr>
      <w:r>
        <w:rPr>
          <w:sz w:val="24"/>
          <w:szCs w:val="24"/>
        </w:rPr>
        <w:t>3.1.2.5.3. Лицо, ответственное за выполнение административной процедуры: должностное лицо, ответственное за делопроизводство.</w:t>
      </w:r>
    </w:p>
    <w:p w:rsidR="007D4DA2" w:rsidRDefault="007D4DA2" w:rsidP="007D4DA2">
      <w:pPr>
        <w:pStyle w:val="ConsPlusNormal"/>
        <w:ind w:firstLine="567"/>
        <w:jc w:val="both"/>
        <w:rPr>
          <w:sz w:val="24"/>
          <w:szCs w:val="24"/>
        </w:rPr>
      </w:pPr>
      <w:r>
        <w:rPr>
          <w:sz w:val="24"/>
          <w:szCs w:val="24"/>
        </w:rPr>
        <w:t>3.1.2.5.4. Результат выполнения административной процедуры: направление заявителю</w:t>
      </w:r>
      <w:r>
        <w:rPr>
          <w:rFonts w:eastAsia="Calibri"/>
          <w:sz w:val="24"/>
          <w:szCs w:val="24"/>
          <w:lang w:eastAsia="en-US"/>
        </w:rPr>
        <w:t xml:space="preserve"> </w:t>
      </w:r>
      <w:r>
        <w:rPr>
          <w:sz w:val="24"/>
          <w:szCs w:val="24"/>
        </w:rPr>
        <w:t>договора купли-продажи или уведомления способом, указанным в заявлении.</w:t>
      </w:r>
    </w:p>
    <w:p w:rsidR="007D4DA2" w:rsidRDefault="007D4DA2" w:rsidP="007D4DA2">
      <w:pPr>
        <w:pStyle w:val="ConsPlusNormal"/>
        <w:ind w:firstLine="567"/>
        <w:jc w:val="both"/>
        <w:rPr>
          <w:sz w:val="24"/>
          <w:szCs w:val="24"/>
        </w:rPr>
      </w:pPr>
      <w:r>
        <w:rPr>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7D4DA2" w:rsidRDefault="007D4DA2" w:rsidP="007D4DA2">
      <w:pPr>
        <w:pStyle w:val="ConsPlusNormal"/>
        <w:ind w:firstLine="540"/>
        <w:jc w:val="both"/>
        <w:rPr>
          <w:sz w:val="24"/>
          <w:szCs w:val="24"/>
        </w:rPr>
      </w:pPr>
      <w:r>
        <w:rPr>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D4DA2" w:rsidRDefault="007D4DA2" w:rsidP="007D4DA2">
      <w:pPr>
        <w:pStyle w:val="ConsPlusNormal"/>
        <w:ind w:firstLine="540"/>
        <w:jc w:val="both"/>
        <w:rPr>
          <w:sz w:val="24"/>
          <w:szCs w:val="24"/>
        </w:rPr>
      </w:pPr>
      <w:r>
        <w:rPr>
          <w:sz w:val="24"/>
          <w:szCs w:val="24"/>
        </w:rPr>
        <w:t>Субъекты малого и среднего предпринимательства утрачивают преимущественное право на приобретение арендуемого имущества:</w:t>
      </w:r>
    </w:p>
    <w:p w:rsidR="007D4DA2" w:rsidRDefault="007D4DA2" w:rsidP="007D4DA2">
      <w:pPr>
        <w:pStyle w:val="ConsPlusNormal"/>
        <w:ind w:firstLine="540"/>
        <w:jc w:val="both"/>
        <w:rPr>
          <w:sz w:val="24"/>
          <w:szCs w:val="24"/>
        </w:rPr>
      </w:pPr>
      <w:r>
        <w:rPr>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7D4DA2" w:rsidRDefault="007D4DA2" w:rsidP="007D4DA2">
      <w:pPr>
        <w:pStyle w:val="ConsPlusNormal"/>
        <w:ind w:firstLine="540"/>
        <w:jc w:val="both"/>
        <w:rPr>
          <w:sz w:val="24"/>
          <w:szCs w:val="24"/>
        </w:rPr>
      </w:pPr>
      <w:proofErr w:type="gramStart"/>
      <w:r>
        <w:rPr>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31" w:history="1">
        <w:r>
          <w:rPr>
            <w:rStyle w:val="a5"/>
            <w:sz w:val="24"/>
            <w:szCs w:val="24"/>
          </w:rPr>
          <w:t>частью 4.1</w:t>
        </w:r>
      </w:hyperlink>
      <w:r>
        <w:rPr>
          <w:sz w:val="24"/>
          <w:szCs w:val="24"/>
        </w:rPr>
        <w:t xml:space="preserve"> статьи 4 Федерального закона № 159-ФЗ;</w:t>
      </w:r>
      <w:proofErr w:type="gramEnd"/>
    </w:p>
    <w:p w:rsidR="007D4DA2" w:rsidRDefault="007D4DA2" w:rsidP="007D4DA2">
      <w:pPr>
        <w:pStyle w:val="ConsPlusNormal"/>
        <w:ind w:firstLine="540"/>
        <w:jc w:val="both"/>
        <w:rPr>
          <w:sz w:val="24"/>
          <w:szCs w:val="24"/>
        </w:rPr>
      </w:pPr>
      <w:r>
        <w:rPr>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3.1.3. В случае</w:t>
      </w:r>
      <w:proofErr w:type="gramStart"/>
      <w:r>
        <w:rPr>
          <w:sz w:val="24"/>
          <w:szCs w:val="24"/>
        </w:rPr>
        <w:t>,</w:t>
      </w:r>
      <w:proofErr w:type="gramEnd"/>
      <w:r>
        <w:rPr>
          <w:sz w:val="24"/>
          <w:szCs w:val="24"/>
        </w:rPr>
        <w:t xml:space="preserve"> если объект недвижимости не включен в прогнозный план (программу) приватизации:</w:t>
      </w:r>
    </w:p>
    <w:p w:rsidR="007D4DA2" w:rsidRDefault="007D4DA2" w:rsidP="007D4DA2">
      <w:pPr>
        <w:pStyle w:val="ConsPlusNormal"/>
        <w:ind w:firstLine="540"/>
        <w:jc w:val="both"/>
        <w:rPr>
          <w:sz w:val="24"/>
          <w:szCs w:val="24"/>
        </w:rPr>
      </w:pPr>
      <w:r>
        <w:rPr>
          <w:sz w:val="24"/>
          <w:szCs w:val="24"/>
        </w:rPr>
        <w:t>3.1.3.1. Прием и регистрация заявления о предоставлении муниципальной услуги.</w:t>
      </w:r>
    </w:p>
    <w:p w:rsidR="007D4DA2" w:rsidRDefault="007D4DA2" w:rsidP="007D4DA2">
      <w:pPr>
        <w:pStyle w:val="ConsPlusNormal"/>
        <w:ind w:firstLine="540"/>
        <w:jc w:val="both"/>
        <w:rPr>
          <w:sz w:val="24"/>
          <w:szCs w:val="24"/>
        </w:rPr>
      </w:pPr>
      <w:r>
        <w:rPr>
          <w:sz w:val="24"/>
          <w:szCs w:val="24"/>
        </w:rPr>
        <w:t xml:space="preserve">3.1.3.1.1. Основание для начала административной процедуры:  поступление в ОМСУ заявления и документов, предусмотренных </w:t>
      </w:r>
      <w:hyperlink r:id="rId32" w:history="1">
        <w:r>
          <w:rPr>
            <w:rStyle w:val="a5"/>
            <w:sz w:val="24"/>
            <w:szCs w:val="24"/>
          </w:rPr>
          <w:t>п. 2.</w:t>
        </w:r>
      </w:hyperlink>
      <w:r>
        <w:rPr>
          <w:sz w:val="24"/>
          <w:szCs w:val="24"/>
        </w:rPr>
        <w:t>6 настоящего административного регламента;</w:t>
      </w:r>
    </w:p>
    <w:p w:rsidR="007D4DA2" w:rsidRDefault="007D4DA2" w:rsidP="007D4DA2">
      <w:pPr>
        <w:pStyle w:val="ConsPlusNormal"/>
        <w:ind w:firstLine="540"/>
        <w:jc w:val="both"/>
        <w:rPr>
          <w:sz w:val="24"/>
          <w:szCs w:val="24"/>
        </w:rPr>
      </w:pPr>
      <w:r>
        <w:rPr>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7D4DA2" w:rsidRDefault="007D4DA2" w:rsidP="007D4DA2">
      <w:pPr>
        <w:pStyle w:val="ConsPlusNormal"/>
        <w:ind w:firstLine="540"/>
        <w:jc w:val="both"/>
        <w:rPr>
          <w:sz w:val="24"/>
          <w:szCs w:val="24"/>
        </w:rPr>
      </w:pPr>
      <w:r>
        <w:rPr>
          <w:sz w:val="24"/>
          <w:szCs w:val="24"/>
        </w:rPr>
        <w:t>3.1.3.1.3. Лицо, ответственное за выполнение административной процедуры: должностное лицо, ответственное за делопроизводство.</w:t>
      </w:r>
    </w:p>
    <w:p w:rsidR="007D4DA2" w:rsidRDefault="007D4DA2" w:rsidP="007D4DA2">
      <w:pPr>
        <w:pStyle w:val="ConsPlusNormal"/>
        <w:ind w:firstLine="540"/>
        <w:jc w:val="both"/>
        <w:rPr>
          <w:sz w:val="24"/>
          <w:szCs w:val="24"/>
        </w:rPr>
      </w:pPr>
      <w:r>
        <w:rPr>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D4DA2" w:rsidRDefault="007D4DA2" w:rsidP="007D4DA2">
      <w:pPr>
        <w:pStyle w:val="ConsPlusNormal"/>
        <w:ind w:firstLine="540"/>
        <w:jc w:val="both"/>
        <w:rPr>
          <w:sz w:val="24"/>
          <w:szCs w:val="24"/>
        </w:rPr>
      </w:pPr>
      <w:r>
        <w:rPr>
          <w:sz w:val="24"/>
          <w:szCs w:val="24"/>
        </w:rPr>
        <w:t>3.1.3.2. Рассмотрение документов о предоставлении муниципальной услуги.</w:t>
      </w:r>
    </w:p>
    <w:p w:rsidR="007D4DA2" w:rsidRDefault="007D4DA2" w:rsidP="007D4DA2">
      <w:pPr>
        <w:pStyle w:val="ConsPlusNormal"/>
        <w:ind w:firstLine="540"/>
        <w:jc w:val="both"/>
        <w:rPr>
          <w:sz w:val="24"/>
          <w:szCs w:val="24"/>
        </w:rPr>
      </w:pPr>
      <w:r>
        <w:rPr>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15434" w:rsidRDefault="007D4DA2" w:rsidP="007D4DA2">
      <w:pPr>
        <w:pStyle w:val="ConsPlusNormal"/>
        <w:ind w:firstLine="540"/>
        <w:jc w:val="both"/>
        <w:rPr>
          <w:sz w:val="24"/>
          <w:szCs w:val="24"/>
        </w:rPr>
      </w:pPr>
      <w:r>
        <w:rPr>
          <w:sz w:val="24"/>
          <w:szCs w:val="24"/>
        </w:rPr>
        <w:t xml:space="preserve">3.1.3.2.2. Содержание административных действий, продолжительность и (или)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максимальный срок его (их) выполнения:</w:t>
      </w:r>
    </w:p>
    <w:p w:rsidR="007D4DA2" w:rsidRDefault="007D4DA2" w:rsidP="007D4DA2">
      <w:pPr>
        <w:pStyle w:val="ConsPlusNormal"/>
        <w:ind w:firstLine="540"/>
        <w:jc w:val="both"/>
        <w:rPr>
          <w:sz w:val="24"/>
          <w:szCs w:val="24"/>
        </w:rPr>
      </w:pPr>
      <w:proofErr w:type="gramStart"/>
      <w:r>
        <w:rPr>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33" w:history="1">
        <w:r>
          <w:rPr>
            <w:rStyle w:val="a5"/>
            <w:sz w:val="24"/>
            <w:szCs w:val="24"/>
          </w:rPr>
          <w:t>ст. 4</w:t>
        </w:r>
      </w:hyperlink>
      <w:r>
        <w:rPr>
          <w:sz w:val="24"/>
          <w:szCs w:val="24"/>
        </w:rPr>
        <w:t xml:space="preserve"> Федерального закона № 209, а также формирование проекта решения по итогам рассмотрения заявления и</w:t>
      </w:r>
      <w:proofErr w:type="gramEnd"/>
      <w:r>
        <w:rPr>
          <w:sz w:val="24"/>
          <w:szCs w:val="24"/>
        </w:rPr>
        <w:t xml:space="preserve"> документов в течение 18 дней </w:t>
      </w:r>
      <w:proofErr w:type="gramStart"/>
      <w:r>
        <w:rPr>
          <w:sz w:val="24"/>
          <w:szCs w:val="24"/>
        </w:rPr>
        <w:t>с даты окончания</w:t>
      </w:r>
      <w:proofErr w:type="gramEnd"/>
      <w:r>
        <w:rPr>
          <w:sz w:val="24"/>
          <w:szCs w:val="24"/>
        </w:rPr>
        <w:t xml:space="preserve"> первой административной процедуры.</w:t>
      </w:r>
    </w:p>
    <w:p w:rsidR="007D4DA2" w:rsidRDefault="007D4DA2" w:rsidP="007D4DA2">
      <w:pPr>
        <w:pStyle w:val="ConsPlusNormal"/>
        <w:ind w:firstLine="540"/>
        <w:jc w:val="both"/>
        <w:rPr>
          <w:sz w:val="24"/>
          <w:szCs w:val="24"/>
        </w:rPr>
      </w:pPr>
      <w:r>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34" w:anchor="P215" w:history="1">
        <w:r>
          <w:rPr>
            <w:rStyle w:val="a5"/>
            <w:sz w:val="24"/>
            <w:szCs w:val="24"/>
          </w:rPr>
          <w:t>пунктом 2.7</w:t>
        </w:r>
      </w:hyperlink>
      <w:r>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w:t>
      </w:r>
      <w:proofErr w:type="gramStart"/>
      <w:r>
        <w:rPr>
          <w:sz w:val="24"/>
          <w:szCs w:val="24"/>
        </w:rPr>
        <w:t>с даты окончания</w:t>
      </w:r>
      <w:proofErr w:type="gramEnd"/>
      <w:r>
        <w:rPr>
          <w:sz w:val="24"/>
          <w:szCs w:val="24"/>
        </w:rPr>
        <w:t xml:space="preserve"> первой административной процедуры.</w:t>
      </w:r>
    </w:p>
    <w:p w:rsidR="007D4DA2" w:rsidRDefault="007D4DA2" w:rsidP="007D4DA2">
      <w:pPr>
        <w:pStyle w:val="ConsPlusNormal"/>
        <w:ind w:firstLine="540"/>
        <w:jc w:val="both"/>
        <w:rPr>
          <w:sz w:val="24"/>
          <w:szCs w:val="24"/>
        </w:rPr>
      </w:pPr>
      <w:proofErr w:type="gramStart"/>
      <w:r>
        <w:rPr>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35" w:history="1">
        <w:r>
          <w:rPr>
            <w:rStyle w:val="a5"/>
            <w:sz w:val="24"/>
            <w:szCs w:val="24"/>
          </w:rPr>
          <w:t>законом</w:t>
        </w:r>
      </w:hyperlink>
      <w:r>
        <w:rPr>
          <w:sz w:val="24"/>
          <w:szCs w:val="24"/>
        </w:rPr>
        <w:t xml:space="preserve"> «Об оценочной деятельности в Российской Федерации»</w:t>
      </w:r>
      <w:r>
        <w:rPr>
          <w:rFonts w:eastAsia="Calibri"/>
          <w:sz w:val="24"/>
          <w:szCs w:val="24"/>
          <w:lang w:eastAsia="en-US"/>
        </w:rPr>
        <w:t xml:space="preserve"> </w:t>
      </w:r>
      <w:r>
        <w:rPr>
          <w:sz w:val="24"/>
          <w:szCs w:val="24"/>
        </w:rPr>
        <w:t xml:space="preserve">в двухмесячный срок с даты поступления (регистрации) заявления в Администрации, в случае соответствия заявителя требованиям, установленным </w:t>
      </w:r>
      <w:hyperlink r:id="rId36" w:history="1">
        <w:r>
          <w:rPr>
            <w:rStyle w:val="a5"/>
            <w:sz w:val="24"/>
            <w:szCs w:val="24"/>
          </w:rPr>
          <w:t>ст. 3</w:t>
        </w:r>
      </w:hyperlink>
      <w:r>
        <w:rPr>
          <w:sz w:val="24"/>
          <w:szCs w:val="24"/>
        </w:rPr>
        <w:t xml:space="preserve"> Федерального закона № 159-ФЗ и представления документов, предусмотренных </w:t>
      </w:r>
      <w:hyperlink r:id="rId37" w:anchor="P215" w:history="1">
        <w:r>
          <w:rPr>
            <w:rStyle w:val="a5"/>
            <w:sz w:val="24"/>
            <w:szCs w:val="24"/>
          </w:rPr>
          <w:t>пунктом 2.</w:t>
        </w:r>
      </w:hyperlink>
      <w:r>
        <w:rPr>
          <w:sz w:val="24"/>
          <w:szCs w:val="24"/>
        </w:rPr>
        <w:t>6 настоящего административного регламента или подготовка проекта уведомления</w:t>
      </w:r>
      <w:proofErr w:type="gramEnd"/>
      <w:r>
        <w:rPr>
          <w:sz w:val="24"/>
          <w:szCs w:val="24"/>
        </w:rPr>
        <w:t xml:space="preserve"> об отказе в приобретении арендуемого имущества с указанием причин отказа, в случае </w:t>
      </w:r>
      <w:proofErr w:type="gramStart"/>
      <w:r>
        <w:rPr>
          <w:sz w:val="24"/>
          <w:szCs w:val="24"/>
        </w:rPr>
        <w:t>не соответствия</w:t>
      </w:r>
      <w:proofErr w:type="gramEnd"/>
      <w:r>
        <w:rPr>
          <w:sz w:val="24"/>
          <w:szCs w:val="24"/>
        </w:rPr>
        <w:t xml:space="preserve"> заявителя требованиям, установленным </w:t>
      </w:r>
      <w:hyperlink r:id="rId38" w:history="1">
        <w:r>
          <w:rPr>
            <w:rStyle w:val="a5"/>
            <w:sz w:val="24"/>
            <w:szCs w:val="24"/>
          </w:rPr>
          <w:t>ст. 3</w:t>
        </w:r>
      </w:hyperlink>
      <w:r>
        <w:rPr>
          <w:sz w:val="24"/>
          <w:szCs w:val="24"/>
        </w:rPr>
        <w:t xml:space="preserve"> Федерального закона № 159-ФЗ.</w:t>
      </w:r>
    </w:p>
    <w:p w:rsidR="007D4DA2" w:rsidRDefault="007D4DA2" w:rsidP="007D4DA2">
      <w:pPr>
        <w:pStyle w:val="ConsPlusNormal"/>
        <w:ind w:firstLine="540"/>
        <w:jc w:val="both"/>
        <w:rPr>
          <w:sz w:val="24"/>
          <w:szCs w:val="24"/>
        </w:rPr>
      </w:pPr>
      <w:r>
        <w:rPr>
          <w:sz w:val="24"/>
          <w:szCs w:val="24"/>
        </w:rPr>
        <w:t>3.1.3.2.3. Лицо, ответственное за выполнение административной процедуры: должностное лицо, ответственное за формирование проекта решения.</w:t>
      </w:r>
    </w:p>
    <w:p w:rsidR="007D4DA2" w:rsidRDefault="007D4DA2" w:rsidP="007D4DA2">
      <w:pPr>
        <w:pStyle w:val="ConsPlusNormal"/>
        <w:ind w:firstLine="540"/>
        <w:jc w:val="both"/>
        <w:rPr>
          <w:sz w:val="24"/>
          <w:szCs w:val="24"/>
        </w:rPr>
      </w:pPr>
      <w:r>
        <w:rPr>
          <w:sz w:val="24"/>
          <w:szCs w:val="24"/>
        </w:rPr>
        <w:t>3.1.3.2.4. Критерий принятия решения: наличие/отсутствие у заявителя права на получение муниципальной услуги.</w:t>
      </w:r>
    </w:p>
    <w:p w:rsidR="007D4DA2" w:rsidRDefault="007D4DA2" w:rsidP="007D4DA2">
      <w:pPr>
        <w:pStyle w:val="ConsPlusNormal"/>
        <w:ind w:firstLine="540"/>
        <w:rPr>
          <w:sz w:val="24"/>
          <w:szCs w:val="24"/>
        </w:rPr>
      </w:pPr>
      <w:r>
        <w:rPr>
          <w:sz w:val="24"/>
          <w:szCs w:val="24"/>
        </w:rPr>
        <w:t>3.1.3.2.5. Результат выполнения административной процедуры:</w:t>
      </w:r>
    </w:p>
    <w:p w:rsidR="007D4DA2" w:rsidRDefault="007D4DA2" w:rsidP="007D4DA2">
      <w:pPr>
        <w:pStyle w:val="ConsPlusNormal"/>
        <w:ind w:firstLine="540"/>
        <w:jc w:val="both"/>
        <w:rPr>
          <w:sz w:val="24"/>
          <w:szCs w:val="24"/>
        </w:rPr>
      </w:pPr>
      <w:r>
        <w:rPr>
          <w:sz w:val="24"/>
          <w:szCs w:val="24"/>
        </w:rPr>
        <w:t>- заключение договора на проведение оценки рыночной стоимости арендуемого имущества;</w:t>
      </w:r>
    </w:p>
    <w:p w:rsidR="007D4DA2" w:rsidRDefault="007D4DA2" w:rsidP="007D4DA2">
      <w:pPr>
        <w:pStyle w:val="ConsPlusNormal"/>
        <w:ind w:firstLine="540"/>
        <w:jc w:val="both"/>
        <w:rPr>
          <w:sz w:val="24"/>
          <w:szCs w:val="24"/>
        </w:rPr>
      </w:pPr>
      <w:r>
        <w:rPr>
          <w:sz w:val="24"/>
          <w:szCs w:val="24"/>
        </w:rPr>
        <w:t>- подготовка проекта уведомления об отказе в приобретении арендуемого имущества с указанием причин отказа.</w:t>
      </w:r>
    </w:p>
    <w:p w:rsidR="007D4DA2" w:rsidRDefault="007D4DA2" w:rsidP="007D4DA2">
      <w:pPr>
        <w:pStyle w:val="ConsPlusNormal"/>
        <w:ind w:firstLine="540"/>
        <w:jc w:val="both"/>
        <w:rPr>
          <w:sz w:val="24"/>
          <w:szCs w:val="24"/>
        </w:rPr>
      </w:pPr>
      <w:r>
        <w:rPr>
          <w:sz w:val="24"/>
          <w:szCs w:val="24"/>
        </w:rPr>
        <w:t>Срок выполнения административных процедур:</w:t>
      </w:r>
    </w:p>
    <w:p w:rsidR="007D4DA2" w:rsidRDefault="007D4DA2" w:rsidP="007D4DA2">
      <w:pPr>
        <w:pStyle w:val="ConsPlusNormal"/>
        <w:ind w:firstLine="540"/>
        <w:jc w:val="both"/>
        <w:rPr>
          <w:sz w:val="24"/>
          <w:szCs w:val="24"/>
        </w:rPr>
      </w:pPr>
      <w:r>
        <w:rPr>
          <w:sz w:val="24"/>
          <w:szCs w:val="24"/>
        </w:rPr>
        <w:t xml:space="preserve">- заключение договора на проведение оценки рыночной стоимости арендуемого имущества - в двухмесячный срок </w:t>
      </w:r>
      <w:proofErr w:type="gramStart"/>
      <w:r>
        <w:rPr>
          <w:sz w:val="24"/>
          <w:szCs w:val="24"/>
        </w:rPr>
        <w:t>с даты поступления</w:t>
      </w:r>
      <w:proofErr w:type="gramEnd"/>
      <w:r>
        <w:rPr>
          <w:sz w:val="24"/>
          <w:szCs w:val="24"/>
        </w:rPr>
        <w:t xml:space="preserve"> (регистрации) заявления в Администрацию.</w:t>
      </w:r>
    </w:p>
    <w:p w:rsidR="007D4DA2" w:rsidRDefault="007D4DA2" w:rsidP="007D4DA2">
      <w:pPr>
        <w:pStyle w:val="ConsPlusNormal"/>
        <w:ind w:firstLine="540"/>
        <w:jc w:val="both"/>
        <w:rPr>
          <w:sz w:val="24"/>
          <w:szCs w:val="24"/>
        </w:rPr>
      </w:pPr>
      <w:r>
        <w:rPr>
          <w:sz w:val="24"/>
          <w:szCs w:val="24"/>
        </w:rPr>
        <w:t xml:space="preserve">- подготовка проекта уведомления об отказе в приобретении арендуемого имущества с указанием причины отказа - 30 (тридцать) дней </w:t>
      </w:r>
      <w:proofErr w:type="gramStart"/>
      <w:r>
        <w:rPr>
          <w:sz w:val="24"/>
          <w:szCs w:val="24"/>
        </w:rPr>
        <w:t>с даты поступления</w:t>
      </w:r>
      <w:proofErr w:type="gramEnd"/>
      <w:r>
        <w:rPr>
          <w:sz w:val="24"/>
          <w:szCs w:val="24"/>
        </w:rPr>
        <w:t xml:space="preserve"> (регистрации) заявления в Администрацию.</w:t>
      </w:r>
    </w:p>
    <w:p w:rsidR="007D4DA2" w:rsidRDefault="007D4DA2" w:rsidP="007D4DA2">
      <w:pPr>
        <w:pStyle w:val="ConsPlusNormal"/>
        <w:ind w:firstLine="540"/>
        <w:jc w:val="both"/>
        <w:rPr>
          <w:sz w:val="24"/>
          <w:szCs w:val="24"/>
        </w:rPr>
      </w:pPr>
      <w:r>
        <w:rPr>
          <w:sz w:val="24"/>
          <w:szCs w:val="24"/>
        </w:rPr>
        <w:t>3.1.3.3 Принятие решения об условиях приватизации арендуемого имущества.</w:t>
      </w:r>
    </w:p>
    <w:p w:rsidR="007D4DA2" w:rsidRDefault="007D4DA2" w:rsidP="007D4DA2">
      <w:pPr>
        <w:pStyle w:val="ConsPlusNormal"/>
        <w:ind w:firstLine="540"/>
        <w:jc w:val="both"/>
        <w:rPr>
          <w:sz w:val="24"/>
          <w:szCs w:val="24"/>
        </w:rPr>
      </w:pPr>
      <w:r>
        <w:rPr>
          <w:sz w:val="24"/>
          <w:szCs w:val="24"/>
        </w:rPr>
        <w:t>3.1.3.3.1. Основание для начала административной процедуры: получение и принятие Администрацией отчета о рыночной стоимости, определенной независимым оценщиком.</w:t>
      </w:r>
    </w:p>
    <w:p w:rsidR="007D4DA2" w:rsidRDefault="007D4DA2" w:rsidP="007D4DA2">
      <w:pPr>
        <w:pStyle w:val="ConsPlusNormal"/>
        <w:ind w:firstLine="540"/>
        <w:jc w:val="both"/>
        <w:rPr>
          <w:sz w:val="24"/>
          <w:szCs w:val="24"/>
        </w:rPr>
      </w:pPr>
      <w:r>
        <w:rPr>
          <w:sz w:val="24"/>
          <w:szCs w:val="24"/>
        </w:rPr>
        <w:t>3.1.3.3.2. Содержание административных действий, продолжительность и (или) максимальный срок его выполнения:</w:t>
      </w:r>
    </w:p>
    <w:p w:rsidR="007D4DA2" w:rsidRDefault="007D4DA2" w:rsidP="007D4DA2">
      <w:pPr>
        <w:pStyle w:val="ConsPlusNormal"/>
        <w:ind w:firstLine="540"/>
        <w:jc w:val="both"/>
        <w:rPr>
          <w:sz w:val="24"/>
          <w:szCs w:val="24"/>
        </w:rPr>
      </w:pPr>
      <w:r>
        <w:rPr>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7D4DA2" w:rsidRDefault="007D4DA2" w:rsidP="007D4DA2">
      <w:pPr>
        <w:pStyle w:val="ConsPlusNormal"/>
        <w:ind w:firstLine="540"/>
        <w:jc w:val="both"/>
        <w:rPr>
          <w:sz w:val="24"/>
          <w:szCs w:val="24"/>
        </w:rPr>
      </w:pPr>
      <w:r>
        <w:rPr>
          <w:sz w:val="24"/>
          <w:szCs w:val="24"/>
        </w:rPr>
        <w:t>2 действие: рассмотрение и утверждение уполномоченным лицом Администрации проекта решения об условиях приватизации арендуемого имущества.</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3.1.3.3.3. Результат выполнения административной процедуры:</w:t>
      </w:r>
    </w:p>
    <w:p w:rsidR="007D4DA2" w:rsidRDefault="007D4DA2" w:rsidP="007D4DA2">
      <w:pPr>
        <w:pStyle w:val="ConsPlusNormal"/>
        <w:ind w:firstLine="540"/>
        <w:jc w:val="both"/>
        <w:rPr>
          <w:sz w:val="24"/>
          <w:szCs w:val="24"/>
        </w:rPr>
      </w:pPr>
      <w:r>
        <w:rPr>
          <w:sz w:val="24"/>
          <w:szCs w:val="24"/>
        </w:rPr>
        <w:t>- утверждение уполномоченным лицом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7D4DA2" w:rsidRDefault="007D4DA2" w:rsidP="007D4DA2">
      <w:pPr>
        <w:pStyle w:val="ConsPlusNormal"/>
        <w:ind w:firstLine="540"/>
        <w:jc w:val="both"/>
        <w:rPr>
          <w:sz w:val="24"/>
          <w:szCs w:val="24"/>
        </w:rPr>
      </w:pPr>
      <w:r>
        <w:rPr>
          <w:sz w:val="24"/>
          <w:szCs w:val="24"/>
        </w:rPr>
        <w:t xml:space="preserve">Срок выполнения административных процедур: в течение 14 (четырнадцати) дней </w:t>
      </w:r>
      <w:proofErr w:type="gramStart"/>
      <w:r>
        <w:rPr>
          <w:sz w:val="24"/>
          <w:szCs w:val="24"/>
        </w:rPr>
        <w:t>с даты принятия</w:t>
      </w:r>
      <w:proofErr w:type="gramEnd"/>
      <w:r>
        <w:rPr>
          <w:sz w:val="24"/>
          <w:szCs w:val="24"/>
        </w:rPr>
        <w:t xml:space="preserve"> отчета о рыночной стоимости имущества.</w:t>
      </w:r>
    </w:p>
    <w:p w:rsidR="007D4DA2" w:rsidRDefault="007D4DA2" w:rsidP="007D4DA2">
      <w:pPr>
        <w:pStyle w:val="ConsPlusNormal"/>
        <w:ind w:firstLine="540"/>
        <w:jc w:val="both"/>
        <w:rPr>
          <w:sz w:val="24"/>
          <w:szCs w:val="24"/>
        </w:rPr>
      </w:pPr>
      <w:r>
        <w:rPr>
          <w:sz w:val="24"/>
          <w:szCs w:val="24"/>
        </w:rPr>
        <w:t>3.1.3.4. Заключение договора купли-продажи арендуемого имущества.</w:t>
      </w:r>
    </w:p>
    <w:p w:rsidR="007D4DA2" w:rsidRDefault="007D4DA2" w:rsidP="007D4DA2">
      <w:pPr>
        <w:pStyle w:val="ConsPlusNormal"/>
        <w:ind w:firstLine="540"/>
        <w:jc w:val="both"/>
        <w:rPr>
          <w:sz w:val="24"/>
          <w:szCs w:val="24"/>
        </w:rPr>
      </w:pPr>
      <w:r>
        <w:rPr>
          <w:sz w:val="24"/>
          <w:szCs w:val="24"/>
        </w:rPr>
        <w:t>3.1.3.4.1. Основание для начала административной процедуры: утверждение Администрацией условий приватизации арендуемого имущества, предусматривающих преимущественное право арендатора на приобретение арендуемого имущества.</w:t>
      </w:r>
    </w:p>
    <w:p w:rsidR="007D4DA2" w:rsidRDefault="007D4DA2" w:rsidP="007D4DA2">
      <w:pPr>
        <w:pStyle w:val="ConsPlusNormal"/>
        <w:ind w:firstLine="567"/>
        <w:jc w:val="both"/>
        <w:rPr>
          <w:sz w:val="24"/>
          <w:szCs w:val="24"/>
        </w:rPr>
      </w:pPr>
      <w:r>
        <w:rPr>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7D4DA2" w:rsidRDefault="007D4DA2" w:rsidP="007D4DA2">
      <w:pPr>
        <w:pStyle w:val="ConsPlusNormal"/>
        <w:ind w:firstLine="567"/>
        <w:jc w:val="both"/>
        <w:rPr>
          <w:sz w:val="24"/>
          <w:szCs w:val="24"/>
        </w:rPr>
      </w:pPr>
      <w:r>
        <w:rPr>
          <w:sz w:val="24"/>
          <w:szCs w:val="24"/>
        </w:rPr>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7D4DA2" w:rsidRDefault="007D4DA2" w:rsidP="007D4DA2">
      <w:pPr>
        <w:pStyle w:val="ConsPlusNormal"/>
        <w:ind w:firstLine="567"/>
        <w:jc w:val="both"/>
        <w:rPr>
          <w:sz w:val="24"/>
          <w:szCs w:val="24"/>
        </w:rPr>
      </w:pPr>
      <w:r>
        <w:rPr>
          <w:sz w:val="24"/>
          <w:szCs w:val="24"/>
        </w:rPr>
        <w:t>3.1.3.4.4. Критерий принятия решения: наличие/отсутствие у заявителя права на получение муниципальной услуги.</w:t>
      </w:r>
    </w:p>
    <w:p w:rsidR="007D4DA2" w:rsidRDefault="007D4DA2" w:rsidP="007D4DA2">
      <w:pPr>
        <w:pStyle w:val="ConsPlusNormal"/>
        <w:ind w:firstLine="567"/>
        <w:jc w:val="both"/>
        <w:rPr>
          <w:sz w:val="24"/>
          <w:szCs w:val="24"/>
        </w:rPr>
      </w:pPr>
      <w:r>
        <w:rPr>
          <w:sz w:val="24"/>
          <w:szCs w:val="24"/>
        </w:rPr>
        <w:t xml:space="preserve">3.1.3.4.5. Результат выполнения административной процедуры подготовка: </w:t>
      </w:r>
    </w:p>
    <w:p w:rsidR="007D4DA2" w:rsidRDefault="007D4DA2" w:rsidP="007D4DA2">
      <w:pPr>
        <w:pStyle w:val="ConsPlusNormal"/>
        <w:ind w:firstLine="567"/>
        <w:jc w:val="both"/>
        <w:rPr>
          <w:sz w:val="24"/>
          <w:szCs w:val="24"/>
        </w:rPr>
      </w:pPr>
      <w:r>
        <w:rPr>
          <w:sz w:val="24"/>
          <w:szCs w:val="24"/>
        </w:rPr>
        <w:t>- проекта  договора купли-продажи муниципального имущества;</w:t>
      </w:r>
    </w:p>
    <w:p w:rsidR="007D4DA2" w:rsidRDefault="007D4DA2" w:rsidP="007D4DA2">
      <w:pPr>
        <w:pStyle w:val="ConsPlusNormal"/>
        <w:ind w:firstLine="567"/>
        <w:jc w:val="both"/>
        <w:rPr>
          <w:sz w:val="24"/>
          <w:szCs w:val="24"/>
        </w:rPr>
      </w:pPr>
      <w:r>
        <w:rPr>
          <w:sz w:val="24"/>
          <w:szCs w:val="24"/>
        </w:rPr>
        <w:t>- проекта  уведомления об отказе в предоставлении муниципальной услуги.</w:t>
      </w:r>
    </w:p>
    <w:p w:rsidR="007D4DA2" w:rsidRDefault="007D4DA2" w:rsidP="007D4DA2">
      <w:pPr>
        <w:pStyle w:val="ConsPlusNormal"/>
        <w:ind w:firstLine="567"/>
        <w:jc w:val="both"/>
        <w:rPr>
          <w:sz w:val="24"/>
          <w:szCs w:val="24"/>
        </w:rPr>
      </w:pPr>
      <w:r>
        <w:rPr>
          <w:sz w:val="24"/>
          <w:szCs w:val="24"/>
        </w:rPr>
        <w:t>3.1.3.5. Принятие решения о предоставлении муниципальной услуги или об отказе в предоставлении муниципальной услуги.</w:t>
      </w:r>
    </w:p>
    <w:p w:rsidR="007D4DA2" w:rsidRDefault="007D4DA2" w:rsidP="007D4DA2">
      <w:pPr>
        <w:pStyle w:val="ConsPlusNormal"/>
        <w:ind w:firstLine="567"/>
        <w:jc w:val="both"/>
        <w:rPr>
          <w:sz w:val="24"/>
          <w:szCs w:val="24"/>
        </w:rPr>
      </w:pPr>
      <w:r>
        <w:rPr>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7D4DA2" w:rsidRDefault="007D4DA2" w:rsidP="007D4DA2">
      <w:pPr>
        <w:pStyle w:val="ConsPlusNormal"/>
        <w:ind w:firstLine="567"/>
        <w:jc w:val="both"/>
        <w:rPr>
          <w:sz w:val="24"/>
          <w:szCs w:val="24"/>
        </w:rPr>
      </w:pPr>
      <w:r>
        <w:rPr>
          <w:sz w:val="24"/>
          <w:szCs w:val="24"/>
        </w:rPr>
        <w:t xml:space="preserve">3.1.3.5.2. </w:t>
      </w:r>
      <w:proofErr w:type="gramStart"/>
      <w:r>
        <w:rPr>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7D4DA2" w:rsidRDefault="007D4DA2" w:rsidP="007D4DA2">
      <w:pPr>
        <w:pStyle w:val="ConsPlusNormal"/>
        <w:ind w:firstLine="567"/>
        <w:jc w:val="both"/>
        <w:rPr>
          <w:sz w:val="24"/>
          <w:szCs w:val="24"/>
        </w:rPr>
      </w:pPr>
      <w:r>
        <w:rPr>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D4DA2" w:rsidRDefault="007D4DA2" w:rsidP="007D4DA2">
      <w:pPr>
        <w:pStyle w:val="ConsPlusNormal"/>
        <w:ind w:firstLine="567"/>
        <w:jc w:val="both"/>
        <w:rPr>
          <w:sz w:val="24"/>
          <w:szCs w:val="24"/>
        </w:rPr>
      </w:pPr>
      <w:r>
        <w:rPr>
          <w:sz w:val="24"/>
          <w:szCs w:val="24"/>
        </w:rPr>
        <w:t>3.1.3.5.4. Критерий принятия решения: наличие/отсутствие у заявителя права на получение муниципальной услуги.</w:t>
      </w:r>
    </w:p>
    <w:p w:rsidR="007D4DA2" w:rsidRDefault="007D4DA2" w:rsidP="007D4DA2">
      <w:pPr>
        <w:pStyle w:val="ConsPlusNormal"/>
        <w:ind w:firstLine="567"/>
        <w:jc w:val="both"/>
        <w:rPr>
          <w:sz w:val="24"/>
          <w:szCs w:val="24"/>
        </w:rPr>
      </w:pPr>
      <w:r>
        <w:rPr>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7D4DA2" w:rsidRDefault="007D4DA2" w:rsidP="007D4DA2">
      <w:pPr>
        <w:pStyle w:val="ConsPlusNormal"/>
        <w:ind w:firstLine="567"/>
        <w:jc w:val="both"/>
        <w:rPr>
          <w:sz w:val="24"/>
          <w:szCs w:val="24"/>
        </w:rPr>
      </w:pPr>
      <w:r>
        <w:rPr>
          <w:sz w:val="24"/>
          <w:szCs w:val="24"/>
        </w:rPr>
        <w:t>3.1.3.6. Выдача результата.</w:t>
      </w:r>
    </w:p>
    <w:p w:rsidR="007D4DA2" w:rsidRDefault="007D4DA2" w:rsidP="007D4DA2">
      <w:pPr>
        <w:pStyle w:val="ConsPlusNormal"/>
        <w:ind w:firstLine="567"/>
        <w:jc w:val="both"/>
        <w:rPr>
          <w:sz w:val="24"/>
          <w:szCs w:val="24"/>
        </w:rPr>
      </w:pPr>
      <w:r>
        <w:rPr>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7D4DA2" w:rsidRDefault="007D4DA2" w:rsidP="007D4DA2">
      <w:pPr>
        <w:pStyle w:val="ConsPlusNormal"/>
        <w:ind w:firstLine="567"/>
        <w:jc w:val="both"/>
        <w:rPr>
          <w:sz w:val="24"/>
          <w:szCs w:val="24"/>
        </w:rPr>
      </w:pPr>
      <w:r>
        <w:rPr>
          <w:sz w:val="24"/>
          <w:szCs w:val="24"/>
        </w:rPr>
        <w:t>3.1.3.6.2. Содержание административных действий, продолжительность и (или) максимальный срок его выполнения:</w:t>
      </w:r>
    </w:p>
    <w:p w:rsidR="007D4DA2" w:rsidRDefault="007D4DA2" w:rsidP="007D4DA2">
      <w:pPr>
        <w:pStyle w:val="ConsPlusNormal"/>
        <w:ind w:firstLine="567"/>
        <w:jc w:val="both"/>
        <w:rPr>
          <w:sz w:val="24"/>
          <w:szCs w:val="24"/>
        </w:rPr>
      </w:pPr>
      <w:r>
        <w:rPr>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Pr>
          <w:sz w:val="24"/>
          <w:szCs w:val="24"/>
        </w:rPr>
        <w:t>с даты окончания</w:t>
      </w:r>
      <w:proofErr w:type="gramEnd"/>
      <w:r>
        <w:rPr>
          <w:sz w:val="24"/>
          <w:szCs w:val="24"/>
        </w:rPr>
        <w:t xml:space="preserve"> третьей административной процедуры.</w:t>
      </w:r>
    </w:p>
    <w:p w:rsidR="00A15434" w:rsidRDefault="007D4DA2" w:rsidP="007D4DA2">
      <w:pPr>
        <w:pStyle w:val="ConsPlusNormal"/>
        <w:ind w:firstLine="567"/>
        <w:jc w:val="both"/>
        <w:rPr>
          <w:sz w:val="24"/>
          <w:szCs w:val="24"/>
        </w:rPr>
      </w:pPr>
      <w:r>
        <w:rPr>
          <w:sz w:val="24"/>
          <w:szCs w:val="24"/>
        </w:rPr>
        <w:t xml:space="preserve">2 действие: должностное лицо, ответственное за делопроизводство, направляет </w:t>
      </w:r>
    </w:p>
    <w:p w:rsidR="00A15434" w:rsidRDefault="00A15434" w:rsidP="007D4DA2">
      <w:pPr>
        <w:pStyle w:val="ConsPlusNormal"/>
        <w:ind w:firstLine="567"/>
        <w:jc w:val="both"/>
        <w:rPr>
          <w:sz w:val="24"/>
          <w:szCs w:val="24"/>
        </w:rPr>
      </w:pPr>
    </w:p>
    <w:p w:rsidR="00A15434" w:rsidRDefault="00A15434" w:rsidP="007D4DA2">
      <w:pPr>
        <w:pStyle w:val="ConsPlusNormal"/>
        <w:ind w:firstLine="567"/>
        <w:jc w:val="both"/>
        <w:rPr>
          <w:sz w:val="24"/>
          <w:szCs w:val="24"/>
        </w:rPr>
      </w:pPr>
    </w:p>
    <w:p w:rsidR="007D4DA2" w:rsidRDefault="007D4DA2" w:rsidP="00A15434">
      <w:pPr>
        <w:pStyle w:val="ConsPlusNormal"/>
        <w:jc w:val="both"/>
        <w:rPr>
          <w:sz w:val="24"/>
          <w:szCs w:val="24"/>
        </w:rPr>
      </w:pPr>
      <w:r>
        <w:rPr>
          <w:sz w:val="24"/>
          <w:szCs w:val="24"/>
        </w:rPr>
        <w:t xml:space="preserve">результат предоставления муниципальной услуги способом, указанным в заявлении, не позднее 1 рабочего дня </w:t>
      </w:r>
      <w:proofErr w:type="gramStart"/>
      <w:r>
        <w:rPr>
          <w:sz w:val="24"/>
          <w:szCs w:val="24"/>
        </w:rPr>
        <w:t>с даты окончания</w:t>
      </w:r>
      <w:proofErr w:type="gramEnd"/>
      <w:r>
        <w:rPr>
          <w:sz w:val="24"/>
          <w:szCs w:val="24"/>
        </w:rPr>
        <w:t xml:space="preserve"> первого административного действия данной административной процедуры.</w:t>
      </w:r>
    </w:p>
    <w:p w:rsidR="007D4DA2" w:rsidRDefault="007D4DA2" w:rsidP="007D4DA2">
      <w:pPr>
        <w:pStyle w:val="ConsPlusNormal"/>
        <w:ind w:firstLine="567"/>
        <w:jc w:val="both"/>
        <w:rPr>
          <w:sz w:val="24"/>
          <w:szCs w:val="24"/>
        </w:rPr>
      </w:pPr>
      <w:r>
        <w:rPr>
          <w:sz w:val="24"/>
          <w:szCs w:val="24"/>
        </w:rPr>
        <w:t>3.1.3.6.3. Лицо, ответственное за выполнение административной процедуры: должностное лицо, ответственное за делопроизводство.</w:t>
      </w:r>
    </w:p>
    <w:p w:rsidR="007D4DA2" w:rsidRDefault="007D4DA2" w:rsidP="007D4DA2">
      <w:pPr>
        <w:pStyle w:val="ConsPlusNormal"/>
        <w:ind w:firstLine="567"/>
        <w:jc w:val="both"/>
        <w:rPr>
          <w:sz w:val="24"/>
          <w:szCs w:val="24"/>
        </w:rPr>
      </w:pPr>
      <w:r>
        <w:rPr>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7D4DA2" w:rsidRDefault="007D4DA2" w:rsidP="007D4DA2">
      <w:pPr>
        <w:pStyle w:val="ConsPlusNormal"/>
        <w:ind w:firstLine="540"/>
        <w:jc w:val="both"/>
        <w:rPr>
          <w:sz w:val="24"/>
          <w:szCs w:val="24"/>
        </w:rPr>
      </w:pPr>
      <w:r>
        <w:rPr>
          <w:sz w:val="24"/>
          <w:szCs w:val="24"/>
        </w:rPr>
        <w:t>Срок выполнения административных процедур:</w:t>
      </w:r>
    </w:p>
    <w:p w:rsidR="007D4DA2" w:rsidRDefault="007D4DA2" w:rsidP="007D4DA2">
      <w:pPr>
        <w:pStyle w:val="ConsPlusNormal"/>
        <w:ind w:firstLine="540"/>
        <w:jc w:val="both"/>
        <w:rPr>
          <w:sz w:val="24"/>
          <w:szCs w:val="24"/>
        </w:rPr>
      </w:pPr>
      <w:r>
        <w:rPr>
          <w:sz w:val="24"/>
          <w:szCs w:val="24"/>
        </w:rPr>
        <w:t xml:space="preserve">- направление договора купли-продажи заявителю для подписания - в 10-дневный срок </w:t>
      </w:r>
      <w:proofErr w:type="gramStart"/>
      <w:r>
        <w:rPr>
          <w:sz w:val="24"/>
          <w:szCs w:val="24"/>
        </w:rPr>
        <w:t>с даты принятия</w:t>
      </w:r>
      <w:proofErr w:type="gramEnd"/>
      <w:r>
        <w:rPr>
          <w:sz w:val="24"/>
          <w:szCs w:val="24"/>
        </w:rPr>
        <w:t xml:space="preserve"> решения об условиях приватизации арендуемого имущества.</w:t>
      </w:r>
    </w:p>
    <w:p w:rsidR="007D4DA2" w:rsidRDefault="007D4DA2" w:rsidP="007D4DA2">
      <w:pPr>
        <w:pStyle w:val="ConsPlusNormal"/>
        <w:ind w:firstLine="540"/>
        <w:jc w:val="both"/>
        <w:rPr>
          <w:sz w:val="24"/>
          <w:szCs w:val="24"/>
        </w:rPr>
      </w:pPr>
      <w:r>
        <w:rPr>
          <w:sz w:val="24"/>
          <w:szCs w:val="24"/>
        </w:rPr>
        <w:t xml:space="preserve">- подписание заявителем договора купли-продажи - 30 (тридцать) дней со дня </w:t>
      </w:r>
      <w:proofErr w:type="gramStart"/>
      <w:r>
        <w:rPr>
          <w:sz w:val="24"/>
          <w:szCs w:val="24"/>
        </w:rPr>
        <w:t>получения проекта договора купли-продажи арендуемого имущества</w:t>
      </w:r>
      <w:proofErr w:type="gramEnd"/>
      <w:r>
        <w:rPr>
          <w:sz w:val="24"/>
          <w:szCs w:val="24"/>
        </w:rPr>
        <w:t>.</w:t>
      </w:r>
    </w:p>
    <w:p w:rsidR="007D4DA2" w:rsidRDefault="007D4DA2" w:rsidP="007D4DA2">
      <w:pPr>
        <w:pStyle w:val="ConsPlusNormal"/>
        <w:ind w:firstLine="567"/>
        <w:jc w:val="both"/>
        <w:outlineLvl w:val="2"/>
        <w:rPr>
          <w:sz w:val="24"/>
          <w:szCs w:val="24"/>
        </w:rPr>
      </w:pPr>
      <w:bookmarkStart w:id="8" w:name="P441"/>
      <w:bookmarkEnd w:id="8"/>
    </w:p>
    <w:p w:rsidR="007D4DA2" w:rsidRDefault="007D4DA2" w:rsidP="007D4DA2">
      <w:pPr>
        <w:pStyle w:val="ConsPlusNormal"/>
        <w:ind w:firstLine="540"/>
        <w:jc w:val="both"/>
        <w:outlineLvl w:val="2"/>
        <w:rPr>
          <w:sz w:val="24"/>
          <w:szCs w:val="24"/>
        </w:rPr>
      </w:pPr>
      <w:r>
        <w:rPr>
          <w:sz w:val="24"/>
          <w:szCs w:val="24"/>
        </w:rPr>
        <w:t>3.2. Особенности выполнения административных процедур в электронной форме</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4DA2" w:rsidRDefault="007D4DA2" w:rsidP="007D4DA2">
      <w:pPr>
        <w:pStyle w:val="ConsPlusNormal"/>
        <w:ind w:firstLine="540"/>
        <w:jc w:val="both"/>
        <w:rPr>
          <w:sz w:val="24"/>
          <w:szCs w:val="24"/>
        </w:rPr>
      </w:pPr>
      <w:r>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4"/>
          <w:szCs w:val="24"/>
        </w:rPr>
        <w:t>ии и ау</w:t>
      </w:r>
      <w:proofErr w:type="gramEnd"/>
      <w:r>
        <w:rPr>
          <w:sz w:val="24"/>
          <w:szCs w:val="24"/>
        </w:rPr>
        <w:t>тентификации (далее - ЕСИА).</w:t>
      </w:r>
    </w:p>
    <w:p w:rsidR="007D4DA2" w:rsidRDefault="007D4DA2" w:rsidP="007D4DA2">
      <w:pPr>
        <w:pStyle w:val="ConsPlusNormal"/>
        <w:ind w:firstLine="540"/>
        <w:jc w:val="both"/>
        <w:rPr>
          <w:sz w:val="24"/>
          <w:szCs w:val="24"/>
        </w:rPr>
      </w:pPr>
      <w:r>
        <w:rPr>
          <w:sz w:val="24"/>
          <w:szCs w:val="24"/>
        </w:rPr>
        <w:t>3.2.3. Муниципальная услуга может быть получена через ПГУ ЛО либо через ЕПГУ следующими способами:</w:t>
      </w:r>
    </w:p>
    <w:p w:rsidR="007D4DA2" w:rsidRDefault="007D4DA2" w:rsidP="007D4DA2">
      <w:pPr>
        <w:pStyle w:val="ConsPlusNormal"/>
        <w:ind w:firstLine="540"/>
        <w:jc w:val="both"/>
        <w:rPr>
          <w:sz w:val="24"/>
          <w:szCs w:val="24"/>
        </w:rPr>
      </w:pPr>
      <w:r>
        <w:rPr>
          <w:sz w:val="24"/>
          <w:szCs w:val="24"/>
        </w:rPr>
        <w:t>без личной явки на прием в Администрацию.</w:t>
      </w:r>
    </w:p>
    <w:p w:rsidR="007D4DA2" w:rsidRDefault="007D4DA2" w:rsidP="007D4DA2">
      <w:pPr>
        <w:pStyle w:val="ConsPlusNormal"/>
        <w:ind w:firstLine="540"/>
        <w:jc w:val="both"/>
        <w:rPr>
          <w:sz w:val="24"/>
          <w:szCs w:val="24"/>
        </w:rPr>
      </w:pPr>
      <w:r>
        <w:rPr>
          <w:sz w:val="24"/>
          <w:szCs w:val="24"/>
        </w:rPr>
        <w:t>3.2.4. Для подачи заявления через ЕПГУ или через ПГУ ЛО заявитель должен выполнить следующие действия:</w:t>
      </w:r>
    </w:p>
    <w:p w:rsidR="007D4DA2" w:rsidRDefault="007D4DA2" w:rsidP="007D4DA2">
      <w:pPr>
        <w:pStyle w:val="ConsPlusNormal"/>
        <w:ind w:firstLine="540"/>
        <w:jc w:val="both"/>
        <w:rPr>
          <w:sz w:val="24"/>
          <w:szCs w:val="24"/>
        </w:rPr>
      </w:pPr>
      <w:r>
        <w:rPr>
          <w:sz w:val="24"/>
          <w:szCs w:val="24"/>
        </w:rPr>
        <w:t>пройти идентификацию и аутентификацию в ЕСИА;</w:t>
      </w:r>
    </w:p>
    <w:p w:rsidR="007D4DA2" w:rsidRDefault="007D4DA2" w:rsidP="007D4DA2">
      <w:pPr>
        <w:pStyle w:val="ConsPlusNormal"/>
        <w:ind w:firstLine="540"/>
        <w:jc w:val="both"/>
        <w:rPr>
          <w:sz w:val="24"/>
          <w:szCs w:val="24"/>
        </w:rPr>
      </w:pPr>
      <w:r>
        <w:rPr>
          <w:sz w:val="24"/>
          <w:szCs w:val="24"/>
        </w:rPr>
        <w:t>в личном кабинете на ЕПГУ или на ПГУ ЛО заполнить в электронной форме заявление на оказание муниципальной услуги;</w:t>
      </w:r>
    </w:p>
    <w:p w:rsidR="007D4DA2" w:rsidRDefault="007D4DA2" w:rsidP="007D4DA2">
      <w:pPr>
        <w:pStyle w:val="ConsPlusNormal"/>
        <w:ind w:firstLine="540"/>
        <w:jc w:val="both"/>
        <w:rPr>
          <w:sz w:val="24"/>
          <w:szCs w:val="24"/>
        </w:rPr>
      </w:pPr>
      <w:r>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D4DA2" w:rsidRDefault="007D4DA2" w:rsidP="007D4DA2">
      <w:pPr>
        <w:pStyle w:val="ConsPlusNormal"/>
        <w:ind w:firstLine="540"/>
        <w:jc w:val="both"/>
        <w:rPr>
          <w:sz w:val="24"/>
          <w:szCs w:val="24"/>
        </w:rPr>
      </w:pPr>
      <w:r>
        <w:rPr>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sz w:val="24"/>
          <w:szCs w:val="24"/>
        </w:rPr>
        <w:t>и(</w:t>
      </w:r>
      <w:proofErr w:type="gramEnd"/>
      <w:r>
        <w:rPr>
          <w:sz w:val="24"/>
          <w:szCs w:val="24"/>
        </w:rPr>
        <w:t>или) ЕПГУ.</w:t>
      </w:r>
    </w:p>
    <w:p w:rsidR="007D4DA2" w:rsidRDefault="007D4DA2" w:rsidP="007D4DA2">
      <w:pPr>
        <w:pStyle w:val="ConsPlusNormal"/>
        <w:ind w:firstLine="540"/>
        <w:jc w:val="both"/>
        <w:rPr>
          <w:sz w:val="24"/>
          <w:szCs w:val="24"/>
        </w:rPr>
      </w:pPr>
      <w:r>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D4DA2" w:rsidRDefault="007D4DA2" w:rsidP="007D4DA2">
      <w:pPr>
        <w:pStyle w:val="ConsPlusNormal"/>
        <w:ind w:firstLine="540"/>
        <w:jc w:val="both"/>
        <w:rPr>
          <w:sz w:val="24"/>
          <w:szCs w:val="24"/>
        </w:rPr>
      </w:pPr>
      <w:r>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4DA2" w:rsidRDefault="007D4DA2" w:rsidP="007D4DA2">
      <w:pPr>
        <w:pStyle w:val="ConsPlusNormal"/>
        <w:ind w:firstLine="540"/>
        <w:jc w:val="both"/>
        <w:rPr>
          <w:sz w:val="24"/>
          <w:szCs w:val="24"/>
        </w:rPr>
      </w:pPr>
      <w:r>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15434" w:rsidRDefault="007D4DA2" w:rsidP="007D4DA2">
      <w:pPr>
        <w:pStyle w:val="ConsPlusNormal"/>
        <w:ind w:firstLine="540"/>
        <w:jc w:val="both"/>
        <w:rPr>
          <w:sz w:val="24"/>
          <w:szCs w:val="24"/>
        </w:rPr>
      </w:pPr>
      <w:r>
        <w:rPr>
          <w:sz w:val="24"/>
          <w:szCs w:val="24"/>
        </w:rPr>
        <w:t xml:space="preserve">- уведомляет заявителя о принятом решении с помощью указанных в заявлении средств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D4DA2" w:rsidRDefault="007D4DA2" w:rsidP="007D4DA2">
      <w:pPr>
        <w:pStyle w:val="ConsPlusNormal"/>
        <w:ind w:firstLine="540"/>
        <w:jc w:val="both"/>
        <w:rPr>
          <w:sz w:val="24"/>
          <w:szCs w:val="24"/>
        </w:rPr>
      </w:pPr>
      <w:r>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D4DA2" w:rsidRDefault="007D4DA2" w:rsidP="007D4DA2">
      <w:pPr>
        <w:pStyle w:val="ConsPlusNormal"/>
        <w:ind w:firstLine="540"/>
        <w:jc w:val="both"/>
        <w:rPr>
          <w:sz w:val="24"/>
          <w:szCs w:val="24"/>
        </w:rPr>
      </w:pPr>
      <w:r>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D4DA2" w:rsidRDefault="007D4DA2" w:rsidP="007D4DA2">
      <w:pPr>
        <w:pStyle w:val="ConsPlusNormal"/>
        <w:ind w:firstLine="540"/>
        <w:jc w:val="both"/>
        <w:rPr>
          <w:sz w:val="24"/>
          <w:szCs w:val="24"/>
        </w:rPr>
      </w:pPr>
      <w:r>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D4DA2" w:rsidRDefault="007D4DA2" w:rsidP="007D4DA2">
      <w:pPr>
        <w:pStyle w:val="ConsPlusNormal"/>
        <w:ind w:firstLine="540"/>
        <w:jc w:val="both"/>
        <w:rPr>
          <w:sz w:val="24"/>
          <w:szCs w:val="24"/>
        </w:rPr>
      </w:pPr>
      <w:r>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outlineLvl w:val="2"/>
        <w:rPr>
          <w:sz w:val="24"/>
          <w:szCs w:val="24"/>
        </w:rPr>
      </w:pPr>
      <w:r>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 xml:space="preserve">3.3.1. </w:t>
      </w:r>
      <w:proofErr w:type="gramStart"/>
      <w:r>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Pr>
          <w:sz w:val="24"/>
          <w:szCs w:val="24"/>
        </w:rPr>
        <w:t xml:space="preserve"> изложением сути допущенных опечаток </w:t>
      </w:r>
      <w:proofErr w:type="gramStart"/>
      <w:r>
        <w:rPr>
          <w:sz w:val="24"/>
          <w:szCs w:val="24"/>
        </w:rPr>
        <w:t>и(</w:t>
      </w:r>
      <w:proofErr w:type="gramEnd"/>
      <w:r>
        <w:rPr>
          <w:sz w:val="24"/>
          <w:szCs w:val="24"/>
        </w:rPr>
        <w:t>или) ошибок и приложением копии документа, содержащего опечатки и (или) ошибки.</w:t>
      </w:r>
    </w:p>
    <w:p w:rsidR="007D4DA2" w:rsidRDefault="007D4DA2" w:rsidP="007D4DA2">
      <w:pPr>
        <w:pStyle w:val="ConsPlusNormal"/>
        <w:ind w:firstLine="540"/>
        <w:jc w:val="both"/>
        <w:rPr>
          <w:sz w:val="24"/>
          <w:szCs w:val="24"/>
        </w:rPr>
      </w:pPr>
      <w:r>
        <w:rPr>
          <w:sz w:val="24"/>
          <w:szCs w:val="24"/>
        </w:rPr>
        <w:t xml:space="preserve">3.3.2. </w:t>
      </w:r>
      <w:proofErr w:type="gramStart"/>
      <w:r>
        <w:rPr>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D4DA2" w:rsidRDefault="007D4DA2" w:rsidP="007D4DA2">
      <w:pPr>
        <w:pStyle w:val="ConsPlusNormal"/>
        <w:ind w:firstLine="540"/>
        <w:jc w:val="both"/>
        <w:rPr>
          <w:sz w:val="24"/>
          <w:szCs w:val="24"/>
        </w:rPr>
      </w:pPr>
    </w:p>
    <w:p w:rsidR="007D4DA2" w:rsidRDefault="007D4DA2" w:rsidP="007D4DA2">
      <w:pPr>
        <w:pStyle w:val="ConsPlusNormal"/>
        <w:jc w:val="center"/>
        <w:outlineLvl w:val="1"/>
        <w:rPr>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исполнением административного</w:t>
      </w:r>
    </w:p>
    <w:p w:rsidR="007D4DA2" w:rsidRDefault="007D4DA2" w:rsidP="007D4DA2">
      <w:pPr>
        <w:pStyle w:val="ConsPlusNormal"/>
        <w:jc w:val="center"/>
        <w:rPr>
          <w:sz w:val="24"/>
          <w:szCs w:val="24"/>
        </w:rPr>
      </w:pPr>
      <w:r>
        <w:rPr>
          <w:sz w:val="24"/>
          <w:szCs w:val="24"/>
        </w:rPr>
        <w:t>регламента</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 xml:space="preserve">4.1. 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5434" w:rsidRDefault="007D4DA2" w:rsidP="007D4DA2">
      <w:pPr>
        <w:pStyle w:val="ConsPlusNormal"/>
        <w:ind w:firstLine="540"/>
        <w:jc w:val="both"/>
        <w:rPr>
          <w:sz w:val="24"/>
          <w:szCs w:val="24"/>
        </w:rPr>
      </w:pPr>
      <w:r>
        <w:rPr>
          <w:sz w:val="24"/>
          <w:szCs w:val="24"/>
        </w:rPr>
        <w:t xml:space="preserve">Текущий контроль осуществляется ответственными специалистами Администрации </w:t>
      </w:r>
      <w:proofErr w:type="gramStart"/>
      <w:r>
        <w:rPr>
          <w:sz w:val="24"/>
          <w:szCs w:val="24"/>
        </w:rPr>
        <w:t>по</w:t>
      </w:r>
      <w:proofErr w:type="gramEnd"/>
      <w:r>
        <w:rPr>
          <w:sz w:val="24"/>
          <w:szCs w:val="24"/>
        </w:rPr>
        <w:t xml:space="preserve">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proofErr w:type="gramStart"/>
      <w:r>
        <w:rPr>
          <w:sz w:val="24"/>
          <w:szCs w:val="24"/>
        </w:rPr>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D4DA2" w:rsidRDefault="007D4DA2" w:rsidP="007D4DA2">
      <w:pPr>
        <w:pStyle w:val="ConsPlusNormal"/>
        <w:ind w:firstLine="540"/>
        <w:jc w:val="both"/>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D4DA2" w:rsidRDefault="007D4DA2" w:rsidP="007D4DA2">
      <w:pPr>
        <w:pStyle w:val="ConsPlusNormal"/>
        <w:ind w:firstLine="540"/>
        <w:jc w:val="both"/>
        <w:rPr>
          <w:sz w:val="24"/>
          <w:szCs w:val="24"/>
        </w:rPr>
      </w:pPr>
      <w:r>
        <w:rPr>
          <w:sz w:val="24"/>
          <w:szCs w:val="24"/>
        </w:rPr>
        <w:t xml:space="preserve">В целях осуществления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 проводятся плановые и внеплановые проверки.</w:t>
      </w:r>
    </w:p>
    <w:p w:rsidR="007D4DA2" w:rsidRDefault="007D4DA2" w:rsidP="007D4DA2">
      <w:pPr>
        <w:pStyle w:val="ConsPlusNormal"/>
        <w:ind w:firstLine="540"/>
        <w:jc w:val="both"/>
        <w:rPr>
          <w:sz w:val="24"/>
          <w:szCs w:val="24"/>
        </w:rPr>
      </w:pPr>
      <w:r>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7D4DA2" w:rsidRDefault="007D4DA2" w:rsidP="007D4DA2">
      <w:pPr>
        <w:pStyle w:val="ConsPlusNormal"/>
        <w:ind w:firstLine="540"/>
        <w:jc w:val="both"/>
        <w:rPr>
          <w:sz w:val="24"/>
          <w:szCs w:val="24"/>
        </w:rPr>
      </w:pPr>
      <w:r>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D4DA2" w:rsidRDefault="007D4DA2" w:rsidP="007D4DA2">
      <w:pPr>
        <w:pStyle w:val="ConsPlusNormal"/>
        <w:ind w:firstLine="540"/>
        <w:jc w:val="both"/>
        <w:rPr>
          <w:sz w:val="24"/>
          <w:szCs w:val="24"/>
        </w:rPr>
      </w:pPr>
      <w:r>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D4DA2" w:rsidRDefault="007D4DA2" w:rsidP="007D4DA2">
      <w:pPr>
        <w:pStyle w:val="ConsPlusNormal"/>
        <w:ind w:firstLine="540"/>
        <w:jc w:val="both"/>
        <w:rPr>
          <w:sz w:val="24"/>
          <w:szCs w:val="24"/>
        </w:rPr>
      </w:pPr>
      <w:r>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D4DA2" w:rsidRDefault="007D4DA2" w:rsidP="007D4DA2">
      <w:pPr>
        <w:pStyle w:val="ConsPlusNormal"/>
        <w:ind w:firstLine="540"/>
        <w:jc w:val="both"/>
        <w:rPr>
          <w:sz w:val="24"/>
          <w:szCs w:val="24"/>
        </w:rPr>
      </w:pPr>
      <w:r>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4DA2" w:rsidRDefault="007D4DA2" w:rsidP="007D4DA2">
      <w:pPr>
        <w:pStyle w:val="ConsPlusNormal"/>
        <w:ind w:firstLine="540"/>
        <w:jc w:val="both"/>
        <w:rPr>
          <w:sz w:val="24"/>
          <w:szCs w:val="24"/>
        </w:rPr>
      </w:pPr>
      <w:r>
        <w:rPr>
          <w:sz w:val="24"/>
          <w:szCs w:val="24"/>
        </w:rPr>
        <w:t>По результатам рассмотрения обращений дается письменный ответ.</w:t>
      </w:r>
    </w:p>
    <w:p w:rsidR="007D4DA2" w:rsidRDefault="007D4DA2" w:rsidP="007D4DA2">
      <w:pPr>
        <w:pStyle w:val="ConsPlusNormal"/>
        <w:ind w:firstLine="540"/>
        <w:jc w:val="both"/>
        <w:rPr>
          <w:sz w:val="24"/>
          <w:szCs w:val="24"/>
        </w:rPr>
      </w:pPr>
      <w:r>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D4DA2" w:rsidRDefault="007D4DA2" w:rsidP="007D4DA2">
      <w:pPr>
        <w:pStyle w:val="ConsPlusNormal"/>
        <w:ind w:firstLine="540"/>
        <w:jc w:val="both"/>
        <w:rPr>
          <w:sz w:val="24"/>
          <w:szCs w:val="24"/>
        </w:rPr>
      </w:pPr>
      <w:r>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D4DA2" w:rsidRDefault="007D4DA2" w:rsidP="007D4DA2">
      <w:pPr>
        <w:pStyle w:val="ConsPlusNormal"/>
        <w:ind w:firstLine="540"/>
        <w:jc w:val="both"/>
        <w:rPr>
          <w:sz w:val="24"/>
          <w:szCs w:val="24"/>
        </w:rPr>
      </w:pPr>
      <w:r>
        <w:rPr>
          <w:sz w:val="24"/>
          <w:szCs w:val="24"/>
        </w:rPr>
        <w:t>Глава Администрации несет персональную ответственность за обеспечение предоставления муниципальной услуги.</w:t>
      </w:r>
    </w:p>
    <w:p w:rsidR="007D4DA2" w:rsidRDefault="007D4DA2" w:rsidP="007D4DA2">
      <w:pPr>
        <w:pStyle w:val="ConsPlusNormal"/>
        <w:ind w:firstLine="540"/>
        <w:jc w:val="both"/>
        <w:rPr>
          <w:sz w:val="24"/>
          <w:szCs w:val="24"/>
        </w:rPr>
      </w:pPr>
      <w:r>
        <w:rPr>
          <w:sz w:val="24"/>
          <w:szCs w:val="24"/>
        </w:rPr>
        <w:t>Работники Администрации при предоставлении муниципальной услуги несут персональную ответственность:</w:t>
      </w:r>
    </w:p>
    <w:p w:rsidR="007D4DA2" w:rsidRDefault="007D4DA2" w:rsidP="007D4DA2">
      <w:pPr>
        <w:pStyle w:val="ConsPlusNormal"/>
        <w:ind w:firstLine="540"/>
        <w:jc w:val="both"/>
        <w:rPr>
          <w:sz w:val="24"/>
          <w:szCs w:val="24"/>
        </w:rPr>
      </w:pPr>
      <w:r>
        <w:rPr>
          <w:sz w:val="24"/>
          <w:szCs w:val="24"/>
        </w:rPr>
        <w:t>- за неисполнение или ненадлежащее исполнение административных процедур при предоставлении муниципальной услуги;</w:t>
      </w:r>
    </w:p>
    <w:p w:rsidR="007D4DA2" w:rsidRDefault="007D4DA2" w:rsidP="007D4DA2">
      <w:pPr>
        <w:pStyle w:val="ConsPlusNormal"/>
        <w:ind w:firstLine="540"/>
        <w:jc w:val="both"/>
        <w:rPr>
          <w:sz w:val="24"/>
          <w:szCs w:val="24"/>
        </w:rPr>
      </w:pPr>
      <w:r>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D4DA2" w:rsidRDefault="007D4DA2" w:rsidP="007D4DA2">
      <w:pPr>
        <w:pStyle w:val="ConsPlusNormal"/>
        <w:ind w:firstLine="540"/>
        <w:jc w:val="both"/>
        <w:rPr>
          <w:sz w:val="24"/>
          <w:szCs w:val="24"/>
        </w:rPr>
      </w:pPr>
      <w:r>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4DA2" w:rsidRDefault="007D4DA2" w:rsidP="007D4DA2">
      <w:pPr>
        <w:pStyle w:val="ConsPlusNormal"/>
        <w:ind w:firstLine="540"/>
        <w:jc w:val="both"/>
        <w:rPr>
          <w:sz w:val="24"/>
          <w:szCs w:val="24"/>
        </w:rPr>
      </w:pPr>
    </w:p>
    <w:p w:rsidR="00A15434" w:rsidRDefault="00A15434" w:rsidP="007D4DA2">
      <w:pPr>
        <w:pStyle w:val="ConsPlusNormal"/>
        <w:jc w:val="center"/>
        <w:outlineLvl w:val="1"/>
        <w:rPr>
          <w:sz w:val="24"/>
          <w:szCs w:val="24"/>
        </w:rPr>
      </w:pPr>
    </w:p>
    <w:p w:rsidR="00A15434" w:rsidRDefault="00A15434" w:rsidP="007D4DA2">
      <w:pPr>
        <w:pStyle w:val="ConsPlusNormal"/>
        <w:jc w:val="center"/>
        <w:outlineLvl w:val="1"/>
        <w:rPr>
          <w:sz w:val="24"/>
          <w:szCs w:val="24"/>
        </w:rPr>
      </w:pPr>
    </w:p>
    <w:p w:rsidR="007D4DA2" w:rsidRDefault="007D4DA2" w:rsidP="007D4DA2">
      <w:pPr>
        <w:pStyle w:val="ConsPlusNormal"/>
        <w:jc w:val="center"/>
        <w:outlineLvl w:val="1"/>
        <w:rPr>
          <w:sz w:val="24"/>
          <w:szCs w:val="24"/>
        </w:rPr>
      </w:pPr>
      <w:r>
        <w:rPr>
          <w:sz w:val="24"/>
          <w:szCs w:val="24"/>
        </w:rPr>
        <w:t>5. Досудебный (внесудебный) порядок обжалования решений</w:t>
      </w:r>
    </w:p>
    <w:p w:rsidR="007D4DA2" w:rsidRDefault="007D4DA2" w:rsidP="007D4DA2">
      <w:pPr>
        <w:pStyle w:val="ConsPlusNormal"/>
        <w:jc w:val="center"/>
        <w:rPr>
          <w:sz w:val="24"/>
          <w:szCs w:val="24"/>
        </w:rPr>
      </w:pPr>
      <w:r>
        <w:rPr>
          <w:sz w:val="24"/>
          <w:szCs w:val="24"/>
        </w:rPr>
        <w:t>и действий (бездействия) органа, предоставляющего</w:t>
      </w:r>
    </w:p>
    <w:p w:rsidR="007D4DA2" w:rsidRDefault="007D4DA2" w:rsidP="007D4DA2">
      <w:pPr>
        <w:pStyle w:val="ConsPlusNormal"/>
        <w:jc w:val="center"/>
        <w:rPr>
          <w:sz w:val="24"/>
          <w:szCs w:val="24"/>
        </w:rPr>
      </w:pPr>
      <w:r>
        <w:rPr>
          <w:sz w:val="24"/>
          <w:szCs w:val="24"/>
        </w:rPr>
        <w:t>муниципальную услугу, а также должностных лиц органа,</w:t>
      </w:r>
    </w:p>
    <w:p w:rsidR="007D4DA2" w:rsidRDefault="007D4DA2" w:rsidP="007D4DA2">
      <w:pPr>
        <w:pStyle w:val="ConsPlusNormal"/>
        <w:jc w:val="center"/>
        <w:rPr>
          <w:sz w:val="24"/>
          <w:szCs w:val="24"/>
        </w:rPr>
      </w:pPr>
      <w:proofErr w:type="gramStart"/>
      <w:r>
        <w:rPr>
          <w:sz w:val="24"/>
          <w:szCs w:val="24"/>
        </w:rPr>
        <w:t>предоставляющего</w:t>
      </w:r>
      <w:proofErr w:type="gramEnd"/>
      <w:r>
        <w:rPr>
          <w:sz w:val="24"/>
          <w:szCs w:val="24"/>
        </w:rPr>
        <w:t xml:space="preserve"> муниципальную услугу,</w:t>
      </w:r>
    </w:p>
    <w:p w:rsidR="007D4DA2" w:rsidRDefault="007D4DA2" w:rsidP="007D4DA2">
      <w:pPr>
        <w:pStyle w:val="ConsPlusNormal"/>
        <w:jc w:val="center"/>
        <w:rPr>
          <w:sz w:val="24"/>
          <w:szCs w:val="24"/>
        </w:rPr>
      </w:pPr>
      <w:r>
        <w:rPr>
          <w:sz w:val="24"/>
          <w:szCs w:val="24"/>
        </w:rPr>
        <w:t>либо муниципальных служащих,</w:t>
      </w:r>
    </w:p>
    <w:p w:rsidR="007D4DA2" w:rsidRDefault="007D4DA2" w:rsidP="007D4DA2">
      <w:pPr>
        <w:pStyle w:val="ConsPlusNormal"/>
        <w:jc w:val="center"/>
        <w:rPr>
          <w:sz w:val="24"/>
          <w:szCs w:val="24"/>
        </w:rPr>
      </w:pPr>
      <w:r>
        <w:rPr>
          <w:sz w:val="24"/>
          <w:szCs w:val="24"/>
        </w:rPr>
        <w:t xml:space="preserve">многофункционального центра предоставления </w:t>
      </w:r>
      <w:proofErr w:type="gramStart"/>
      <w:r>
        <w:rPr>
          <w:sz w:val="24"/>
          <w:szCs w:val="24"/>
        </w:rPr>
        <w:t>государственных</w:t>
      </w:r>
      <w:proofErr w:type="gramEnd"/>
    </w:p>
    <w:p w:rsidR="007D4DA2" w:rsidRDefault="007D4DA2" w:rsidP="007D4DA2">
      <w:pPr>
        <w:pStyle w:val="ConsPlusNormal"/>
        <w:jc w:val="center"/>
        <w:rPr>
          <w:sz w:val="24"/>
          <w:szCs w:val="24"/>
        </w:rPr>
      </w:pPr>
      <w:r>
        <w:rPr>
          <w:sz w:val="24"/>
          <w:szCs w:val="24"/>
        </w:rPr>
        <w:t>и муниципальных услуг, работника многофункционального центра</w:t>
      </w:r>
    </w:p>
    <w:p w:rsidR="007D4DA2" w:rsidRDefault="007D4DA2" w:rsidP="007D4DA2">
      <w:pPr>
        <w:pStyle w:val="ConsPlusNormal"/>
        <w:jc w:val="center"/>
        <w:rPr>
          <w:sz w:val="24"/>
          <w:szCs w:val="24"/>
        </w:rPr>
      </w:pPr>
      <w:r>
        <w:rPr>
          <w:sz w:val="24"/>
          <w:szCs w:val="24"/>
        </w:rPr>
        <w:t>предоставления государственных и муниципальных услуг</w:t>
      </w:r>
    </w:p>
    <w:p w:rsidR="007D4DA2" w:rsidRDefault="007D4DA2" w:rsidP="007D4DA2">
      <w:pPr>
        <w:pStyle w:val="ConsPlusNormal"/>
        <w:ind w:firstLine="540"/>
        <w:jc w:val="both"/>
        <w:rPr>
          <w:sz w:val="24"/>
          <w:szCs w:val="24"/>
        </w:rPr>
      </w:pPr>
    </w:p>
    <w:p w:rsidR="007D4DA2" w:rsidRDefault="007D4DA2" w:rsidP="007D4DA2">
      <w:pPr>
        <w:pStyle w:val="ConsPlusNormal"/>
        <w:ind w:firstLine="540"/>
        <w:jc w:val="both"/>
        <w:rPr>
          <w:sz w:val="24"/>
          <w:szCs w:val="24"/>
        </w:rPr>
      </w:pPr>
      <w:r>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D4DA2" w:rsidRDefault="007D4DA2" w:rsidP="007D4DA2">
      <w:pPr>
        <w:pStyle w:val="ConsPlusNormal"/>
        <w:ind w:firstLine="540"/>
        <w:jc w:val="both"/>
        <w:rPr>
          <w:sz w:val="24"/>
          <w:szCs w:val="24"/>
        </w:rPr>
      </w:pPr>
      <w:r>
        <w:rPr>
          <w:sz w:val="24"/>
          <w:szCs w:val="24"/>
        </w:rPr>
        <w:t xml:space="preserve">5.2. </w:t>
      </w:r>
      <w:proofErr w:type="gramStart"/>
      <w:r>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7D4DA2" w:rsidRDefault="007D4DA2" w:rsidP="007D4DA2">
      <w:pPr>
        <w:pStyle w:val="ConsPlusNormal"/>
        <w:ind w:firstLine="540"/>
        <w:jc w:val="both"/>
        <w:rPr>
          <w:sz w:val="24"/>
          <w:szCs w:val="24"/>
        </w:rPr>
      </w:pPr>
      <w:r>
        <w:rPr>
          <w:sz w:val="24"/>
          <w:szCs w:val="24"/>
        </w:rPr>
        <w:t xml:space="preserve">1) нарушение срока регистрации запроса заявителя о предоставлении муниципальной услуги, запроса, указанного в </w:t>
      </w:r>
      <w:hyperlink r:id="rId39" w:history="1">
        <w:r>
          <w:rPr>
            <w:rStyle w:val="a5"/>
            <w:sz w:val="24"/>
            <w:szCs w:val="24"/>
          </w:rPr>
          <w:t>статье 15.1</w:t>
        </w:r>
      </w:hyperlink>
      <w:r>
        <w:rPr>
          <w:sz w:val="24"/>
          <w:szCs w:val="24"/>
        </w:rPr>
        <w:t xml:space="preserve"> Федерального закона № 210-ФЗ;</w:t>
      </w:r>
    </w:p>
    <w:p w:rsidR="007D4DA2" w:rsidRDefault="007D4DA2" w:rsidP="007D4DA2">
      <w:pPr>
        <w:pStyle w:val="ConsPlusNormal"/>
        <w:ind w:firstLine="540"/>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Pr>
            <w:rStyle w:val="a5"/>
            <w:sz w:val="24"/>
            <w:szCs w:val="24"/>
          </w:rPr>
          <w:t>частью 1.3 статьи 16</w:t>
        </w:r>
      </w:hyperlink>
      <w:r>
        <w:rPr>
          <w:sz w:val="24"/>
          <w:szCs w:val="24"/>
        </w:rPr>
        <w:t xml:space="preserve"> Федерального закона № 210-ФЗ;</w:t>
      </w:r>
    </w:p>
    <w:p w:rsidR="007D4DA2" w:rsidRDefault="007D4DA2" w:rsidP="007D4DA2">
      <w:pPr>
        <w:pStyle w:val="ConsPlusNormal"/>
        <w:ind w:firstLine="540"/>
        <w:jc w:val="both"/>
        <w:rPr>
          <w:sz w:val="24"/>
          <w:szCs w:val="24"/>
        </w:rPr>
      </w:pPr>
      <w:proofErr w:type="gramStart"/>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7D4DA2" w:rsidRDefault="007D4DA2" w:rsidP="007D4DA2">
      <w:pPr>
        <w:pStyle w:val="ConsPlusNormal"/>
        <w:ind w:firstLine="540"/>
        <w:jc w:val="both"/>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D4DA2" w:rsidRDefault="007D4DA2" w:rsidP="007D4DA2">
      <w:pPr>
        <w:pStyle w:val="ConsPlusNormal"/>
        <w:ind w:firstLine="540"/>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Pr>
            <w:rStyle w:val="a5"/>
            <w:sz w:val="24"/>
            <w:szCs w:val="24"/>
          </w:rPr>
          <w:t>частью 1.3 статьи 16</w:t>
        </w:r>
      </w:hyperlink>
      <w:r>
        <w:rPr>
          <w:sz w:val="24"/>
          <w:szCs w:val="24"/>
        </w:rPr>
        <w:t xml:space="preserve"> Федерального закона № 210-ФЗ;</w:t>
      </w:r>
    </w:p>
    <w:p w:rsidR="007D4DA2" w:rsidRDefault="007D4DA2" w:rsidP="007D4DA2">
      <w:pPr>
        <w:pStyle w:val="ConsPlusNormal"/>
        <w:ind w:firstLine="540"/>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15434" w:rsidRDefault="007D4DA2" w:rsidP="007D4DA2">
      <w:pPr>
        <w:pStyle w:val="ConsPlusNormal"/>
        <w:ind w:firstLine="540"/>
        <w:jc w:val="both"/>
        <w:rPr>
          <w:sz w:val="24"/>
          <w:szCs w:val="24"/>
        </w:rPr>
      </w:pPr>
      <w:proofErr w:type="gramStart"/>
      <w:r>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proofErr w:type="gramEnd"/>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Pr>
            <w:rStyle w:val="a5"/>
            <w:sz w:val="24"/>
            <w:szCs w:val="24"/>
          </w:rPr>
          <w:t>частью 1.3 статьи 16</w:t>
        </w:r>
      </w:hyperlink>
      <w:r>
        <w:rPr>
          <w:sz w:val="24"/>
          <w:szCs w:val="24"/>
        </w:rPr>
        <w:t xml:space="preserve"> Федерального закона № 210-ФЗ;</w:t>
      </w:r>
    </w:p>
    <w:p w:rsidR="007D4DA2" w:rsidRDefault="007D4DA2" w:rsidP="007D4DA2">
      <w:pPr>
        <w:pStyle w:val="ConsPlusNormal"/>
        <w:ind w:firstLine="540"/>
        <w:jc w:val="both"/>
        <w:rPr>
          <w:sz w:val="24"/>
          <w:szCs w:val="24"/>
        </w:rPr>
      </w:pPr>
      <w:proofErr w:type="gramStart"/>
      <w:r>
        <w:rPr>
          <w:sz w:val="24"/>
          <w:szCs w:val="24"/>
        </w:rPr>
        <w:t>8) нарушение срока или порядка выдачи документов по результатам предоставления муниципальной услуги;</w:t>
      </w:r>
      <w:proofErr w:type="gramEnd"/>
    </w:p>
    <w:p w:rsidR="007D4DA2" w:rsidRDefault="007D4DA2" w:rsidP="007D4DA2">
      <w:pPr>
        <w:pStyle w:val="ConsPlusNormal"/>
        <w:ind w:firstLine="540"/>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Pr>
            <w:rStyle w:val="a5"/>
            <w:sz w:val="24"/>
            <w:szCs w:val="24"/>
          </w:rPr>
          <w:t>частью 1.3 статьи 16</w:t>
        </w:r>
      </w:hyperlink>
      <w:r>
        <w:rPr>
          <w:sz w:val="24"/>
          <w:szCs w:val="24"/>
        </w:rPr>
        <w:t xml:space="preserve"> Федерального закона № 210-ФЗ;</w:t>
      </w:r>
    </w:p>
    <w:p w:rsidR="007D4DA2" w:rsidRDefault="007D4DA2" w:rsidP="007D4DA2">
      <w:pPr>
        <w:pStyle w:val="ConsPlusNormal"/>
        <w:ind w:firstLine="540"/>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Pr>
            <w:rStyle w:val="a5"/>
            <w:sz w:val="24"/>
            <w:szCs w:val="24"/>
          </w:rPr>
          <w:t>пунктом 4 части 1 статьи 7</w:t>
        </w:r>
      </w:hyperlink>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Pr>
            <w:rStyle w:val="a5"/>
            <w:sz w:val="24"/>
            <w:szCs w:val="24"/>
          </w:rPr>
          <w:t>частью 1.3 статьи 16</w:t>
        </w:r>
      </w:hyperlink>
      <w:r>
        <w:rPr>
          <w:sz w:val="24"/>
          <w:szCs w:val="24"/>
        </w:rPr>
        <w:t xml:space="preserve"> Федерального закона № 210-ФЗ.</w:t>
      </w:r>
    </w:p>
    <w:p w:rsidR="007D4DA2" w:rsidRDefault="007D4DA2" w:rsidP="007D4DA2">
      <w:pPr>
        <w:pStyle w:val="ConsPlusNormal"/>
        <w:ind w:firstLine="540"/>
        <w:jc w:val="both"/>
        <w:rPr>
          <w:sz w:val="24"/>
          <w:szCs w:val="24"/>
        </w:rPr>
      </w:pPr>
      <w:r>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15434" w:rsidRDefault="007D4DA2" w:rsidP="007D4DA2">
      <w:pPr>
        <w:pStyle w:val="ConsPlusNormal"/>
        <w:ind w:firstLine="540"/>
        <w:jc w:val="both"/>
        <w:rPr>
          <w:sz w:val="24"/>
          <w:szCs w:val="24"/>
        </w:rPr>
      </w:pPr>
      <w:proofErr w:type="gramStart"/>
      <w:r>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 xml:space="preserve">также может быть </w:t>
      </w:r>
      <w:proofErr w:type="gramStart"/>
      <w:r>
        <w:rPr>
          <w:sz w:val="24"/>
          <w:szCs w:val="24"/>
        </w:rPr>
        <w:t>принята</w:t>
      </w:r>
      <w:proofErr w:type="gramEnd"/>
      <w:r>
        <w:rPr>
          <w:sz w:val="24"/>
          <w:szCs w:val="24"/>
        </w:rPr>
        <w:t xml:space="preserve"> при личном приеме заявителя.</w:t>
      </w:r>
    </w:p>
    <w:p w:rsidR="007D4DA2" w:rsidRDefault="007D4DA2" w:rsidP="007D4DA2">
      <w:pPr>
        <w:pStyle w:val="ConsPlusNormal"/>
        <w:ind w:firstLine="540"/>
        <w:jc w:val="both"/>
        <w:rPr>
          <w:sz w:val="24"/>
          <w:szCs w:val="24"/>
        </w:rPr>
      </w:pPr>
      <w:r>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Pr>
            <w:rStyle w:val="a5"/>
            <w:sz w:val="24"/>
            <w:szCs w:val="24"/>
          </w:rPr>
          <w:t>части 5 статьи 11.2</w:t>
        </w:r>
      </w:hyperlink>
      <w:r>
        <w:rPr>
          <w:sz w:val="24"/>
          <w:szCs w:val="24"/>
        </w:rPr>
        <w:t xml:space="preserve"> Федерального закона № 210-ФЗ.</w:t>
      </w:r>
    </w:p>
    <w:p w:rsidR="007D4DA2" w:rsidRDefault="007D4DA2" w:rsidP="007D4DA2">
      <w:pPr>
        <w:pStyle w:val="ConsPlusNormal"/>
        <w:ind w:firstLine="540"/>
        <w:jc w:val="both"/>
        <w:rPr>
          <w:sz w:val="24"/>
          <w:szCs w:val="24"/>
        </w:rPr>
      </w:pPr>
      <w:r>
        <w:rPr>
          <w:sz w:val="24"/>
          <w:szCs w:val="24"/>
        </w:rPr>
        <w:t>В письменной жалобе в обязательном порядке указываются:</w:t>
      </w:r>
    </w:p>
    <w:p w:rsidR="007D4DA2" w:rsidRDefault="007D4DA2" w:rsidP="007D4DA2">
      <w:pPr>
        <w:pStyle w:val="ConsPlusNormal"/>
        <w:ind w:firstLine="540"/>
        <w:jc w:val="both"/>
        <w:rPr>
          <w:sz w:val="24"/>
          <w:szCs w:val="24"/>
        </w:rPr>
      </w:pPr>
      <w:proofErr w:type="gramStart"/>
      <w:r>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D4DA2" w:rsidRDefault="007D4DA2" w:rsidP="007D4DA2">
      <w:pPr>
        <w:pStyle w:val="ConsPlusNormal"/>
        <w:ind w:firstLine="540"/>
        <w:jc w:val="both"/>
        <w:rPr>
          <w:sz w:val="24"/>
          <w:szCs w:val="24"/>
        </w:rPr>
      </w:pPr>
      <w:proofErr w:type="gramStart"/>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4DA2" w:rsidRDefault="007D4DA2" w:rsidP="007D4DA2">
      <w:pPr>
        <w:pStyle w:val="ConsPlusNormal"/>
        <w:ind w:firstLine="540"/>
        <w:jc w:val="both"/>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D4DA2" w:rsidRDefault="007D4DA2" w:rsidP="007D4DA2">
      <w:pPr>
        <w:pStyle w:val="ConsPlusNormal"/>
        <w:ind w:firstLine="540"/>
        <w:jc w:val="both"/>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D4DA2" w:rsidRDefault="007D4DA2" w:rsidP="007D4DA2">
      <w:pPr>
        <w:pStyle w:val="ConsPlusNormal"/>
        <w:ind w:firstLine="540"/>
        <w:jc w:val="both"/>
        <w:rPr>
          <w:sz w:val="24"/>
          <w:szCs w:val="24"/>
        </w:rPr>
      </w:pPr>
      <w:r>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Pr>
            <w:rStyle w:val="a5"/>
            <w:sz w:val="24"/>
            <w:szCs w:val="24"/>
          </w:rPr>
          <w:t>статьей 11.1</w:t>
        </w:r>
      </w:hyperlink>
      <w:r>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D4DA2" w:rsidRDefault="007D4DA2" w:rsidP="007D4DA2">
      <w:pPr>
        <w:pStyle w:val="ConsPlusNormal"/>
        <w:ind w:firstLine="540"/>
        <w:jc w:val="both"/>
        <w:rPr>
          <w:sz w:val="24"/>
          <w:szCs w:val="24"/>
        </w:rPr>
      </w:pPr>
      <w:r>
        <w:rPr>
          <w:sz w:val="24"/>
          <w:szCs w:val="24"/>
        </w:rPr>
        <w:t xml:space="preserve">5.6. </w:t>
      </w:r>
      <w:proofErr w:type="gramStart"/>
      <w:r>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4"/>
          <w:szCs w:val="24"/>
        </w:rPr>
        <w:t xml:space="preserve"> установленного срока таких исправлений - в течение пяти рабочих дней со дня ее регистрации.</w:t>
      </w:r>
    </w:p>
    <w:p w:rsidR="007D4DA2" w:rsidRDefault="007D4DA2" w:rsidP="007D4DA2">
      <w:pPr>
        <w:pStyle w:val="ConsPlusNormal"/>
        <w:ind w:firstLine="540"/>
        <w:jc w:val="both"/>
        <w:rPr>
          <w:sz w:val="24"/>
          <w:szCs w:val="24"/>
        </w:rPr>
      </w:pPr>
      <w:r>
        <w:rPr>
          <w:sz w:val="24"/>
          <w:szCs w:val="24"/>
        </w:rPr>
        <w:t>5.7. По результатам рассмотрения жалобы принимается одно из следующих решений:</w:t>
      </w:r>
    </w:p>
    <w:p w:rsidR="007D4DA2" w:rsidRDefault="007D4DA2" w:rsidP="007D4DA2">
      <w:pPr>
        <w:pStyle w:val="ConsPlusNormal"/>
        <w:ind w:firstLine="540"/>
        <w:jc w:val="both"/>
        <w:rPr>
          <w:sz w:val="24"/>
          <w:szCs w:val="24"/>
        </w:rPr>
      </w:pPr>
      <w:proofErr w:type="gramStart"/>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D4DA2" w:rsidRDefault="007D4DA2" w:rsidP="007D4DA2">
      <w:pPr>
        <w:pStyle w:val="ConsPlusNormal"/>
        <w:ind w:firstLine="540"/>
        <w:jc w:val="both"/>
        <w:rPr>
          <w:sz w:val="24"/>
          <w:szCs w:val="24"/>
        </w:rPr>
      </w:pPr>
      <w:r>
        <w:rPr>
          <w:sz w:val="24"/>
          <w:szCs w:val="24"/>
        </w:rPr>
        <w:t>2) в удовлетворении жалобы отказывается.</w:t>
      </w:r>
    </w:p>
    <w:p w:rsidR="007D4DA2" w:rsidRDefault="007D4DA2" w:rsidP="007D4DA2">
      <w:pPr>
        <w:pStyle w:val="ConsPlusNormal"/>
        <w:ind w:firstLine="540"/>
        <w:jc w:val="both"/>
        <w:rPr>
          <w:sz w:val="24"/>
          <w:szCs w:val="24"/>
        </w:rPr>
      </w:pPr>
      <w:r>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434" w:rsidRDefault="007D4DA2" w:rsidP="007D4DA2">
      <w:pPr>
        <w:pStyle w:val="ConsPlusNormal"/>
        <w:ind w:firstLine="540"/>
        <w:jc w:val="both"/>
        <w:rPr>
          <w:sz w:val="24"/>
          <w:szCs w:val="24"/>
        </w:rPr>
      </w:pPr>
      <w:r>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 xml:space="preserve">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4DA2" w:rsidRDefault="007D4DA2" w:rsidP="007D4DA2">
      <w:pPr>
        <w:pStyle w:val="ConsPlusNormal"/>
        <w:ind w:firstLine="540"/>
        <w:jc w:val="both"/>
        <w:rPr>
          <w:sz w:val="24"/>
          <w:szCs w:val="24"/>
        </w:rPr>
      </w:pPr>
      <w:r>
        <w:rPr>
          <w:sz w:val="24"/>
          <w:szCs w:val="24"/>
        </w:rPr>
        <w:t xml:space="preserve">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4DA2" w:rsidRDefault="007D4DA2" w:rsidP="007D4DA2">
      <w:pPr>
        <w:pStyle w:val="ConsPlusNormal"/>
        <w:ind w:firstLine="540"/>
        <w:jc w:val="both"/>
        <w:rPr>
          <w:sz w:val="24"/>
          <w:szCs w:val="24"/>
        </w:rPr>
      </w:pPr>
      <w:r>
        <w:rPr>
          <w:sz w:val="24"/>
          <w:szCs w:val="24"/>
        </w:rPr>
        <w:t xml:space="preserve">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4DA2" w:rsidRDefault="007D4DA2" w:rsidP="007D4DA2">
      <w:pPr>
        <w:pStyle w:val="ConsPlusNormal"/>
        <w:rPr>
          <w:sz w:val="24"/>
          <w:szCs w:val="24"/>
        </w:rPr>
      </w:pPr>
    </w:p>
    <w:p w:rsidR="007D4DA2" w:rsidRDefault="007D4DA2" w:rsidP="007D4DA2">
      <w:pPr>
        <w:pStyle w:val="ConsPlusNormal"/>
        <w:jc w:val="center"/>
        <w:outlineLvl w:val="1"/>
        <w:rPr>
          <w:sz w:val="24"/>
          <w:szCs w:val="24"/>
        </w:rPr>
      </w:pPr>
      <w:r>
        <w:rPr>
          <w:sz w:val="24"/>
          <w:szCs w:val="24"/>
        </w:rPr>
        <w:t>6. Особенности выполнения административных процедур</w:t>
      </w:r>
    </w:p>
    <w:p w:rsidR="007D4DA2" w:rsidRDefault="007D4DA2" w:rsidP="007D4DA2">
      <w:pPr>
        <w:pStyle w:val="ConsPlusNormal"/>
        <w:jc w:val="center"/>
        <w:rPr>
          <w:sz w:val="24"/>
          <w:szCs w:val="24"/>
        </w:rPr>
      </w:pPr>
      <w:r>
        <w:rPr>
          <w:sz w:val="24"/>
          <w:szCs w:val="24"/>
        </w:rPr>
        <w:t>в многофункциональных центрах</w:t>
      </w:r>
    </w:p>
    <w:p w:rsidR="007D4DA2" w:rsidRDefault="007D4DA2" w:rsidP="007D4DA2">
      <w:pPr>
        <w:pStyle w:val="ConsPlusNormal"/>
        <w:jc w:val="center"/>
        <w:rPr>
          <w:sz w:val="24"/>
          <w:szCs w:val="24"/>
        </w:rPr>
      </w:pPr>
    </w:p>
    <w:p w:rsidR="007D4DA2" w:rsidRDefault="007D4DA2" w:rsidP="007D4DA2">
      <w:pPr>
        <w:pStyle w:val="ConsPlusNormal"/>
        <w:ind w:firstLine="540"/>
        <w:jc w:val="both"/>
        <w:rPr>
          <w:sz w:val="24"/>
          <w:szCs w:val="24"/>
        </w:rPr>
      </w:pPr>
      <w:r>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D4DA2" w:rsidRDefault="007D4DA2" w:rsidP="007D4DA2">
      <w:pPr>
        <w:pStyle w:val="ConsPlusNormal"/>
        <w:ind w:firstLine="540"/>
        <w:jc w:val="both"/>
        <w:rPr>
          <w:sz w:val="24"/>
          <w:szCs w:val="24"/>
        </w:rPr>
      </w:pPr>
      <w:r>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D4DA2" w:rsidRDefault="007D4DA2" w:rsidP="007D4DA2">
      <w:pPr>
        <w:pStyle w:val="ConsPlusNormal"/>
        <w:ind w:firstLine="540"/>
        <w:jc w:val="both"/>
        <w:rPr>
          <w:sz w:val="24"/>
          <w:szCs w:val="24"/>
        </w:rPr>
      </w:pPr>
      <w:r>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D4DA2" w:rsidRDefault="007D4DA2" w:rsidP="007D4DA2">
      <w:pPr>
        <w:pStyle w:val="ConsPlusNormal"/>
        <w:ind w:firstLine="540"/>
        <w:jc w:val="both"/>
        <w:rPr>
          <w:sz w:val="24"/>
          <w:szCs w:val="24"/>
        </w:rPr>
      </w:pPr>
      <w:r>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D4DA2" w:rsidRDefault="007D4DA2" w:rsidP="007D4DA2">
      <w:pPr>
        <w:pStyle w:val="ConsPlusNormal"/>
        <w:ind w:firstLine="540"/>
        <w:jc w:val="both"/>
        <w:rPr>
          <w:sz w:val="24"/>
          <w:szCs w:val="24"/>
        </w:rPr>
      </w:pPr>
      <w:r>
        <w:rPr>
          <w:sz w:val="24"/>
          <w:szCs w:val="24"/>
        </w:rPr>
        <w:t>б) определяет предмет обращения;</w:t>
      </w:r>
    </w:p>
    <w:p w:rsidR="007D4DA2" w:rsidRDefault="007D4DA2" w:rsidP="007D4DA2">
      <w:pPr>
        <w:pStyle w:val="ConsPlusNormal"/>
        <w:ind w:firstLine="540"/>
        <w:jc w:val="both"/>
        <w:rPr>
          <w:sz w:val="24"/>
          <w:szCs w:val="24"/>
        </w:rPr>
      </w:pPr>
      <w:r>
        <w:rPr>
          <w:sz w:val="24"/>
          <w:szCs w:val="24"/>
        </w:rPr>
        <w:t>в) проводит проверку правильности заполнения обращения;</w:t>
      </w:r>
    </w:p>
    <w:p w:rsidR="007D4DA2" w:rsidRDefault="007D4DA2" w:rsidP="007D4DA2">
      <w:pPr>
        <w:pStyle w:val="ConsPlusNormal"/>
        <w:ind w:firstLine="540"/>
        <w:jc w:val="both"/>
        <w:rPr>
          <w:sz w:val="24"/>
          <w:szCs w:val="24"/>
        </w:rPr>
      </w:pPr>
      <w:r>
        <w:rPr>
          <w:sz w:val="24"/>
          <w:szCs w:val="24"/>
        </w:rPr>
        <w:t>г) проводит проверку укомплектованности пакета документов;</w:t>
      </w:r>
    </w:p>
    <w:p w:rsidR="007D4DA2" w:rsidRDefault="007D4DA2" w:rsidP="007D4DA2">
      <w:pPr>
        <w:pStyle w:val="ConsPlusNormal"/>
        <w:ind w:firstLine="540"/>
        <w:jc w:val="both"/>
        <w:rPr>
          <w:sz w:val="24"/>
          <w:szCs w:val="24"/>
        </w:rPr>
      </w:pPr>
      <w:r>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4DA2" w:rsidRDefault="007D4DA2" w:rsidP="007D4DA2">
      <w:pPr>
        <w:pStyle w:val="ConsPlusNormal"/>
        <w:ind w:firstLine="540"/>
        <w:jc w:val="both"/>
        <w:rPr>
          <w:sz w:val="24"/>
          <w:szCs w:val="24"/>
        </w:rPr>
      </w:pPr>
      <w:r>
        <w:rPr>
          <w:sz w:val="24"/>
          <w:szCs w:val="24"/>
        </w:rPr>
        <w:t>е) заверяет каждый документ дела своей электронной подписью (далее - ЭП);</w:t>
      </w:r>
    </w:p>
    <w:p w:rsidR="007D4DA2" w:rsidRDefault="007D4DA2" w:rsidP="007D4DA2">
      <w:pPr>
        <w:pStyle w:val="ConsPlusNormal"/>
        <w:ind w:firstLine="540"/>
        <w:jc w:val="both"/>
        <w:rPr>
          <w:sz w:val="24"/>
          <w:szCs w:val="24"/>
        </w:rPr>
      </w:pPr>
      <w:r>
        <w:rPr>
          <w:sz w:val="24"/>
          <w:szCs w:val="24"/>
        </w:rPr>
        <w:t>ж) направляет копии документов и реестр документов в ОМСУ:</w:t>
      </w:r>
    </w:p>
    <w:p w:rsidR="007D4DA2" w:rsidRDefault="007D4DA2" w:rsidP="007D4DA2">
      <w:pPr>
        <w:pStyle w:val="ConsPlusNormal"/>
        <w:ind w:firstLine="540"/>
        <w:jc w:val="both"/>
        <w:rPr>
          <w:sz w:val="24"/>
          <w:szCs w:val="24"/>
        </w:rPr>
      </w:pPr>
      <w:r>
        <w:rPr>
          <w:sz w:val="24"/>
          <w:szCs w:val="24"/>
        </w:rPr>
        <w:t>- в электронной форме (в составе пакетов электронных дел) в день обращения заявителя в МФЦ;</w:t>
      </w:r>
    </w:p>
    <w:p w:rsidR="007D4DA2" w:rsidRDefault="007D4DA2" w:rsidP="007D4DA2">
      <w:pPr>
        <w:pStyle w:val="ConsPlusNormal"/>
        <w:ind w:firstLine="540"/>
        <w:jc w:val="both"/>
        <w:rPr>
          <w:sz w:val="24"/>
          <w:szCs w:val="24"/>
        </w:rPr>
      </w:pPr>
      <w:r>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4DA2" w:rsidRDefault="007D4DA2" w:rsidP="007D4DA2">
      <w:pPr>
        <w:pStyle w:val="ConsPlusNormal"/>
        <w:ind w:firstLine="540"/>
        <w:jc w:val="both"/>
        <w:rPr>
          <w:sz w:val="24"/>
          <w:szCs w:val="24"/>
        </w:rPr>
      </w:pPr>
      <w:r>
        <w:rPr>
          <w:sz w:val="24"/>
          <w:szCs w:val="24"/>
        </w:rPr>
        <w:t>По окончании приема документов специалист МФЦ выдает заявителю расписку в приеме документов.</w:t>
      </w:r>
    </w:p>
    <w:p w:rsidR="007D4DA2" w:rsidRDefault="007D4DA2" w:rsidP="007D4DA2">
      <w:pPr>
        <w:pStyle w:val="ConsPlusNormal"/>
        <w:ind w:firstLine="540"/>
        <w:jc w:val="both"/>
        <w:rPr>
          <w:sz w:val="24"/>
          <w:szCs w:val="24"/>
        </w:rPr>
      </w:pPr>
      <w:r>
        <w:rPr>
          <w:sz w:val="24"/>
          <w:szCs w:val="24"/>
        </w:rPr>
        <w:t>6.3. При установлении работником МФЦ следующих фактов:</w:t>
      </w:r>
    </w:p>
    <w:p w:rsidR="00A15434" w:rsidRDefault="007D4DA2" w:rsidP="007D4DA2">
      <w:pPr>
        <w:pStyle w:val="ConsPlusNormal"/>
        <w:ind w:firstLine="540"/>
        <w:jc w:val="both"/>
        <w:rPr>
          <w:sz w:val="24"/>
          <w:szCs w:val="24"/>
        </w:rPr>
      </w:pPr>
      <w:r>
        <w:rPr>
          <w:sz w:val="24"/>
          <w:szCs w:val="24"/>
        </w:rPr>
        <w:t xml:space="preserve">а) представление заявителем неполного комплекта документов, указанных в </w:t>
      </w:r>
      <w:hyperlink r:id="rId48" w:anchor="P167" w:history="1">
        <w:r>
          <w:rPr>
            <w:rStyle w:val="a5"/>
            <w:sz w:val="24"/>
            <w:szCs w:val="24"/>
          </w:rPr>
          <w:t>пункте 2.6</w:t>
        </w:r>
      </w:hyperlink>
      <w:r>
        <w:rPr>
          <w:sz w:val="24"/>
          <w:szCs w:val="24"/>
        </w:rPr>
        <w:t xml:space="preserve"> настоящего регламента, и наличие соответствующего основания для отказа в приеме документов, указанного в </w:t>
      </w:r>
      <w:hyperlink r:id="rId49" w:anchor="P242" w:history="1">
        <w:r>
          <w:rPr>
            <w:rStyle w:val="a5"/>
            <w:sz w:val="24"/>
            <w:szCs w:val="24"/>
          </w:rPr>
          <w:t>пункте 2.9</w:t>
        </w:r>
      </w:hyperlink>
      <w:r>
        <w:rPr>
          <w:sz w:val="24"/>
          <w:szCs w:val="24"/>
        </w:rPr>
        <w:t xml:space="preserve"> настоящего административного регламента, специалист </w:t>
      </w:r>
    </w:p>
    <w:p w:rsidR="00A15434" w:rsidRDefault="00A15434" w:rsidP="007D4DA2">
      <w:pPr>
        <w:pStyle w:val="ConsPlusNormal"/>
        <w:ind w:firstLine="540"/>
        <w:jc w:val="both"/>
        <w:rPr>
          <w:sz w:val="24"/>
          <w:szCs w:val="24"/>
        </w:rPr>
      </w:pPr>
    </w:p>
    <w:p w:rsidR="00A15434" w:rsidRDefault="00A15434" w:rsidP="007D4DA2">
      <w:pPr>
        <w:pStyle w:val="ConsPlusNormal"/>
        <w:ind w:firstLine="540"/>
        <w:jc w:val="both"/>
        <w:rPr>
          <w:sz w:val="24"/>
          <w:szCs w:val="24"/>
        </w:rPr>
      </w:pPr>
    </w:p>
    <w:p w:rsidR="007D4DA2" w:rsidRDefault="007D4DA2" w:rsidP="00A15434">
      <w:pPr>
        <w:pStyle w:val="ConsPlusNormal"/>
        <w:jc w:val="both"/>
        <w:rPr>
          <w:sz w:val="24"/>
          <w:szCs w:val="24"/>
        </w:rPr>
      </w:pPr>
      <w:r>
        <w:rPr>
          <w:sz w:val="24"/>
          <w:szCs w:val="24"/>
        </w:rPr>
        <w:t>МФЦ выполняет в соответствии с настоящим регламентом следующие действия:</w:t>
      </w:r>
    </w:p>
    <w:p w:rsidR="007D4DA2" w:rsidRDefault="007D4DA2" w:rsidP="007D4DA2">
      <w:pPr>
        <w:pStyle w:val="ConsPlusNormal"/>
        <w:ind w:firstLine="540"/>
        <w:jc w:val="both"/>
        <w:rPr>
          <w:sz w:val="24"/>
          <w:szCs w:val="24"/>
        </w:rPr>
      </w:pPr>
      <w:r>
        <w:rPr>
          <w:sz w:val="24"/>
          <w:szCs w:val="24"/>
        </w:rPr>
        <w:t>сообщает заявителю, какие необходимые документы им не представлены;</w:t>
      </w:r>
    </w:p>
    <w:p w:rsidR="007D4DA2" w:rsidRDefault="007D4DA2" w:rsidP="007D4DA2">
      <w:pPr>
        <w:pStyle w:val="ConsPlusNormal"/>
        <w:ind w:firstLine="540"/>
        <w:jc w:val="both"/>
        <w:rPr>
          <w:sz w:val="24"/>
          <w:szCs w:val="24"/>
        </w:rPr>
      </w:pPr>
      <w:r>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D4DA2" w:rsidRDefault="007D4DA2" w:rsidP="007D4DA2">
      <w:pPr>
        <w:pStyle w:val="ConsPlusNormal"/>
        <w:ind w:firstLine="540"/>
        <w:jc w:val="both"/>
        <w:rPr>
          <w:sz w:val="24"/>
          <w:szCs w:val="24"/>
        </w:rPr>
      </w:pPr>
      <w:r>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D4DA2" w:rsidRDefault="007D4DA2" w:rsidP="007D4DA2">
      <w:pPr>
        <w:pStyle w:val="ConsPlusNormal"/>
        <w:ind w:firstLine="540"/>
        <w:jc w:val="both"/>
        <w:rPr>
          <w:sz w:val="24"/>
          <w:szCs w:val="24"/>
        </w:rPr>
      </w:pPr>
      <w:r>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D4DA2" w:rsidRDefault="007D4DA2" w:rsidP="007D4DA2">
      <w:pPr>
        <w:pStyle w:val="ConsPlusNormal"/>
        <w:ind w:firstLine="540"/>
        <w:jc w:val="both"/>
        <w:rPr>
          <w:sz w:val="24"/>
          <w:szCs w:val="24"/>
        </w:rPr>
      </w:pPr>
      <w:r>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D4DA2" w:rsidRDefault="007D4DA2" w:rsidP="007D4DA2">
      <w:pPr>
        <w:pStyle w:val="ConsPlusNormal"/>
        <w:ind w:firstLine="540"/>
        <w:jc w:val="both"/>
        <w:rPr>
          <w:sz w:val="24"/>
          <w:szCs w:val="24"/>
        </w:rPr>
      </w:pPr>
      <w:proofErr w:type="gramStart"/>
      <w:r>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0" w:history="1">
        <w:r>
          <w:rPr>
            <w:rStyle w:val="a5"/>
            <w:sz w:val="24"/>
            <w:szCs w:val="24"/>
          </w:rPr>
          <w:t>требованиями</w:t>
        </w:r>
      </w:hyperlink>
      <w:r>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sz w:val="24"/>
          <w:szCs w:val="24"/>
        </w:rPr>
        <w:t>заверение выписок</w:t>
      </w:r>
      <w:proofErr w:type="gramEnd"/>
      <w:r>
        <w:rPr>
          <w:sz w:val="24"/>
          <w:szCs w:val="24"/>
        </w:rPr>
        <w:t xml:space="preserve"> из указанных информационных систем, утвержденными постановлением Правительства РФ от 18.03.2015 № 250; </w:t>
      </w:r>
    </w:p>
    <w:p w:rsidR="007D4DA2" w:rsidRDefault="007D4DA2" w:rsidP="007D4DA2">
      <w:pPr>
        <w:pStyle w:val="ConsPlusNormal"/>
        <w:ind w:firstLine="540"/>
        <w:jc w:val="both"/>
        <w:rPr>
          <w:sz w:val="24"/>
          <w:szCs w:val="24"/>
        </w:rPr>
      </w:pPr>
      <w:r>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D4DA2" w:rsidRDefault="007D4DA2" w:rsidP="007D4DA2">
      <w:pPr>
        <w:pStyle w:val="ConsPlusNormal"/>
        <w:ind w:firstLine="540"/>
        <w:jc w:val="both"/>
        <w:rPr>
          <w:sz w:val="24"/>
          <w:szCs w:val="24"/>
        </w:rPr>
      </w:pPr>
      <w:r>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D4DA2" w:rsidRDefault="007D4DA2" w:rsidP="007D4DA2">
      <w:pPr>
        <w:pStyle w:val="ConsPlusNormal"/>
        <w:ind w:firstLine="540"/>
        <w:jc w:val="both"/>
        <w:rPr>
          <w:sz w:val="24"/>
          <w:szCs w:val="24"/>
        </w:rPr>
      </w:pPr>
      <w:bookmarkStart w:id="9" w:name="P588"/>
      <w:bookmarkEnd w:id="9"/>
      <w:r>
        <w:rPr>
          <w:sz w:val="24"/>
          <w:szCs w:val="24"/>
        </w:rPr>
        <w:t xml:space="preserve">6.5. При вводе безбумажного электронного документооборота административные процедуры регламентируются </w:t>
      </w:r>
      <w:proofErr w:type="gramStart"/>
      <w:r>
        <w:rPr>
          <w:sz w:val="24"/>
          <w:szCs w:val="24"/>
        </w:rPr>
        <w:t>нормативным</w:t>
      </w:r>
      <w:proofErr w:type="gramEnd"/>
      <w:r>
        <w:rPr>
          <w:sz w:val="24"/>
          <w:szCs w:val="24"/>
        </w:rPr>
        <w:t xml:space="preserve"> правовым ОМСУ, устанавливающим порядок электронного (безбумажного) документооборота в сфере муниципальных услуг.</w:t>
      </w: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A15434">
      <w:pPr>
        <w:pStyle w:val="ConsPlusNormal"/>
        <w:outlineLvl w:val="1"/>
        <w:rPr>
          <w:sz w:val="24"/>
          <w:szCs w:val="24"/>
        </w:rPr>
      </w:pPr>
    </w:p>
    <w:p w:rsidR="00A15434" w:rsidRDefault="00A15434" w:rsidP="00A15434">
      <w:pPr>
        <w:pStyle w:val="ConsPlusNormal"/>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p>
    <w:p w:rsidR="007D4DA2" w:rsidRDefault="007D4DA2" w:rsidP="007D4DA2">
      <w:pPr>
        <w:pStyle w:val="ConsPlusNormal"/>
        <w:jc w:val="right"/>
        <w:outlineLvl w:val="1"/>
        <w:rPr>
          <w:sz w:val="24"/>
          <w:szCs w:val="24"/>
        </w:rPr>
      </w:pPr>
      <w:r>
        <w:rPr>
          <w:sz w:val="24"/>
          <w:szCs w:val="24"/>
        </w:rPr>
        <w:t>Приложение № 1</w:t>
      </w:r>
    </w:p>
    <w:p w:rsidR="007D4DA2" w:rsidRDefault="007D4DA2" w:rsidP="007D4DA2">
      <w:pPr>
        <w:pStyle w:val="ConsPlusNormal"/>
        <w:jc w:val="right"/>
        <w:rPr>
          <w:sz w:val="24"/>
          <w:szCs w:val="24"/>
        </w:rPr>
      </w:pPr>
      <w:r>
        <w:rPr>
          <w:sz w:val="24"/>
          <w:szCs w:val="24"/>
        </w:rPr>
        <w:t>к Административному регламенту</w:t>
      </w:r>
    </w:p>
    <w:p w:rsidR="007D4DA2" w:rsidRDefault="007D4DA2" w:rsidP="007D4DA2">
      <w:pPr>
        <w:pStyle w:val="ConsPlusNormal"/>
        <w:jc w:val="right"/>
        <w:rPr>
          <w:sz w:val="24"/>
          <w:szCs w:val="24"/>
        </w:rPr>
      </w:pPr>
      <w:r>
        <w:rPr>
          <w:sz w:val="24"/>
          <w:szCs w:val="24"/>
        </w:rPr>
        <w:t>по предоставлению</w:t>
      </w:r>
    </w:p>
    <w:p w:rsidR="007D4DA2" w:rsidRDefault="007D4DA2" w:rsidP="007D4DA2">
      <w:pPr>
        <w:pStyle w:val="ConsPlusNormal"/>
        <w:jc w:val="right"/>
        <w:rPr>
          <w:sz w:val="24"/>
          <w:szCs w:val="24"/>
        </w:rPr>
      </w:pPr>
      <w:r>
        <w:rPr>
          <w:sz w:val="24"/>
          <w:szCs w:val="24"/>
        </w:rPr>
        <w:t>муниципальной услуги</w:t>
      </w:r>
    </w:p>
    <w:p w:rsidR="007D4DA2" w:rsidRDefault="007D4DA2" w:rsidP="007D4DA2">
      <w:pPr>
        <w:pStyle w:val="ConsPlusNormal"/>
        <w:jc w:val="right"/>
        <w:rPr>
          <w:sz w:val="24"/>
          <w:szCs w:val="24"/>
        </w:rPr>
      </w:pPr>
      <w:r>
        <w:rPr>
          <w:sz w:val="24"/>
          <w:szCs w:val="24"/>
        </w:rPr>
        <w:t>_______________________</w:t>
      </w:r>
    </w:p>
    <w:p w:rsidR="007D4DA2" w:rsidRDefault="007D4DA2" w:rsidP="007D4DA2">
      <w:pPr>
        <w:pStyle w:val="ConsPlusNormal"/>
        <w:jc w:val="right"/>
        <w:rPr>
          <w:sz w:val="24"/>
          <w:szCs w:val="24"/>
        </w:rPr>
      </w:pPr>
      <w:r>
        <w:rPr>
          <w:sz w:val="24"/>
          <w:szCs w:val="24"/>
        </w:rPr>
        <w:t>(наименование услуги)</w:t>
      </w:r>
    </w:p>
    <w:p w:rsidR="007D4DA2" w:rsidRDefault="007D4DA2" w:rsidP="007D4DA2">
      <w:pPr>
        <w:pStyle w:val="ConsPlusNormal"/>
        <w:jc w:val="right"/>
        <w:rPr>
          <w:sz w:val="24"/>
          <w:szCs w:val="24"/>
        </w:rPr>
      </w:pPr>
    </w:p>
    <w:p w:rsidR="007D4DA2" w:rsidRDefault="007D4DA2" w:rsidP="007D4DA2">
      <w:pPr>
        <w:pStyle w:val="ConsPlusNonformat"/>
        <w:rPr>
          <w:rFonts w:ascii="Times New Roman" w:hAnsi="Times New Roman" w:cs="Times New Roman"/>
          <w:sz w:val="24"/>
          <w:szCs w:val="24"/>
        </w:rPr>
      </w:pPr>
      <w:bookmarkStart w:id="10" w:name="P612"/>
      <w:bookmarkEnd w:id="10"/>
      <w:r>
        <w:rPr>
          <w:rFonts w:ascii="Times New Roman" w:hAnsi="Times New Roman" w:cs="Times New Roman"/>
          <w:sz w:val="24"/>
          <w:szCs w:val="24"/>
        </w:rPr>
        <w:t>Бланк заявления</w:t>
      </w:r>
    </w:p>
    <w:p w:rsidR="007D4DA2" w:rsidRDefault="007D4DA2" w:rsidP="007D4DA2">
      <w:pPr>
        <w:pStyle w:val="ConsPlusNonformat"/>
        <w:jc w:val="both"/>
        <w:rPr>
          <w:rFonts w:ascii="Times New Roman" w:hAnsi="Times New Roman" w:cs="Times New Roman"/>
          <w:sz w:val="24"/>
          <w:szCs w:val="24"/>
        </w:rPr>
      </w:pP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заявителя в </w:t>
      </w:r>
      <w:proofErr w:type="gramStart"/>
      <w:r>
        <w:rPr>
          <w:rFonts w:ascii="Times New Roman" w:hAnsi="Times New Roman" w:cs="Times New Roman"/>
          <w:sz w:val="24"/>
          <w:szCs w:val="24"/>
        </w:rPr>
        <w:t>Едином</w:t>
      </w:r>
      <w:proofErr w:type="gramEnd"/>
      <w:r>
        <w:rPr>
          <w:rFonts w:ascii="Times New Roman" w:hAnsi="Times New Roman" w:cs="Times New Roman"/>
          <w:sz w:val="24"/>
          <w:szCs w:val="24"/>
        </w:rPr>
        <w:t xml:space="preserve"> государственном</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реестре</w:t>
      </w:r>
      <w:proofErr w:type="gramEnd"/>
      <w:r>
        <w:rPr>
          <w:rFonts w:ascii="Times New Roman" w:hAnsi="Times New Roman" w:cs="Times New Roman"/>
          <w:sz w:val="24"/>
          <w:szCs w:val="24"/>
        </w:rPr>
        <w:t xml:space="preserve"> юридических лиц – в случае, если</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подается</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7D4DA2" w:rsidRDefault="007D4DA2" w:rsidP="007D4DA2">
      <w:pPr>
        <w:pStyle w:val="ConsPlusNonformat"/>
        <w:jc w:val="right"/>
        <w:rPr>
          <w:rFonts w:ascii="Times New Roman" w:hAnsi="Times New Roman" w:cs="Times New Roman"/>
          <w:sz w:val="24"/>
          <w:szCs w:val="24"/>
        </w:rPr>
      </w:pP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D4DA2" w:rsidRDefault="007D4DA2" w:rsidP="007D4DA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D4DA2" w:rsidRDefault="007D4DA2" w:rsidP="007D4DA2">
      <w:pPr>
        <w:pStyle w:val="ConsPlusNonformat"/>
        <w:rPr>
          <w:rFonts w:ascii="Times New Roman" w:hAnsi="Times New Roman" w:cs="Times New Roman"/>
          <w:sz w:val="24"/>
          <w:szCs w:val="24"/>
        </w:rPr>
      </w:pPr>
    </w:p>
    <w:p w:rsidR="007D4DA2" w:rsidRDefault="007D4DA2" w:rsidP="007D4DA2">
      <w:pPr>
        <w:pStyle w:val="ConsPlusNonformat"/>
        <w:rPr>
          <w:rFonts w:ascii="Times New Roman" w:hAnsi="Times New Roman" w:cs="Times New Roman"/>
          <w:sz w:val="24"/>
          <w:szCs w:val="24"/>
        </w:rPr>
      </w:pPr>
    </w:p>
    <w:p w:rsidR="007D4DA2" w:rsidRDefault="007D4DA2" w:rsidP="007D4DA2">
      <w:pPr>
        <w:pStyle w:val="ConsPlusNonformat"/>
        <w:jc w:val="center"/>
        <w:rPr>
          <w:rFonts w:ascii="Times New Roman" w:hAnsi="Times New Roman" w:cs="Times New Roman"/>
          <w:sz w:val="24"/>
          <w:szCs w:val="24"/>
        </w:rPr>
      </w:pPr>
      <w:bookmarkStart w:id="11" w:name="P732"/>
      <w:bookmarkEnd w:id="11"/>
      <w:r>
        <w:rPr>
          <w:rFonts w:ascii="Times New Roman" w:hAnsi="Times New Roman" w:cs="Times New Roman"/>
          <w:sz w:val="24"/>
          <w:szCs w:val="24"/>
        </w:rPr>
        <w:t>Заявление</w:t>
      </w:r>
    </w:p>
    <w:p w:rsidR="007D4DA2" w:rsidRDefault="007D4DA2" w:rsidP="007D4DA2">
      <w:pPr>
        <w:pStyle w:val="ConsPlusNonformat"/>
        <w:jc w:val="both"/>
        <w:rPr>
          <w:rFonts w:ascii="Times New Roman" w:hAnsi="Times New Roman" w:cs="Times New Roman"/>
          <w:sz w:val="24"/>
          <w:szCs w:val="24"/>
        </w:rPr>
      </w:pP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заключить с ________________ договор купли-продажи муниципального</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имущества:</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встроенного нежилого помещения _____ этажа  /антресоли/  (позиции  по</w:t>
      </w:r>
      <w:proofErr w:type="gramEnd"/>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экспликации к поэтажному плану</w:t>
      </w:r>
      <w:proofErr w:type="gramStart"/>
      <w:r>
        <w:rPr>
          <w:rFonts w:ascii="Times New Roman" w:hAnsi="Times New Roman" w:cs="Times New Roman"/>
          <w:sz w:val="24"/>
          <w:szCs w:val="24"/>
        </w:rPr>
        <w:t xml:space="preserve">: ________________) </w:t>
      </w:r>
      <w:proofErr w:type="gramEnd"/>
      <w:r>
        <w:rPr>
          <w:rFonts w:ascii="Times New Roman" w:hAnsi="Times New Roman" w:cs="Times New Roman"/>
          <w:sz w:val="24"/>
          <w:szCs w:val="24"/>
        </w:rPr>
        <w:t>общей площадью  _________</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кв. м, </w:t>
      </w:r>
      <w:proofErr w:type="gramStart"/>
      <w:r>
        <w:rPr>
          <w:rFonts w:ascii="Times New Roman" w:hAnsi="Times New Roman" w:cs="Times New Roman"/>
          <w:sz w:val="24"/>
          <w:szCs w:val="24"/>
        </w:rPr>
        <w:t>находящегося</w:t>
      </w:r>
      <w:proofErr w:type="gramEnd"/>
      <w:r>
        <w:rPr>
          <w:rFonts w:ascii="Times New Roman" w:hAnsi="Times New Roman" w:cs="Times New Roman"/>
          <w:sz w:val="24"/>
          <w:szCs w:val="24"/>
        </w:rPr>
        <w:t xml:space="preserve"> по адресу: Ленинградская  область,  ______________  ул.</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  д.  ____,  </w:t>
      </w:r>
      <w:proofErr w:type="gramStart"/>
      <w:r>
        <w:rPr>
          <w:rFonts w:ascii="Times New Roman" w:hAnsi="Times New Roman" w:cs="Times New Roman"/>
          <w:sz w:val="24"/>
          <w:szCs w:val="24"/>
        </w:rPr>
        <w:t>арендуемого</w:t>
      </w:r>
      <w:proofErr w:type="gramEnd"/>
      <w:r>
        <w:rPr>
          <w:rFonts w:ascii="Times New Roman" w:hAnsi="Times New Roman" w:cs="Times New Roman"/>
          <w:sz w:val="24"/>
          <w:szCs w:val="24"/>
        </w:rPr>
        <w:t xml:space="preserve">  мной  по  договору  аренды  нежилого</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помещения от ______________ N _____.</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Настоящим подтверждаю, что соответствую условиям отнесения к  категории</w:t>
      </w:r>
    </w:p>
    <w:p w:rsidR="007D4DA2" w:rsidRDefault="007D4DA2" w:rsidP="007D4DA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субъектов  малого  и  среднего  предпринимательства,  установленным  </w:t>
      </w:r>
      <w:hyperlink r:id="rId51" w:history="1">
        <w:r>
          <w:rPr>
            <w:rStyle w:val="a5"/>
            <w:sz w:val="24"/>
            <w:szCs w:val="24"/>
          </w:rPr>
          <w:t>ст.  4</w:t>
        </w:r>
      </w:hyperlink>
      <w:proofErr w:type="gramEnd"/>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Федерального закона от 24.07.2007 N 209-ФЗ "О развитии  малого  и  среднего</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предпринимательства в Российской Федерации".</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 заявителе:</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Основной государственный регистрационный номер: __________________</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Идентификационный номер: _________________________</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Суммарная доля участия Российской  Федерации,  субъектов  Российской</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Федерации,  муниципальных   образований,   иностранных   юридических   лиц,</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иностранных  физических  лиц,  общественных   и   религиозных   организаций</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(объединений), благотворительных и  иных  фондов  в  </w:t>
      </w:r>
      <w:proofErr w:type="gramStart"/>
      <w:r>
        <w:rPr>
          <w:rFonts w:ascii="Times New Roman" w:hAnsi="Times New Roman" w:cs="Times New Roman"/>
          <w:sz w:val="24"/>
          <w:szCs w:val="24"/>
        </w:rPr>
        <w:t>уставном</w:t>
      </w:r>
      <w:proofErr w:type="gramEnd"/>
      <w:r>
        <w:rPr>
          <w:rFonts w:ascii="Times New Roman" w:hAnsi="Times New Roman" w:cs="Times New Roman"/>
          <w:sz w:val="24"/>
          <w:szCs w:val="24"/>
        </w:rPr>
        <w:t xml:space="preserve">  (складочном)</w:t>
      </w:r>
    </w:p>
    <w:p w:rsidR="007D4DA2" w:rsidRDefault="007D4DA2" w:rsidP="007D4DA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капитале</w:t>
      </w:r>
      <w:proofErr w:type="gramEnd"/>
      <w:r>
        <w:rPr>
          <w:rFonts w:ascii="Times New Roman" w:hAnsi="Times New Roman" w:cs="Times New Roman"/>
          <w:sz w:val="24"/>
          <w:szCs w:val="24"/>
        </w:rPr>
        <w:t xml:space="preserve"> (паевом фонде): _________%</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Выручка от реализации товаров (работ, услуг)  без  учета  налога  </w:t>
      </w:r>
      <w:proofErr w:type="gramStart"/>
      <w:r>
        <w:rPr>
          <w:rFonts w:ascii="Times New Roman" w:hAnsi="Times New Roman" w:cs="Times New Roman"/>
          <w:sz w:val="24"/>
          <w:szCs w:val="24"/>
        </w:rPr>
        <w:t>на</w:t>
      </w:r>
      <w:proofErr w:type="gramEnd"/>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добавленную стоимость за предшествующий календарный год _____________ руб.</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Балансовая стоимость активов (остаточная стоимость основных  средств</w:t>
      </w:r>
      <w:proofErr w:type="gramEnd"/>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и нематериальных активов) за предшествующий календарный год _____ тыс. руб.</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Сведения о среднесписочной численности работников за  </w:t>
      </w:r>
      <w:proofErr w:type="gramStart"/>
      <w:r>
        <w:rPr>
          <w:rFonts w:ascii="Times New Roman" w:hAnsi="Times New Roman" w:cs="Times New Roman"/>
          <w:sz w:val="24"/>
          <w:szCs w:val="24"/>
        </w:rPr>
        <w:t>предшествующий</w:t>
      </w:r>
      <w:proofErr w:type="gramEnd"/>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календарный год _______________________</w:t>
      </w:r>
    </w:p>
    <w:p w:rsidR="007D4DA2" w:rsidRDefault="007D4DA2" w:rsidP="007D4DA2">
      <w:pPr>
        <w:pStyle w:val="ConsPlusNonformat"/>
        <w:jc w:val="both"/>
        <w:rPr>
          <w:rFonts w:ascii="Times New Roman" w:hAnsi="Times New Roman" w:cs="Times New Roman"/>
          <w:sz w:val="24"/>
          <w:szCs w:val="24"/>
        </w:rPr>
      </w:pP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Ответ прошу дать по адресу: __________________________________</w:t>
      </w:r>
    </w:p>
    <w:p w:rsidR="007D4DA2" w:rsidRDefault="007D4DA2" w:rsidP="007D4DA2">
      <w:pPr>
        <w:pStyle w:val="ConsPlusNonformat"/>
        <w:jc w:val="both"/>
        <w:rPr>
          <w:rFonts w:ascii="Times New Roman" w:hAnsi="Times New Roman" w:cs="Times New Roman"/>
          <w:sz w:val="24"/>
          <w:szCs w:val="24"/>
        </w:rPr>
      </w:pP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Примечание:  на  дату  подачи  заявления   следует  проверить  карточку</w:t>
      </w:r>
    </w:p>
    <w:p w:rsidR="007D4DA2" w:rsidRDefault="007D4DA2" w:rsidP="007D4DA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плате и пени - погасить, к заявлению приложить копии платежных документов о</w:t>
      </w:r>
    </w:p>
    <w:p w:rsidR="007D4DA2" w:rsidRDefault="007D4DA2" w:rsidP="007D4DA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погашении</w:t>
      </w:r>
      <w:proofErr w:type="gramEnd"/>
      <w:r>
        <w:rPr>
          <w:rFonts w:ascii="Times New Roman" w:hAnsi="Times New Roman" w:cs="Times New Roman"/>
          <w:sz w:val="24"/>
          <w:szCs w:val="24"/>
        </w:rPr>
        <w:t xml:space="preserve"> задолженности.</w:t>
      </w:r>
    </w:p>
    <w:p w:rsidR="007D4DA2" w:rsidRDefault="007D4DA2" w:rsidP="007D4DA2">
      <w:pPr>
        <w:pStyle w:val="ConsPlusNonformat"/>
        <w:rPr>
          <w:rFonts w:ascii="Times New Roman" w:hAnsi="Times New Roman" w:cs="Times New Roman"/>
          <w:sz w:val="24"/>
          <w:szCs w:val="24"/>
        </w:rPr>
      </w:pPr>
    </w:p>
    <w:p w:rsidR="007D4DA2" w:rsidRDefault="007D4DA2" w:rsidP="007D4DA2">
      <w:pPr>
        <w:pStyle w:val="ConsPlusNonformat"/>
        <w:jc w:val="both"/>
        <w:rPr>
          <w:rFonts w:ascii="Times New Roman" w:hAnsi="Times New Roman" w:cs="Times New Roman"/>
          <w:sz w:val="24"/>
          <w:szCs w:val="24"/>
        </w:rPr>
      </w:pP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7D4DA2" w:rsidRDefault="007D4DA2" w:rsidP="007D4DA2">
      <w:pPr>
        <w:pStyle w:val="ConsPlusNonformat"/>
        <w:jc w:val="both"/>
        <w:rPr>
          <w:rFonts w:ascii="Times New Roman" w:hAnsi="Times New Roman" w:cs="Times New Roman"/>
          <w:sz w:val="24"/>
          <w:szCs w:val="24"/>
        </w:rPr>
      </w:pPr>
    </w:p>
    <w:p w:rsidR="007D4DA2" w:rsidRDefault="007D4DA2" w:rsidP="007D4DA2">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rsidR="007D4DA2" w:rsidRDefault="007D4DA2" w:rsidP="007D4DA2">
      <w:pPr>
        <w:pStyle w:val="ConsPlusNonformat"/>
        <w:jc w:val="both"/>
        <w:rPr>
          <w:rFonts w:ascii="Times New Roman" w:hAnsi="Times New Roman" w:cs="Times New Roman"/>
          <w:sz w:val="24"/>
          <w:szCs w:val="24"/>
        </w:rPr>
      </w:pPr>
    </w:p>
    <w:p w:rsidR="007D4DA2" w:rsidRDefault="007D4DA2" w:rsidP="007D4DA2">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7D4DA2" w:rsidTr="007D4DA2">
        <w:tc>
          <w:tcPr>
            <w:tcW w:w="534" w:type="dxa"/>
            <w:tcBorders>
              <w:top w:val="single" w:sz="4" w:space="0" w:color="auto"/>
              <w:left w:val="single" w:sz="4" w:space="0" w:color="auto"/>
              <w:bottom w:val="single" w:sz="4" w:space="0" w:color="auto"/>
              <w:right w:val="single" w:sz="4" w:space="0" w:color="auto"/>
            </w:tcBorders>
          </w:tcPr>
          <w:p w:rsidR="007D4DA2" w:rsidRDefault="007D4DA2" w:rsidP="007D4DA2">
            <w:pPr>
              <w:pStyle w:val="ConsPlusNonformat"/>
              <w:rPr>
                <w:rFonts w:ascii="Times New Roman" w:hAnsi="Times New Roman" w:cs="Times New Roman"/>
                <w:sz w:val="24"/>
                <w:szCs w:val="24"/>
              </w:rPr>
            </w:pPr>
          </w:p>
          <w:p w:rsidR="007D4DA2" w:rsidRDefault="007D4DA2" w:rsidP="007D4DA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7D4DA2" w:rsidRDefault="007D4DA2" w:rsidP="007D4DA2">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ОМСУ_________________________________________________</w:t>
            </w:r>
          </w:p>
        </w:tc>
      </w:tr>
      <w:tr w:rsidR="007D4DA2" w:rsidTr="007D4DA2">
        <w:tc>
          <w:tcPr>
            <w:tcW w:w="534" w:type="dxa"/>
            <w:tcBorders>
              <w:top w:val="single" w:sz="4" w:space="0" w:color="auto"/>
              <w:left w:val="single" w:sz="4" w:space="0" w:color="auto"/>
              <w:bottom w:val="single" w:sz="4" w:space="0" w:color="auto"/>
              <w:right w:val="single" w:sz="4" w:space="0" w:color="auto"/>
            </w:tcBorders>
          </w:tcPr>
          <w:p w:rsidR="007D4DA2" w:rsidRDefault="007D4DA2" w:rsidP="007D4DA2">
            <w:pPr>
              <w:pStyle w:val="ConsPlusNonformat"/>
              <w:rPr>
                <w:rFonts w:ascii="Times New Roman" w:hAnsi="Times New Roman" w:cs="Times New Roman"/>
                <w:sz w:val="24"/>
                <w:szCs w:val="24"/>
              </w:rPr>
            </w:pPr>
          </w:p>
          <w:p w:rsidR="007D4DA2" w:rsidRDefault="007D4DA2" w:rsidP="007D4DA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7D4DA2" w:rsidRDefault="007D4DA2" w:rsidP="007D4DA2">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адрес)_____________________________________  </w:t>
            </w:r>
          </w:p>
        </w:tc>
      </w:tr>
      <w:tr w:rsidR="007D4DA2" w:rsidTr="007D4DA2">
        <w:tc>
          <w:tcPr>
            <w:tcW w:w="534" w:type="dxa"/>
            <w:tcBorders>
              <w:top w:val="single" w:sz="4" w:space="0" w:color="auto"/>
              <w:left w:val="single" w:sz="4" w:space="0" w:color="auto"/>
              <w:bottom w:val="single" w:sz="4" w:space="0" w:color="auto"/>
              <w:right w:val="single" w:sz="4" w:space="0" w:color="auto"/>
            </w:tcBorders>
          </w:tcPr>
          <w:p w:rsidR="007D4DA2" w:rsidRDefault="007D4DA2" w:rsidP="007D4DA2">
            <w:pPr>
              <w:pStyle w:val="ConsPlusNonformat"/>
              <w:rPr>
                <w:rFonts w:ascii="Times New Roman" w:hAnsi="Times New Roman" w:cs="Times New Roman"/>
                <w:sz w:val="24"/>
                <w:szCs w:val="24"/>
              </w:rPr>
            </w:pPr>
          </w:p>
          <w:p w:rsidR="007D4DA2" w:rsidRDefault="007D4DA2" w:rsidP="007D4DA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7D4DA2" w:rsidRDefault="007D4DA2" w:rsidP="007D4DA2">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электронной почте_____________________________________________________</w:t>
            </w:r>
          </w:p>
        </w:tc>
      </w:tr>
      <w:tr w:rsidR="007D4DA2" w:rsidTr="007D4DA2">
        <w:trPr>
          <w:trHeight w:val="461"/>
        </w:trPr>
        <w:tc>
          <w:tcPr>
            <w:tcW w:w="534" w:type="dxa"/>
            <w:tcBorders>
              <w:top w:val="single" w:sz="4" w:space="0" w:color="auto"/>
              <w:left w:val="single" w:sz="4" w:space="0" w:color="auto"/>
              <w:bottom w:val="single" w:sz="4" w:space="0" w:color="auto"/>
              <w:right w:val="single" w:sz="4" w:space="0" w:color="auto"/>
            </w:tcBorders>
          </w:tcPr>
          <w:p w:rsidR="007D4DA2" w:rsidRDefault="007D4DA2" w:rsidP="007D4DA2">
            <w:pPr>
              <w:pStyle w:val="ConsPlusNonformat"/>
              <w:rPr>
                <w:rFonts w:ascii="Times New Roman" w:hAnsi="Times New Roman" w:cs="Times New Roman"/>
                <w:b/>
                <w:sz w:val="24"/>
                <w:szCs w:val="24"/>
              </w:rPr>
            </w:pPr>
          </w:p>
          <w:p w:rsidR="007D4DA2" w:rsidRDefault="007D4DA2" w:rsidP="007D4DA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7D4DA2" w:rsidRDefault="007D4DA2" w:rsidP="007D4DA2">
            <w:pPr>
              <w:pStyle w:val="ConsPlusNonformat"/>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r w:rsidR="007D4DA2" w:rsidTr="007D4DA2">
        <w:trPr>
          <w:trHeight w:val="461"/>
        </w:trPr>
        <w:tc>
          <w:tcPr>
            <w:tcW w:w="534" w:type="dxa"/>
            <w:tcBorders>
              <w:top w:val="single" w:sz="4" w:space="0" w:color="auto"/>
              <w:left w:val="single" w:sz="4" w:space="0" w:color="auto"/>
              <w:bottom w:val="single" w:sz="4" w:space="0" w:color="auto"/>
              <w:right w:val="single" w:sz="4" w:space="0" w:color="auto"/>
            </w:tcBorders>
          </w:tcPr>
          <w:p w:rsidR="007D4DA2" w:rsidRDefault="007D4DA2" w:rsidP="007D4DA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7D4DA2" w:rsidRDefault="007D4DA2" w:rsidP="007D4DA2">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784A1A" w:rsidRPr="005C70F1" w:rsidRDefault="00784A1A" w:rsidP="00A15434">
      <w:pPr>
        <w:widowControl w:val="0"/>
        <w:jc w:val="both"/>
        <w:rPr>
          <w:b/>
          <w:sz w:val="28"/>
          <w:szCs w:val="20"/>
        </w:rPr>
      </w:pPr>
    </w:p>
    <w:sectPr w:rsidR="00784A1A" w:rsidRPr="005C70F1" w:rsidSect="001E31AD">
      <w:headerReference w:type="even" r:id="rId52"/>
      <w:headerReference w:type="default" r:id="rId53"/>
      <w:footerReference w:type="default" r:id="rId54"/>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4A" w:rsidRDefault="003D4A4A" w:rsidP="00ED6278">
      <w:r>
        <w:separator/>
      </w:r>
    </w:p>
  </w:endnote>
  <w:endnote w:type="continuationSeparator" w:id="0">
    <w:p w:rsidR="003D4A4A" w:rsidRDefault="003D4A4A"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F6" w:rsidRDefault="00B42CF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4A" w:rsidRDefault="003D4A4A" w:rsidP="00ED6278">
      <w:r>
        <w:separator/>
      </w:r>
    </w:p>
  </w:footnote>
  <w:footnote w:type="continuationSeparator" w:id="0">
    <w:p w:rsidR="003D4A4A" w:rsidRDefault="003D4A4A"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F6" w:rsidRDefault="00B42CF6"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B42CF6" w:rsidRDefault="00B42CF6"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F6" w:rsidRPr="00CE1BE0" w:rsidRDefault="00B42CF6" w:rsidP="009765D8">
    <w:pPr>
      <w:pStyle w:val="ac"/>
      <w:framePr w:wrap="around" w:vAnchor="text" w:hAnchor="margin" w:xAlign="center" w:y="1"/>
      <w:rPr>
        <w:rStyle w:val="af0"/>
        <w:sz w:val="28"/>
      </w:rPr>
    </w:pPr>
    <w:r w:rsidRPr="00CE1BE0">
      <w:rPr>
        <w:rStyle w:val="af0"/>
        <w:sz w:val="28"/>
      </w:rPr>
      <w:fldChar w:fldCharType="begin"/>
    </w:r>
    <w:r w:rsidRPr="00CE1BE0">
      <w:rPr>
        <w:rStyle w:val="af0"/>
        <w:sz w:val="28"/>
      </w:rPr>
      <w:instrText xml:space="preserve">PAGE  </w:instrText>
    </w:r>
    <w:r w:rsidRPr="00CE1BE0">
      <w:rPr>
        <w:rStyle w:val="af0"/>
        <w:sz w:val="28"/>
      </w:rPr>
      <w:fldChar w:fldCharType="separate"/>
    </w:r>
    <w:r w:rsidR="008D0B2F">
      <w:rPr>
        <w:rStyle w:val="af0"/>
        <w:noProof/>
        <w:sz w:val="28"/>
      </w:rPr>
      <w:t>1</w:t>
    </w:r>
    <w:r w:rsidRPr="00CE1BE0">
      <w:rPr>
        <w:rStyle w:val="af0"/>
        <w:sz w:val="28"/>
      </w:rPr>
      <w:fldChar w:fldCharType="end"/>
    </w:r>
  </w:p>
  <w:p w:rsidR="00B42CF6" w:rsidRDefault="00B42CF6"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2C0AC3"/>
    <w:multiLevelType w:val="multilevel"/>
    <w:tmpl w:val="6E46CD84"/>
    <w:lvl w:ilvl="0">
      <w:start w:val="1"/>
      <w:numFmt w:val="decimal"/>
      <w:lvlText w:val="%1."/>
      <w:lvlJc w:val="left"/>
      <w:pPr>
        <w:tabs>
          <w:tab w:val="num" w:pos="1077"/>
        </w:tabs>
        <w:ind w:firstLine="720"/>
      </w:pPr>
      <w:rPr>
        <w:rFonts w:cs="Times New Roman" w:hint="default"/>
      </w:rPr>
    </w:lvl>
    <w:lvl w:ilvl="1">
      <w:start w:val="2"/>
      <w:numFmt w:val="decimal"/>
      <w:isLgl/>
      <w:lvlText w:val="%1.%2."/>
      <w:lvlJc w:val="left"/>
      <w:pPr>
        <w:ind w:left="2295" w:hanging="1575"/>
      </w:pPr>
      <w:rPr>
        <w:rFonts w:hint="default"/>
      </w:rPr>
    </w:lvl>
    <w:lvl w:ilvl="2">
      <w:start w:val="1"/>
      <w:numFmt w:val="decimal"/>
      <w:isLgl/>
      <w:lvlText w:val="%1.%2.%3."/>
      <w:lvlJc w:val="left"/>
      <w:pPr>
        <w:ind w:left="2295" w:hanging="1575"/>
      </w:pPr>
      <w:rPr>
        <w:rFonts w:hint="default"/>
      </w:rPr>
    </w:lvl>
    <w:lvl w:ilvl="3">
      <w:start w:val="1"/>
      <w:numFmt w:val="decimal"/>
      <w:isLgl/>
      <w:lvlText w:val="%1.%2.%3.%4."/>
      <w:lvlJc w:val="left"/>
      <w:pPr>
        <w:ind w:left="2295" w:hanging="1575"/>
      </w:pPr>
      <w:rPr>
        <w:rFonts w:hint="default"/>
      </w:rPr>
    </w:lvl>
    <w:lvl w:ilvl="4">
      <w:start w:val="1"/>
      <w:numFmt w:val="decimal"/>
      <w:isLgl/>
      <w:lvlText w:val="%1.%2.%3.%4.%5."/>
      <w:lvlJc w:val="left"/>
      <w:pPr>
        <w:ind w:left="2295" w:hanging="1575"/>
      </w:pPr>
      <w:rPr>
        <w:rFonts w:hint="default"/>
      </w:rPr>
    </w:lvl>
    <w:lvl w:ilvl="5">
      <w:start w:val="1"/>
      <w:numFmt w:val="decimal"/>
      <w:isLgl/>
      <w:lvlText w:val="%1.%2.%3.%4.%5.%6."/>
      <w:lvlJc w:val="left"/>
      <w:pPr>
        <w:ind w:left="2295" w:hanging="157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356AD"/>
    <w:rsid w:val="00083385"/>
    <w:rsid w:val="00195DDC"/>
    <w:rsid w:val="001B5336"/>
    <w:rsid w:val="001C2200"/>
    <w:rsid w:val="001E31AD"/>
    <w:rsid w:val="001F4E30"/>
    <w:rsid w:val="00266D62"/>
    <w:rsid w:val="00276133"/>
    <w:rsid w:val="00296F44"/>
    <w:rsid w:val="002A083D"/>
    <w:rsid w:val="00362D87"/>
    <w:rsid w:val="0037020E"/>
    <w:rsid w:val="003D4A4A"/>
    <w:rsid w:val="003F2DEB"/>
    <w:rsid w:val="003F6CCD"/>
    <w:rsid w:val="00435DFB"/>
    <w:rsid w:val="00447445"/>
    <w:rsid w:val="004818EA"/>
    <w:rsid w:val="00483885"/>
    <w:rsid w:val="00545550"/>
    <w:rsid w:val="0055017C"/>
    <w:rsid w:val="005526A8"/>
    <w:rsid w:val="00592D28"/>
    <w:rsid w:val="005C70F1"/>
    <w:rsid w:val="005D6DE8"/>
    <w:rsid w:val="00615CD0"/>
    <w:rsid w:val="00624E5D"/>
    <w:rsid w:val="006312F1"/>
    <w:rsid w:val="00635E5E"/>
    <w:rsid w:val="00646C37"/>
    <w:rsid w:val="00681701"/>
    <w:rsid w:val="00711E22"/>
    <w:rsid w:val="00744694"/>
    <w:rsid w:val="00784A1A"/>
    <w:rsid w:val="007A31D3"/>
    <w:rsid w:val="007D4DA2"/>
    <w:rsid w:val="007D6C27"/>
    <w:rsid w:val="00855543"/>
    <w:rsid w:val="00894678"/>
    <w:rsid w:val="008C76E8"/>
    <w:rsid w:val="008D0B2F"/>
    <w:rsid w:val="008D0EDD"/>
    <w:rsid w:val="008D48CB"/>
    <w:rsid w:val="008E0641"/>
    <w:rsid w:val="00902175"/>
    <w:rsid w:val="009765D8"/>
    <w:rsid w:val="009A7DF8"/>
    <w:rsid w:val="009E506C"/>
    <w:rsid w:val="00A15434"/>
    <w:rsid w:val="00A2330D"/>
    <w:rsid w:val="00A60F70"/>
    <w:rsid w:val="00A77FFE"/>
    <w:rsid w:val="00A904C4"/>
    <w:rsid w:val="00AF216F"/>
    <w:rsid w:val="00AF3D4A"/>
    <w:rsid w:val="00B01F41"/>
    <w:rsid w:val="00B05435"/>
    <w:rsid w:val="00B20F12"/>
    <w:rsid w:val="00B21743"/>
    <w:rsid w:val="00B230B9"/>
    <w:rsid w:val="00B36707"/>
    <w:rsid w:val="00B42CF6"/>
    <w:rsid w:val="00BE0490"/>
    <w:rsid w:val="00BE10B7"/>
    <w:rsid w:val="00C05CFF"/>
    <w:rsid w:val="00C75527"/>
    <w:rsid w:val="00CA7DCF"/>
    <w:rsid w:val="00D0375C"/>
    <w:rsid w:val="00D27A91"/>
    <w:rsid w:val="00D452A7"/>
    <w:rsid w:val="00D62247"/>
    <w:rsid w:val="00E47445"/>
    <w:rsid w:val="00EB2951"/>
    <w:rsid w:val="00ED6278"/>
    <w:rsid w:val="00EE0932"/>
    <w:rsid w:val="00F3045D"/>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rsid w:val="009A7DF8"/>
    <w:rPr>
      <w:rFonts w:eastAsia="Times New Roman"/>
      <w:b/>
      <w:bCs/>
    </w:rPr>
  </w:style>
  <w:style w:type="character" w:customStyle="1" w:styleId="afe">
    <w:name w:val="Тема примечания Знак"/>
    <w:link w:val="afd"/>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950">
      <w:bodyDiv w:val="1"/>
      <w:marLeft w:val="0"/>
      <w:marRight w:val="0"/>
      <w:marTop w:val="0"/>
      <w:marBottom w:val="0"/>
      <w:divBdr>
        <w:top w:val="none" w:sz="0" w:space="0" w:color="auto"/>
        <w:left w:val="none" w:sz="0" w:space="0" w:color="auto"/>
        <w:bottom w:val="none" w:sz="0" w:space="0" w:color="auto"/>
        <w:right w:val="none" w:sz="0" w:space="0" w:color="auto"/>
      </w:divBdr>
    </w:div>
    <w:div w:id="131213057">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14907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D:\Downloads\padm-05-51-a_2022.doc"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file:///D:\Downloads\padm-05-51-a_2022.doc" TargetMode="External"/><Relationship Id="rId39" Type="http://schemas.openxmlformats.org/officeDocument/2006/relationships/hyperlink" Target="consultantplus://offline/ref=8595D39F03F1F691F2C041DA4B9F5EA2335F5EAA0D13DE319F0F4D993A0853F9BE0D010B581C40DD610106C8A0C5B8B1D60FE78AE0y3o1L" TargetMode="External"/><Relationship Id="rId21" Type="http://schemas.openxmlformats.org/officeDocument/2006/relationships/hyperlink" Target="file:///D:\Downloads\padm-05-51-a_2022.doc" TargetMode="External"/><Relationship Id="rId34" Type="http://schemas.openxmlformats.org/officeDocument/2006/relationships/hyperlink" Target="file:///D:\Downloads\padm-05-51-a_2022.doc" TargetMode="External"/><Relationship Id="rId42"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8595D39F03F1F691F2C041DA4B9F5EA2335F5EAA0D13DE319F0F4D993A0853F9BE0D010B5D1140DD610106C8A0C5B8B1D60FE78AE0y3o1L" TargetMode="External"/><Relationship Id="rId50" Type="http://schemas.openxmlformats.org/officeDocument/2006/relationships/hyperlink" Target="consultantplus://offline/ref=8595D39F03F1F691F2C041DA4B9F5EA231525BAD0A1FDE319F0F4D993A0853F9BE0D01085C184B89384E0794E590ABB0D20FE58EFC339DCDyCo7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11" Type="http://schemas.openxmlformats.org/officeDocument/2006/relationships/hyperlink" Target="https://tikhvin.org/gsp/bor//" TargetMode="External"/><Relationship Id="rId24" Type="http://schemas.openxmlformats.org/officeDocument/2006/relationships/hyperlink" Target="consultantplus://offline/ref=BA96A7342A641C08F9D0A2D96287B6C8D7B2673C4F516F62E624EBA15D4839C77BF00474E60D048B354B9604EB7D028B4AD6242EB6A3gBL" TargetMode="External"/><Relationship Id="rId32" Type="http://schemas.openxmlformats.org/officeDocument/2006/relationships/hyperlink" Target="consultantplus://offline/ref=552BDD9D4FC7B190DCBDB451D226D00A3D5AF96E1D4FC15EFE1A6CCA35D2778F19A8424438B790E78C601661C3C5DCC66CE17CCE18319204C6HFM" TargetMode="External"/><Relationship Id="rId37" Type="http://schemas.openxmlformats.org/officeDocument/2006/relationships/hyperlink" Target="file:///D:\Downloads\padm-05-51-a_2022.doc" TargetMode="External"/><Relationship Id="rId40" Type="http://schemas.openxmlformats.org/officeDocument/2006/relationships/hyperlink" Target="consultantplus://offline/ref=8595D39F03F1F691F2C041DA4B9F5EA2335F5EAA0D13DE319F0F4D993A0853F9BE0D01085C18488C344E0794E590ABB0D20FE58EFC339DCDyCo7L" TargetMode="External"/><Relationship Id="rId45" Type="http://schemas.openxmlformats.org/officeDocument/2006/relationships/hyperlink" Target="consultantplus://offline/ref=8595D39F03F1F691F2C041DA4B9F5EA2335F5EAA0D13DE319F0F4D993A0853F9BE0D01085C18488C344E0794E590ABB0D20FE58EFC339DCDyCo7L"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gosuslugi.ru" TargetMode="External"/><Relationship Id="rId19" Type="http://schemas.openxmlformats.org/officeDocument/2006/relationships/hyperlink" Target="file:///D:\Downloads\padm-05-51-a_2022.doc" TargetMode="External"/><Relationship Id="rId31" Type="http://schemas.openxmlformats.org/officeDocument/2006/relationships/hyperlink" Target="consultantplus://offline/ref=B7A4A5381BD5520820356F027B9106B0901BAA29A9431C6E16985F9A760AD4306B4A1E3D74738772fBsCI" TargetMode="External"/><Relationship Id="rId44" Type="http://schemas.openxmlformats.org/officeDocument/2006/relationships/hyperlink" Target="consultantplus://offline/ref=8595D39F03F1F691F2C041DA4B9F5EA2335F5EAA0D13DE319F0F4D993A0853F9BE0D010B551840DD610106C8A0C5B8B1D60FE78AE0y3o1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8595D39F03F1F691F2C041DA4B9F5EA2335F5EAA0D13DE319F0F4D993A0853F9BE0D010D5F131FD874105EC4A1DBA6B5CC13E588yEo2L"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file:///D:\Downloads\padm-05-51-a_2022.doc" TargetMode="External"/><Relationship Id="rId35" Type="http://schemas.openxmlformats.org/officeDocument/2006/relationships/hyperlink" Target="consultantplus://offline/ref=B8AFB2CA903CC4D165893B2D7D0214CFD6BD96D4B56E00E1E4479482BCf5W9K" TargetMode="External"/><Relationship Id="rId43" Type="http://schemas.openxmlformats.org/officeDocument/2006/relationships/hyperlink" Target="consultantplus://offline/ref=8595D39F03F1F691F2C041DA4B9F5EA2335F5EAA0D13DE319F0F4D993A0853F9BE0D01085C18488C344E0794E590ABB0D20FE58EFC339DCDyCo7L" TargetMode="External"/><Relationship Id="rId48" Type="http://schemas.openxmlformats.org/officeDocument/2006/relationships/hyperlink" Target="file:///D:\Downloads\padm-05-51-a_2022.doc" TargetMode="External"/><Relationship Id="rId56" Type="http://schemas.openxmlformats.org/officeDocument/2006/relationships/theme" Target="theme/theme1.xml"/><Relationship Id="rId8" Type="http://schemas.openxmlformats.org/officeDocument/2006/relationships/hyperlink" Target="https://tikhvin.org/gsp/bor/" TargetMode="External"/><Relationship Id="rId51" Type="http://schemas.openxmlformats.org/officeDocument/2006/relationships/hyperlink" Target="consultantplus://offline/ref=B8AFB2CA903CC4D165893B2D7D0214CFD5B495D5B76700E1E4479482BC5930165A7A9F6923F7FB06fCW6K" TargetMode="External"/><Relationship Id="rId3" Type="http://schemas.microsoft.com/office/2007/relationships/stylesWithEffects" Target="stylesWithEffect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082A4DA3369C37B6BEE0F93C8D246DF022E599403AA6A4D5B2784CA228DEAB1FD54FFFB0084FEB0C60BA8FA1D47FC1FCD44C1DFF08C75FC606a6P" TargetMode="External"/><Relationship Id="rId33" Type="http://schemas.openxmlformats.org/officeDocument/2006/relationships/hyperlink" Target="consultantplus://offline/ref=B8AFB2CA903CC4D165893B2D7D0214CFD5B495D5B76700E1E4479482BC5930165A7A9F6923F7FB06fCW6K" TargetMode="External"/><Relationship Id="rId38" Type="http://schemas.openxmlformats.org/officeDocument/2006/relationships/hyperlink" Target="consultantplus://offline/ref=B8AFB2CA903CC4D165893B2D7D0214CFD6BD96DDB76E00E1E4479482BC5930165A7A9F6923F7FB05fCWFK" TargetMode="External"/><Relationship Id="rId46" Type="http://schemas.openxmlformats.org/officeDocument/2006/relationships/hyperlink" Target="consultantplus://offline/ref=8595D39F03F1F691F2C041DA4B9F5EA2335F5EAA0D13DE319F0F4D993A0853F9BE0D01085D1A40DD610106C8A0C5B8B1D60FE78AE0y3o1L"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41" Type="http://schemas.openxmlformats.org/officeDocument/2006/relationships/hyperlink" Target="consultantplus://offline/ref=8595D39F03F1F691F2C041DA4B9F5EA2335F5EAA0D13DE319F0F4D993A0853F9BE0D01085C18488C344E0794E590ABB0D20FE58EFC339DCDyCo7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8595D39F03F1F691F2C041DA4B9F5EA2335F5EAA0D13DE319F0F4D993A0853F9BE0D01085C184B8C364E0794E590ABB0D20FE58EFC339DCDyCo7L" TargetMode="External"/><Relationship Id="rId28" Type="http://schemas.openxmlformats.org/officeDocument/2006/relationships/hyperlink" Target="consultantplus://offline/ref=552BDD9D4FC7B190DCBDB451D226D00A3D5AF96E1D4FC15EFE1A6CCA35D2778F19A8424438B790E78C601661C3C5DCC66CE17CCE18319204C6HFM" TargetMode="External"/><Relationship Id="rId36" Type="http://schemas.openxmlformats.org/officeDocument/2006/relationships/hyperlink" Target="consultantplus://offline/ref=B8AFB2CA903CC4D165893B2D7D0214CFD6BD96DDB76E00E1E4479482BC5930165A7A9F6923F7FB05fCWFK" TargetMode="External"/><Relationship Id="rId49" Type="http://schemas.openxmlformats.org/officeDocument/2006/relationships/hyperlink" Target="file:///D:\Downloads\padm-05-51-a_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13141</Words>
  <Characters>74907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87873</CharactersWithSpaces>
  <SharedDoc>false</SharedDoc>
  <HLinks>
    <vt:vector size="264" baseType="variant">
      <vt:variant>
        <vt:i4>3866679</vt:i4>
      </vt:variant>
      <vt:variant>
        <vt:i4>132</vt:i4>
      </vt:variant>
      <vt:variant>
        <vt:i4>0</vt:i4>
      </vt:variant>
      <vt:variant>
        <vt:i4>5</vt:i4>
      </vt:variant>
      <vt:variant>
        <vt:lpwstr>consultantplus://offline/ref=B8AFB2CA903CC4D165893B2D7D0214CFD5B495D5B76700E1E4479482BC5930165A7A9F6923F7FB06fCW6K</vt:lpwstr>
      </vt:variant>
      <vt:variant>
        <vt:lpwstr/>
      </vt:variant>
      <vt:variant>
        <vt:i4>3801193</vt:i4>
      </vt:variant>
      <vt:variant>
        <vt:i4>129</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1638442</vt:i4>
      </vt:variant>
      <vt:variant>
        <vt:i4>126</vt:i4>
      </vt:variant>
      <vt:variant>
        <vt:i4>0</vt:i4>
      </vt:variant>
      <vt:variant>
        <vt:i4>5</vt:i4>
      </vt:variant>
      <vt:variant>
        <vt:lpwstr>D:\Downloads\padm-05-51-a_2022.doc</vt:lpwstr>
      </vt:variant>
      <vt:variant>
        <vt:lpwstr>P242</vt:lpwstr>
      </vt:variant>
      <vt:variant>
        <vt:i4>2031656</vt:i4>
      </vt:variant>
      <vt:variant>
        <vt:i4>123</vt:i4>
      </vt:variant>
      <vt:variant>
        <vt:i4>0</vt:i4>
      </vt:variant>
      <vt:variant>
        <vt:i4>5</vt:i4>
      </vt:variant>
      <vt:variant>
        <vt:lpwstr>D:\Downloads\padm-05-51-a_2022.doc</vt:lpwstr>
      </vt:variant>
      <vt:variant>
        <vt:lpwstr>P167</vt:lpwstr>
      </vt:variant>
      <vt:variant>
        <vt:i4>655369</vt:i4>
      </vt:variant>
      <vt:variant>
        <vt:i4>120</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117</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114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111</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108</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105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102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96</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3866679</vt:i4>
      </vt:variant>
      <vt:variant>
        <vt:i4>93</vt:i4>
      </vt:variant>
      <vt:variant>
        <vt:i4>0</vt:i4>
      </vt:variant>
      <vt:variant>
        <vt:i4>5</vt:i4>
      </vt:variant>
      <vt:variant>
        <vt:lpwstr>consultantplus://offline/ref=B8AFB2CA903CC4D165893B2D7D0214CFD6BD96DDB76E00E1E4479482BC5930165A7A9F6923F7FB05fCWFK</vt:lpwstr>
      </vt:variant>
      <vt:variant>
        <vt:lpwstr/>
      </vt:variant>
      <vt:variant>
        <vt:i4>1966127</vt:i4>
      </vt:variant>
      <vt:variant>
        <vt:i4>90</vt:i4>
      </vt:variant>
      <vt:variant>
        <vt:i4>0</vt:i4>
      </vt:variant>
      <vt:variant>
        <vt:i4>5</vt:i4>
      </vt:variant>
      <vt:variant>
        <vt:lpwstr>D:\Downloads\padm-05-51-a_2022.doc</vt:lpwstr>
      </vt:variant>
      <vt:variant>
        <vt:lpwstr>P215</vt:lpwstr>
      </vt:variant>
      <vt:variant>
        <vt:i4>3866679</vt:i4>
      </vt:variant>
      <vt:variant>
        <vt:i4>87</vt:i4>
      </vt:variant>
      <vt:variant>
        <vt:i4>0</vt:i4>
      </vt:variant>
      <vt:variant>
        <vt:i4>5</vt:i4>
      </vt:variant>
      <vt:variant>
        <vt:lpwstr>consultantplus://offline/ref=B8AFB2CA903CC4D165893B2D7D0214CFD6BD96DDB76E00E1E4479482BC5930165A7A9F6923F7FB05fCWFK</vt:lpwstr>
      </vt:variant>
      <vt:variant>
        <vt:lpwstr/>
      </vt:variant>
      <vt:variant>
        <vt:i4>196703</vt:i4>
      </vt:variant>
      <vt:variant>
        <vt:i4>84</vt:i4>
      </vt:variant>
      <vt:variant>
        <vt:i4>0</vt:i4>
      </vt:variant>
      <vt:variant>
        <vt:i4>5</vt:i4>
      </vt:variant>
      <vt:variant>
        <vt:lpwstr>consultantplus://offline/ref=B8AFB2CA903CC4D165893B2D7D0214CFD6BD96D4B56E00E1E4479482BCf5W9K</vt:lpwstr>
      </vt:variant>
      <vt:variant>
        <vt:lpwstr/>
      </vt:variant>
      <vt:variant>
        <vt:i4>1966127</vt:i4>
      </vt:variant>
      <vt:variant>
        <vt:i4>81</vt:i4>
      </vt:variant>
      <vt:variant>
        <vt:i4>0</vt:i4>
      </vt:variant>
      <vt:variant>
        <vt:i4>5</vt:i4>
      </vt:variant>
      <vt:variant>
        <vt:lpwstr>D:\Downloads\padm-05-51-a_2022.doc</vt:lpwstr>
      </vt:variant>
      <vt:variant>
        <vt:lpwstr>P215</vt:lpwstr>
      </vt:variant>
      <vt:variant>
        <vt:i4>3866679</vt:i4>
      </vt:variant>
      <vt:variant>
        <vt:i4>78</vt:i4>
      </vt:variant>
      <vt:variant>
        <vt:i4>0</vt:i4>
      </vt:variant>
      <vt:variant>
        <vt:i4>5</vt:i4>
      </vt:variant>
      <vt:variant>
        <vt:lpwstr>consultantplus://offline/ref=B8AFB2CA903CC4D165893B2D7D0214CFD5B495D5B76700E1E4479482BC5930165A7A9F6923F7FB06fCW6K</vt:lpwstr>
      </vt:variant>
      <vt:variant>
        <vt:lpwstr/>
      </vt:variant>
      <vt:variant>
        <vt:i4>2556013</vt:i4>
      </vt:variant>
      <vt:variant>
        <vt:i4>75</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3145835</vt:i4>
      </vt:variant>
      <vt:variant>
        <vt:i4>72</vt:i4>
      </vt:variant>
      <vt:variant>
        <vt:i4>0</vt:i4>
      </vt:variant>
      <vt:variant>
        <vt:i4>5</vt:i4>
      </vt:variant>
      <vt:variant>
        <vt:lpwstr>consultantplus://offline/ref=B7A4A5381BD5520820356F027B9106B0901BAA29A9431C6E16985F9A760AD4306B4A1E3D74738772fBsCI</vt:lpwstr>
      </vt:variant>
      <vt:variant>
        <vt:lpwstr/>
      </vt:variant>
      <vt:variant>
        <vt:i4>1966127</vt:i4>
      </vt:variant>
      <vt:variant>
        <vt:i4>69</vt:i4>
      </vt:variant>
      <vt:variant>
        <vt:i4>0</vt:i4>
      </vt:variant>
      <vt:variant>
        <vt:i4>5</vt:i4>
      </vt:variant>
      <vt:variant>
        <vt:lpwstr>D:\Downloads\padm-05-51-a_2022.doc</vt:lpwstr>
      </vt:variant>
      <vt:variant>
        <vt:lpwstr>P215</vt:lpwstr>
      </vt:variant>
      <vt:variant>
        <vt:i4>3866679</vt:i4>
      </vt:variant>
      <vt:variant>
        <vt:i4>66</vt:i4>
      </vt:variant>
      <vt:variant>
        <vt:i4>0</vt:i4>
      </vt:variant>
      <vt:variant>
        <vt:i4>5</vt:i4>
      </vt:variant>
      <vt:variant>
        <vt:lpwstr>consultantplus://offline/ref=B8AFB2CA903CC4D165893B2D7D0214CFD5B495D5B76700E1E4479482BC5930165A7A9F6923F7FB06fCW6K</vt:lpwstr>
      </vt:variant>
      <vt:variant>
        <vt:lpwstr/>
      </vt:variant>
      <vt:variant>
        <vt:i4>2556013</vt:i4>
      </vt:variant>
      <vt:variant>
        <vt:i4>63</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196621</vt:i4>
      </vt:variant>
      <vt:variant>
        <vt:i4>60</vt:i4>
      </vt:variant>
      <vt:variant>
        <vt:i4>0</vt:i4>
      </vt:variant>
      <vt:variant>
        <vt:i4>5</vt:i4>
      </vt:variant>
      <vt:variant>
        <vt:lpwstr>consultantplus://offline/ref=B8AFB2CA903CC4D165893B2D7D0214CFD6BD96DDB76E00E1E4479482BCf5W9K</vt:lpwstr>
      </vt:variant>
      <vt:variant>
        <vt:lpwstr/>
      </vt:variant>
      <vt:variant>
        <vt:i4>1179686</vt:i4>
      </vt:variant>
      <vt:variant>
        <vt:i4>57</vt:i4>
      </vt:variant>
      <vt:variant>
        <vt:i4>0</vt:i4>
      </vt:variant>
      <vt:variant>
        <vt:i4>5</vt:i4>
      </vt:variant>
      <vt:variant>
        <vt:lpwstr>D:\Downloads\padm-05-51-a_2022.doc</vt:lpwstr>
      </vt:variant>
      <vt:variant>
        <vt:lpwstr>P289</vt:lpwstr>
      </vt:variant>
      <vt:variant>
        <vt:i4>3539004</vt:i4>
      </vt:variant>
      <vt:variant>
        <vt:i4>54</vt:i4>
      </vt:variant>
      <vt:variant>
        <vt:i4>0</vt:i4>
      </vt:variant>
      <vt:variant>
        <vt:i4>5</vt:i4>
      </vt:variant>
      <vt:variant>
        <vt:lpwstr>consultantplus://offline/ref=082A4DA3369C37B6BEE0F93C8D246DF022E599403AA6A4D5B2784CA228DEAB1FD54FFFB0084FEB0C60BA8FA1D47FC1FCD44C1DFF08C75FC606a6P</vt:lpwstr>
      </vt:variant>
      <vt:variant>
        <vt:lpwstr/>
      </vt:variant>
      <vt:variant>
        <vt:i4>4653143</vt:i4>
      </vt:variant>
      <vt:variant>
        <vt:i4>51</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48</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45</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1966127</vt:i4>
      </vt:variant>
      <vt:variant>
        <vt:i4>42</vt:i4>
      </vt:variant>
      <vt:variant>
        <vt:i4>0</vt:i4>
      </vt:variant>
      <vt:variant>
        <vt:i4>5</vt:i4>
      </vt:variant>
      <vt:variant>
        <vt:lpwstr>D:\Downloads\padm-05-51-a_2022.doc</vt:lpwstr>
      </vt:variant>
      <vt:variant>
        <vt:lpwstr>P215</vt:lpwstr>
      </vt:variant>
      <vt:variant>
        <vt:i4>655364</vt:i4>
      </vt:variant>
      <vt:variant>
        <vt:i4>39</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1900591</vt:i4>
      </vt:variant>
      <vt:variant>
        <vt:i4>36</vt:i4>
      </vt:variant>
      <vt:variant>
        <vt:i4>0</vt:i4>
      </vt:variant>
      <vt:variant>
        <vt:i4>5</vt:i4>
      </vt:variant>
      <vt:variant>
        <vt:lpwstr>D:\Downloads\padm-05-51-a_2022.doc</vt:lpwstr>
      </vt:variant>
      <vt:variant>
        <vt:lpwstr>P612</vt:lpwstr>
      </vt:variant>
      <vt:variant>
        <vt:i4>4915281</vt:i4>
      </vt:variant>
      <vt:variant>
        <vt:i4>33</vt:i4>
      </vt:variant>
      <vt:variant>
        <vt:i4>0</vt:i4>
      </vt:variant>
      <vt:variant>
        <vt:i4>5</vt:i4>
      </vt:variant>
      <vt:variant>
        <vt:lpwstr>consultantplus://offline/ref=6D268C225BB97D6B95BFB0B9068AC5690F4B3936F83B089423E1678273bEJCO</vt:lpwstr>
      </vt:variant>
      <vt:variant>
        <vt:lpwstr/>
      </vt:variant>
      <vt:variant>
        <vt:i4>4915288</vt:i4>
      </vt:variant>
      <vt:variant>
        <vt:i4>30</vt:i4>
      </vt:variant>
      <vt:variant>
        <vt:i4>0</vt:i4>
      </vt:variant>
      <vt:variant>
        <vt:i4>5</vt:i4>
      </vt:variant>
      <vt:variant>
        <vt:lpwstr>consultantplus://offline/ref=6D268C225BB97D6B95BFB0B9068AC5690F4B393FFA3B089423E1678273bEJCO</vt:lpwstr>
      </vt:variant>
      <vt:variant>
        <vt:lpwstr/>
      </vt:variant>
      <vt:variant>
        <vt:i4>4915284</vt:i4>
      </vt:variant>
      <vt:variant>
        <vt:i4>27</vt:i4>
      </vt:variant>
      <vt:variant>
        <vt:i4>0</vt:i4>
      </vt:variant>
      <vt:variant>
        <vt:i4>5</vt:i4>
      </vt:variant>
      <vt:variant>
        <vt:lpwstr>consultantplus://offline/ref=6D268C225BB97D6B95BFB0B9068AC5690C423A37FA32089423E1678273bEJCO</vt:lpwstr>
      </vt:variant>
      <vt:variant>
        <vt:lpwstr/>
      </vt:variant>
      <vt:variant>
        <vt:i4>4915204</vt:i4>
      </vt:variant>
      <vt:variant>
        <vt:i4>24</vt:i4>
      </vt:variant>
      <vt:variant>
        <vt:i4>0</vt:i4>
      </vt:variant>
      <vt:variant>
        <vt:i4>5</vt:i4>
      </vt:variant>
      <vt:variant>
        <vt:lpwstr>consultantplus://offline/ref=6D268C225BB97D6B95BFB0B9068AC5690C423C3FFB32089423E1678273bEJCO</vt:lpwstr>
      </vt:variant>
      <vt:variant>
        <vt:lpwstr/>
      </vt:variant>
      <vt:variant>
        <vt:i4>196703</vt:i4>
      </vt:variant>
      <vt:variant>
        <vt:i4>21</vt:i4>
      </vt:variant>
      <vt:variant>
        <vt:i4>0</vt:i4>
      </vt:variant>
      <vt:variant>
        <vt:i4>5</vt:i4>
      </vt:variant>
      <vt:variant>
        <vt:lpwstr>consultantplus://offline/ref=B8AFB2CA903CC4D165893B2D7D0214CFD6BD96D4B56E00E1E4479482BCf5W9K</vt:lpwstr>
      </vt:variant>
      <vt:variant>
        <vt:lpwstr/>
      </vt:variant>
      <vt:variant>
        <vt:i4>1835053</vt:i4>
      </vt:variant>
      <vt:variant>
        <vt:i4>18</vt:i4>
      </vt:variant>
      <vt:variant>
        <vt:i4>0</vt:i4>
      </vt:variant>
      <vt:variant>
        <vt:i4>5</vt:i4>
      </vt:variant>
      <vt:variant>
        <vt:lpwstr>D:\Downloads\padm-05-51-a_2022.doc</vt:lpwstr>
      </vt:variant>
      <vt:variant>
        <vt:lpwstr>P732</vt:lpwstr>
      </vt:variant>
      <vt:variant>
        <vt:i4>6684725</vt:i4>
      </vt:variant>
      <vt:variant>
        <vt:i4>15</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ariant>
        <vt:i4>1441864</vt:i4>
      </vt:variant>
      <vt:variant>
        <vt:i4>12</vt:i4>
      </vt:variant>
      <vt:variant>
        <vt:i4>0</vt:i4>
      </vt:variant>
      <vt:variant>
        <vt:i4>5</vt:i4>
      </vt:variant>
      <vt:variant>
        <vt:lpwstr>https://tikhvin.org/gsp/bor//</vt:lpwstr>
      </vt:variant>
      <vt:variant>
        <vt:lpwstr/>
      </vt:variant>
      <vt:variant>
        <vt:i4>851994</vt:i4>
      </vt:variant>
      <vt:variant>
        <vt:i4>9</vt:i4>
      </vt:variant>
      <vt:variant>
        <vt:i4>0</vt:i4>
      </vt:variant>
      <vt:variant>
        <vt:i4>5</vt:i4>
      </vt:variant>
      <vt:variant>
        <vt:lpwstr>http://www.gosuslugi.ru/</vt:lpwstr>
      </vt:variant>
      <vt:variant>
        <vt:lpwstr/>
      </vt:variant>
      <vt:variant>
        <vt:i4>5177344</vt:i4>
      </vt:variant>
      <vt:variant>
        <vt:i4>3</vt:i4>
      </vt:variant>
      <vt:variant>
        <vt:i4>0</vt:i4>
      </vt:variant>
      <vt:variant>
        <vt:i4>5</vt:i4>
      </vt:variant>
      <vt:variant>
        <vt:lpwstr>http://mfc47.ru/</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2022-09-15T13:43:00Z</cp:lastPrinted>
  <dcterms:created xsi:type="dcterms:W3CDTF">2023-04-03T06:02:00Z</dcterms:created>
  <dcterms:modified xsi:type="dcterms:W3CDTF">2023-04-03T06:02:00Z</dcterms:modified>
</cp:coreProperties>
</file>