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90" w:rsidRDefault="006B3990" w:rsidP="009765D8">
      <w:pPr>
        <w:jc w:val="center"/>
        <w:rPr>
          <w:b/>
        </w:rPr>
      </w:pPr>
    </w:p>
    <w:p w:rsidR="006B3990" w:rsidRDefault="006B3990" w:rsidP="009765D8">
      <w:pPr>
        <w:jc w:val="center"/>
        <w:rPr>
          <w:b/>
        </w:rPr>
      </w:pPr>
    </w:p>
    <w:p w:rsidR="009765D8" w:rsidRPr="0097692B" w:rsidRDefault="009765D8" w:rsidP="009765D8">
      <w:pPr>
        <w:jc w:val="center"/>
        <w:rPr>
          <w:b/>
          <w:sz w:val="22"/>
          <w:szCs w:val="22"/>
        </w:rPr>
      </w:pPr>
      <w:r w:rsidRPr="0097692B">
        <w:rPr>
          <w:b/>
          <w:sz w:val="22"/>
          <w:szCs w:val="22"/>
        </w:rPr>
        <w:t>АДМИНИСТРАЦИЯ</w:t>
      </w:r>
      <w:r w:rsidR="0080469F" w:rsidRPr="0097692B">
        <w:rPr>
          <w:b/>
          <w:sz w:val="22"/>
          <w:szCs w:val="22"/>
        </w:rPr>
        <w:t xml:space="preserve"> </w:t>
      </w:r>
      <w:r w:rsidRPr="0097692B">
        <w:rPr>
          <w:b/>
          <w:sz w:val="22"/>
          <w:szCs w:val="22"/>
        </w:rPr>
        <w:t>МУНИЦИПАЛЬНОГО</w:t>
      </w:r>
      <w:r w:rsidR="0080469F" w:rsidRPr="0097692B">
        <w:rPr>
          <w:b/>
          <w:sz w:val="22"/>
          <w:szCs w:val="22"/>
        </w:rPr>
        <w:t xml:space="preserve"> </w:t>
      </w:r>
      <w:r w:rsidRPr="0097692B">
        <w:rPr>
          <w:b/>
          <w:sz w:val="22"/>
          <w:szCs w:val="22"/>
        </w:rPr>
        <w:t>ОБРАЗОВАНИЯ</w:t>
      </w:r>
    </w:p>
    <w:p w:rsidR="009765D8" w:rsidRPr="0097692B" w:rsidRDefault="009765D8" w:rsidP="009765D8">
      <w:pPr>
        <w:jc w:val="center"/>
        <w:rPr>
          <w:b/>
          <w:sz w:val="22"/>
          <w:szCs w:val="22"/>
        </w:rPr>
      </w:pPr>
      <w:r w:rsidRPr="0097692B">
        <w:rPr>
          <w:b/>
          <w:sz w:val="22"/>
          <w:szCs w:val="22"/>
        </w:rPr>
        <w:t>БОРСКОЕ</w:t>
      </w:r>
      <w:r w:rsidR="0080469F" w:rsidRPr="0097692B">
        <w:rPr>
          <w:b/>
          <w:sz w:val="22"/>
          <w:szCs w:val="22"/>
        </w:rPr>
        <w:t xml:space="preserve"> </w:t>
      </w:r>
      <w:r w:rsidRPr="0097692B">
        <w:rPr>
          <w:b/>
          <w:sz w:val="22"/>
          <w:szCs w:val="22"/>
        </w:rPr>
        <w:t>СЕЛЬСКОЕ</w:t>
      </w:r>
      <w:r w:rsidR="0080469F" w:rsidRPr="0097692B">
        <w:rPr>
          <w:b/>
          <w:sz w:val="22"/>
          <w:szCs w:val="22"/>
        </w:rPr>
        <w:t xml:space="preserve"> </w:t>
      </w:r>
      <w:r w:rsidRPr="0097692B">
        <w:rPr>
          <w:b/>
          <w:sz w:val="22"/>
          <w:szCs w:val="22"/>
        </w:rPr>
        <w:t>ПОСЕЛЕНИЕ</w:t>
      </w:r>
    </w:p>
    <w:p w:rsidR="009765D8" w:rsidRPr="0097692B" w:rsidRDefault="009765D8" w:rsidP="009765D8">
      <w:pPr>
        <w:jc w:val="center"/>
        <w:rPr>
          <w:b/>
          <w:sz w:val="22"/>
          <w:szCs w:val="22"/>
        </w:rPr>
      </w:pPr>
      <w:r w:rsidRPr="0097692B">
        <w:rPr>
          <w:b/>
          <w:sz w:val="22"/>
          <w:szCs w:val="22"/>
        </w:rPr>
        <w:t>ТИХВИНСКОГО</w:t>
      </w:r>
      <w:r w:rsidR="0080469F" w:rsidRPr="0097692B">
        <w:rPr>
          <w:b/>
          <w:sz w:val="22"/>
          <w:szCs w:val="22"/>
        </w:rPr>
        <w:t xml:space="preserve"> </w:t>
      </w:r>
      <w:r w:rsidRPr="0097692B">
        <w:rPr>
          <w:b/>
          <w:sz w:val="22"/>
          <w:szCs w:val="22"/>
        </w:rPr>
        <w:t>МУНИЦИПАЛЬНОГО</w:t>
      </w:r>
      <w:r w:rsidR="0080469F" w:rsidRPr="0097692B">
        <w:rPr>
          <w:b/>
          <w:sz w:val="22"/>
          <w:szCs w:val="22"/>
        </w:rPr>
        <w:t xml:space="preserve"> </w:t>
      </w:r>
      <w:r w:rsidRPr="0097692B">
        <w:rPr>
          <w:b/>
          <w:sz w:val="22"/>
          <w:szCs w:val="22"/>
        </w:rPr>
        <w:t>РАЙОНА</w:t>
      </w:r>
    </w:p>
    <w:p w:rsidR="009765D8" w:rsidRPr="0097692B" w:rsidRDefault="009765D8" w:rsidP="009765D8">
      <w:pPr>
        <w:jc w:val="center"/>
        <w:rPr>
          <w:b/>
          <w:sz w:val="22"/>
          <w:szCs w:val="22"/>
        </w:rPr>
      </w:pPr>
      <w:r w:rsidRPr="0097692B">
        <w:rPr>
          <w:b/>
          <w:sz w:val="22"/>
          <w:szCs w:val="22"/>
        </w:rPr>
        <w:t>ЛЕНИНГРАДСКОЙ</w:t>
      </w:r>
      <w:r w:rsidR="0080469F" w:rsidRPr="0097692B">
        <w:rPr>
          <w:b/>
          <w:sz w:val="22"/>
          <w:szCs w:val="22"/>
        </w:rPr>
        <w:t xml:space="preserve"> </w:t>
      </w:r>
      <w:r w:rsidRPr="0097692B">
        <w:rPr>
          <w:b/>
          <w:sz w:val="22"/>
          <w:szCs w:val="22"/>
        </w:rPr>
        <w:t>ОБЛАСТИ</w:t>
      </w:r>
    </w:p>
    <w:p w:rsidR="009765D8" w:rsidRPr="0097692B" w:rsidRDefault="009765D8" w:rsidP="009765D8">
      <w:pPr>
        <w:jc w:val="center"/>
        <w:rPr>
          <w:b/>
          <w:sz w:val="22"/>
          <w:szCs w:val="22"/>
        </w:rPr>
      </w:pPr>
      <w:r w:rsidRPr="0097692B">
        <w:rPr>
          <w:b/>
          <w:sz w:val="22"/>
          <w:szCs w:val="22"/>
        </w:rPr>
        <w:t>(АДМИНИСТРАЦИЯ</w:t>
      </w:r>
      <w:r w:rsidR="0080469F" w:rsidRPr="0097692B">
        <w:rPr>
          <w:b/>
          <w:sz w:val="22"/>
          <w:szCs w:val="22"/>
        </w:rPr>
        <w:t xml:space="preserve"> </w:t>
      </w:r>
      <w:r w:rsidRPr="0097692B">
        <w:rPr>
          <w:b/>
          <w:sz w:val="22"/>
          <w:szCs w:val="22"/>
        </w:rPr>
        <w:t>БОРСКОГО</w:t>
      </w:r>
      <w:r w:rsidR="0080469F" w:rsidRPr="0097692B">
        <w:rPr>
          <w:b/>
          <w:sz w:val="22"/>
          <w:szCs w:val="22"/>
        </w:rPr>
        <w:t xml:space="preserve"> </w:t>
      </w:r>
      <w:r w:rsidRPr="0097692B">
        <w:rPr>
          <w:b/>
          <w:sz w:val="22"/>
          <w:szCs w:val="22"/>
        </w:rPr>
        <w:t>СЕЛЬСКОГО</w:t>
      </w:r>
      <w:r w:rsidR="0080469F" w:rsidRPr="0097692B">
        <w:rPr>
          <w:b/>
          <w:sz w:val="22"/>
          <w:szCs w:val="22"/>
        </w:rPr>
        <w:t xml:space="preserve"> </w:t>
      </w:r>
      <w:r w:rsidRPr="0097692B">
        <w:rPr>
          <w:b/>
          <w:sz w:val="22"/>
          <w:szCs w:val="22"/>
        </w:rPr>
        <w:t>ПОСЕЛЕНИЯ)</w:t>
      </w:r>
    </w:p>
    <w:p w:rsidR="009765D8" w:rsidRPr="0097692B" w:rsidRDefault="009765D8" w:rsidP="009765D8">
      <w:pPr>
        <w:tabs>
          <w:tab w:val="left" w:pos="3495"/>
        </w:tabs>
      </w:pPr>
    </w:p>
    <w:p w:rsidR="009765D8" w:rsidRPr="0097692B" w:rsidRDefault="009765D8" w:rsidP="009765D8">
      <w:pPr>
        <w:tabs>
          <w:tab w:val="left" w:pos="3495"/>
        </w:tabs>
      </w:pPr>
    </w:p>
    <w:p w:rsidR="009765D8" w:rsidRPr="0097692B" w:rsidRDefault="0080469F" w:rsidP="009765D8">
      <w:pPr>
        <w:keepNext/>
        <w:ind w:left="2832"/>
        <w:outlineLvl w:val="0"/>
        <w:rPr>
          <w:b/>
          <w:sz w:val="32"/>
          <w:szCs w:val="32"/>
        </w:rPr>
      </w:pPr>
      <w:r w:rsidRPr="0097692B">
        <w:rPr>
          <w:b/>
          <w:sz w:val="32"/>
          <w:szCs w:val="32"/>
        </w:rPr>
        <w:t xml:space="preserve">      </w:t>
      </w:r>
      <w:r w:rsidR="009765D8" w:rsidRPr="0097692B">
        <w:rPr>
          <w:b/>
          <w:sz w:val="32"/>
          <w:szCs w:val="32"/>
        </w:rPr>
        <w:t>ПОСТАНОВЛЕНИЕ</w:t>
      </w:r>
    </w:p>
    <w:p w:rsidR="009765D8" w:rsidRPr="0097692B" w:rsidRDefault="009765D8" w:rsidP="009765D8">
      <w:pPr>
        <w:tabs>
          <w:tab w:val="left" w:pos="4962"/>
        </w:tabs>
        <w:jc w:val="both"/>
      </w:pPr>
    </w:p>
    <w:p w:rsidR="009765D8" w:rsidRPr="0097692B" w:rsidRDefault="0080469F" w:rsidP="009765D8">
      <w:pPr>
        <w:tabs>
          <w:tab w:val="left" w:pos="567"/>
          <w:tab w:val="left" w:pos="3686"/>
        </w:tabs>
        <w:jc w:val="both"/>
      </w:pPr>
      <w:r w:rsidRPr="0097692B">
        <w:t xml:space="preserve">  </w:t>
      </w:r>
    </w:p>
    <w:p w:rsidR="009765D8" w:rsidRPr="0097692B" w:rsidRDefault="0080469F" w:rsidP="009765D8">
      <w:pPr>
        <w:tabs>
          <w:tab w:val="left" w:pos="567"/>
          <w:tab w:val="left" w:pos="3686"/>
        </w:tabs>
        <w:jc w:val="both"/>
        <w:rPr>
          <w:sz w:val="32"/>
          <w:szCs w:val="32"/>
        </w:rPr>
      </w:pPr>
      <w:r w:rsidRPr="0097692B">
        <w:rPr>
          <w:sz w:val="32"/>
          <w:szCs w:val="32"/>
        </w:rPr>
        <w:t xml:space="preserve">  </w:t>
      </w:r>
      <w:r w:rsidR="009765D8" w:rsidRPr="0097692B">
        <w:rPr>
          <w:sz w:val="32"/>
          <w:szCs w:val="32"/>
        </w:rPr>
        <w:t>от</w:t>
      </w:r>
      <w:r w:rsidRPr="0097692B">
        <w:rPr>
          <w:sz w:val="32"/>
          <w:szCs w:val="32"/>
        </w:rPr>
        <w:t xml:space="preserve"> </w:t>
      </w:r>
      <w:r w:rsidR="00D70B5E">
        <w:rPr>
          <w:sz w:val="32"/>
          <w:szCs w:val="32"/>
        </w:rPr>
        <w:t>13</w:t>
      </w:r>
      <w:r w:rsidRPr="0097692B">
        <w:rPr>
          <w:sz w:val="32"/>
          <w:szCs w:val="32"/>
        </w:rPr>
        <w:t xml:space="preserve"> </w:t>
      </w:r>
      <w:r w:rsidR="001151E4" w:rsidRPr="0097692B">
        <w:rPr>
          <w:sz w:val="32"/>
          <w:szCs w:val="32"/>
        </w:rPr>
        <w:t>ноября</w:t>
      </w:r>
      <w:r w:rsidRPr="0097692B">
        <w:rPr>
          <w:sz w:val="32"/>
          <w:szCs w:val="32"/>
        </w:rPr>
        <w:t xml:space="preserve"> </w:t>
      </w:r>
      <w:r w:rsidR="009A7DF8" w:rsidRPr="0097692B">
        <w:rPr>
          <w:sz w:val="32"/>
          <w:szCs w:val="32"/>
        </w:rPr>
        <w:t>20</w:t>
      </w:r>
      <w:r w:rsidR="007A31D3" w:rsidRPr="0097692B">
        <w:rPr>
          <w:sz w:val="32"/>
          <w:szCs w:val="32"/>
        </w:rPr>
        <w:t>2</w:t>
      </w:r>
      <w:r w:rsidR="001151E4" w:rsidRPr="0097692B">
        <w:rPr>
          <w:sz w:val="32"/>
          <w:szCs w:val="32"/>
        </w:rPr>
        <w:t>3</w:t>
      </w:r>
      <w:r w:rsidRPr="0097692B">
        <w:rPr>
          <w:sz w:val="32"/>
          <w:szCs w:val="32"/>
        </w:rPr>
        <w:t xml:space="preserve"> </w:t>
      </w:r>
      <w:r w:rsidR="009A7DF8" w:rsidRPr="0097692B">
        <w:rPr>
          <w:sz w:val="32"/>
          <w:szCs w:val="32"/>
        </w:rPr>
        <w:t>года</w:t>
      </w:r>
      <w:r w:rsidR="009A7DF8" w:rsidRPr="0097692B">
        <w:rPr>
          <w:sz w:val="32"/>
          <w:szCs w:val="32"/>
        </w:rPr>
        <w:tab/>
      </w:r>
      <w:r w:rsidRPr="0097692B">
        <w:rPr>
          <w:sz w:val="32"/>
          <w:szCs w:val="32"/>
        </w:rPr>
        <w:t xml:space="preserve">    </w:t>
      </w:r>
      <w:r w:rsidR="00767919" w:rsidRPr="0097692B">
        <w:rPr>
          <w:sz w:val="32"/>
          <w:szCs w:val="32"/>
        </w:rPr>
        <w:t>№</w:t>
      </w:r>
      <w:r w:rsidRPr="0097692B">
        <w:rPr>
          <w:sz w:val="32"/>
          <w:szCs w:val="32"/>
        </w:rPr>
        <w:t xml:space="preserve"> </w:t>
      </w:r>
      <w:r w:rsidR="009A7DF8" w:rsidRPr="0097692B">
        <w:rPr>
          <w:sz w:val="32"/>
          <w:szCs w:val="32"/>
        </w:rPr>
        <w:t>03-</w:t>
      </w:r>
      <w:r w:rsidR="00D70B5E">
        <w:rPr>
          <w:sz w:val="32"/>
          <w:szCs w:val="32"/>
        </w:rPr>
        <w:t>200</w:t>
      </w:r>
      <w:r w:rsidR="007A3C90" w:rsidRPr="0097692B">
        <w:rPr>
          <w:sz w:val="32"/>
          <w:szCs w:val="32"/>
        </w:rPr>
        <w:t>-а</w:t>
      </w:r>
    </w:p>
    <w:p w:rsidR="008A00AB" w:rsidRPr="0097692B" w:rsidRDefault="008A00AB" w:rsidP="009765D8">
      <w:pPr>
        <w:tabs>
          <w:tab w:val="left" w:pos="567"/>
          <w:tab w:val="left" w:pos="368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97692B"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69"/>
            </w:tblGrid>
            <w:tr w:rsidR="008A00AB" w:rsidRPr="0097692B" w:rsidTr="008A7D4B">
              <w:trPr>
                <w:trHeight w:val="2333"/>
              </w:trPr>
              <w:tc>
                <w:tcPr>
                  <w:tcW w:w="5269" w:type="dxa"/>
                </w:tcPr>
                <w:p w:rsidR="008A00AB" w:rsidRDefault="008A00AB" w:rsidP="008A7D4B">
                  <w:pPr>
                    <w:widowControl w:val="0"/>
                    <w:tabs>
                      <w:tab w:val="left" w:pos="142"/>
                      <w:tab w:val="left" w:pos="284"/>
                    </w:tabs>
                    <w:autoSpaceDE w:val="0"/>
                    <w:autoSpaceDN w:val="0"/>
                    <w:adjustRightInd w:val="0"/>
                    <w:jc w:val="both"/>
                    <w:outlineLvl w:val="0"/>
                  </w:pPr>
                  <w:proofErr w:type="gramStart"/>
                  <w:r w:rsidRPr="0097692B">
                    <w:t>Об</w:t>
                  </w:r>
                  <w:r w:rsidR="0080469F" w:rsidRPr="0097692B">
                    <w:t xml:space="preserve"> </w:t>
                  </w:r>
                  <w:r w:rsidRPr="0097692B">
                    <w:t>утверждении</w:t>
                  </w:r>
                  <w:r w:rsidR="0080469F" w:rsidRPr="0097692B">
                    <w:t xml:space="preserve"> </w:t>
                  </w:r>
                  <w:r w:rsidRPr="0097692B">
                    <w:t>административного</w:t>
                  </w:r>
                  <w:r w:rsidR="0080469F" w:rsidRPr="0097692B">
                    <w:t xml:space="preserve"> </w:t>
                  </w:r>
                  <w:r w:rsidRPr="0097692B">
                    <w:t>регламента</w:t>
                  </w:r>
                  <w:r w:rsidR="0080469F" w:rsidRPr="0097692B">
                    <w:t xml:space="preserve"> </w:t>
                  </w:r>
                  <w:r w:rsidRPr="0097692B">
                    <w:t>администрации</w:t>
                  </w:r>
                  <w:r w:rsidR="0080469F" w:rsidRPr="0097692B">
                    <w:t xml:space="preserve"> </w:t>
                  </w:r>
                  <w:r w:rsidRPr="0097692B">
                    <w:t>муниципального</w:t>
                  </w:r>
                  <w:r w:rsidR="0080469F" w:rsidRPr="0097692B">
                    <w:t xml:space="preserve"> </w:t>
                  </w:r>
                  <w:r w:rsidRPr="0097692B">
                    <w:t>образования</w:t>
                  </w:r>
                  <w:r w:rsidR="0080469F" w:rsidRPr="0097692B">
                    <w:t xml:space="preserve"> </w:t>
                  </w:r>
                  <w:r w:rsidRPr="0097692B">
                    <w:t>Борское</w:t>
                  </w:r>
                  <w:r w:rsidR="0080469F" w:rsidRPr="0097692B">
                    <w:t xml:space="preserve"> </w:t>
                  </w:r>
                  <w:r w:rsidRPr="0097692B">
                    <w:t>сельское</w:t>
                  </w:r>
                  <w:r w:rsidR="0080469F" w:rsidRPr="0097692B">
                    <w:t xml:space="preserve"> </w:t>
                  </w:r>
                  <w:r w:rsidRPr="0097692B">
                    <w:t>поселение</w:t>
                  </w:r>
                  <w:r w:rsidR="0080469F" w:rsidRPr="0097692B">
                    <w:t xml:space="preserve"> </w:t>
                  </w:r>
                  <w:r w:rsidRPr="0097692B">
                    <w:t>Тихвинского</w:t>
                  </w:r>
                  <w:r w:rsidR="0080469F" w:rsidRPr="0097692B">
                    <w:t xml:space="preserve"> </w:t>
                  </w:r>
                  <w:r w:rsidRPr="0097692B">
                    <w:t>муниципального</w:t>
                  </w:r>
                  <w:r w:rsidR="0080469F" w:rsidRPr="0097692B">
                    <w:t xml:space="preserve"> </w:t>
                  </w:r>
                  <w:r w:rsidRPr="0097692B">
                    <w:t>района</w:t>
                  </w:r>
                  <w:r w:rsidR="0080469F" w:rsidRPr="0097692B">
                    <w:t xml:space="preserve"> </w:t>
                  </w:r>
                  <w:r w:rsidRPr="0097692B">
                    <w:t>Ленинградской</w:t>
                  </w:r>
                  <w:r w:rsidR="0080469F" w:rsidRPr="0097692B">
                    <w:t xml:space="preserve"> </w:t>
                  </w:r>
                  <w:r w:rsidRPr="0097692B">
                    <w:t>области</w:t>
                  </w:r>
                  <w:r w:rsidR="0080469F" w:rsidRPr="0097692B">
                    <w:t xml:space="preserve"> </w:t>
                  </w:r>
                  <w:r w:rsidRPr="0097692B">
                    <w:t>по</w:t>
                  </w:r>
                  <w:r w:rsidR="0080469F" w:rsidRPr="0097692B">
                    <w:t xml:space="preserve"> </w:t>
                  </w:r>
                  <w:r w:rsidRPr="0097692B">
                    <w:t>предоставлению</w:t>
                  </w:r>
                  <w:r w:rsidR="0080469F" w:rsidRPr="0097692B">
                    <w:t xml:space="preserve"> </w:t>
                  </w:r>
                  <w:r w:rsidRPr="0097692B">
                    <w:t>муниципальной</w:t>
                  </w:r>
                  <w:r w:rsidR="0080469F" w:rsidRPr="0097692B">
                    <w:t xml:space="preserve"> </w:t>
                  </w:r>
                  <w:r w:rsidRPr="0097692B">
                    <w:t>услуги</w:t>
                  </w:r>
                  <w:r w:rsidR="0080469F" w:rsidRPr="0097692B">
                    <w:t xml:space="preserve"> </w:t>
                  </w:r>
                  <w:r w:rsidR="0097692B" w:rsidRPr="0097692B">
                    <w:t>«</w:t>
                  </w:r>
                  <w:bookmarkStart w:id="0" w:name="_GoBack"/>
                  <w:r w:rsidR="0097692B" w:rsidRPr="0097692B">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0097692B" w:rsidRPr="0097692B">
                    <w:t xml:space="preserve"> Федерации «Обеспечение доступным и комфортным жильем и коммунальными услугами граждан Российской Федерации</w:t>
                  </w:r>
                  <w:bookmarkEnd w:id="0"/>
                  <w:r w:rsidR="0097692B" w:rsidRPr="0097692B">
                    <w:t>»</w:t>
                  </w:r>
                </w:p>
                <w:p w:rsidR="00E61C88" w:rsidRPr="0097692B" w:rsidRDefault="00E61C88" w:rsidP="008A7D4B">
                  <w:pPr>
                    <w:widowControl w:val="0"/>
                    <w:tabs>
                      <w:tab w:val="left" w:pos="142"/>
                      <w:tab w:val="left" w:pos="284"/>
                    </w:tabs>
                    <w:autoSpaceDE w:val="0"/>
                    <w:autoSpaceDN w:val="0"/>
                    <w:adjustRightInd w:val="0"/>
                    <w:jc w:val="both"/>
                    <w:outlineLvl w:val="0"/>
                  </w:pPr>
                </w:p>
              </w:tc>
            </w:tr>
          </w:tbl>
          <w:p w:rsidR="008A00AB" w:rsidRPr="0097692B" w:rsidRDefault="008A00AB" w:rsidP="00E94A80">
            <w:pPr>
              <w:tabs>
                <w:tab w:val="left" w:pos="567"/>
                <w:tab w:val="left" w:pos="3686"/>
              </w:tabs>
              <w:jc w:val="both"/>
            </w:pPr>
          </w:p>
        </w:tc>
      </w:tr>
    </w:tbl>
    <w:p w:rsidR="00D22862" w:rsidRDefault="00D22862" w:rsidP="00767919">
      <w:pPr>
        <w:spacing w:line="240" w:lineRule="atLeast"/>
        <w:ind w:firstLine="708"/>
        <w:jc w:val="both"/>
        <w:rPr>
          <w:b/>
        </w:rPr>
      </w:pPr>
      <w:r w:rsidRPr="0097692B">
        <w:t>В</w:t>
      </w:r>
      <w:r w:rsidR="0080469F" w:rsidRPr="0097692B">
        <w:t xml:space="preserve"> </w:t>
      </w:r>
      <w:r w:rsidRPr="0097692B">
        <w:t>соответствии</w:t>
      </w:r>
      <w:r w:rsidR="0080469F" w:rsidRPr="0097692B">
        <w:t xml:space="preserve"> </w:t>
      </w:r>
      <w:r w:rsidRPr="0097692B">
        <w:t>с</w:t>
      </w:r>
      <w:r w:rsidR="0080469F" w:rsidRPr="0097692B">
        <w:t xml:space="preserve"> </w:t>
      </w:r>
      <w:r w:rsidRPr="0097692B">
        <w:t>Федеральным</w:t>
      </w:r>
      <w:r w:rsidR="0080469F" w:rsidRPr="0097692B">
        <w:t xml:space="preserve"> </w:t>
      </w:r>
      <w:r w:rsidRPr="0097692B">
        <w:t>законом</w:t>
      </w:r>
      <w:r w:rsidR="0080469F" w:rsidRPr="0097692B">
        <w:t xml:space="preserve"> </w:t>
      </w:r>
      <w:r w:rsidRPr="0097692B">
        <w:t>от</w:t>
      </w:r>
      <w:r w:rsidR="0080469F" w:rsidRPr="0097692B">
        <w:t xml:space="preserve"> </w:t>
      </w:r>
      <w:r w:rsidRPr="0097692B">
        <w:t>27</w:t>
      </w:r>
      <w:r w:rsidR="0080469F" w:rsidRPr="0097692B">
        <w:t xml:space="preserve"> </w:t>
      </w:r>
      <w:r w:rsidRPr="0097692B">
        <w:t>июля</w:t>
      </w:r>
      <w:r w:rsidR="0080469F" w:rsidRPr="0097692B">
        <w:t xml:space="preserve"> </w:t>
      </w:r>
      <w:r w:rsidRPr="0097692B">
        <w:t>2010</w:t>
      </w:r>
      <w:r w:rsidR="0080469F" w:rsidRPr="0097692B">
        <w:t xml:space="preserve"> </w:t>
      </w:r>
      <w:r w:rsidRPr="0097692B">
        <w:t>года</w:t>
      </w:r>
      <w:r w:rsidR="0080469F" w:rsidRPr="0097692B">
        <w:t xml:space="preserve"> </w:t>
      </w:r>
      <w:r w:rsidRPr="0097692B">
        <w:t>№210-ФЗ</w:t>
      </w:r>
      <w:r w:rsidR="0080469F" w:rsidRPr="0097692B">
        <w:t xml:space="preserve"> </w:t>
      </w:r>
      <w:r w:rsidRPr="0097692B">
        <w:t>«Об</w:t>
      </w:r>
      <w:r w:rsidR="0080469F" w:rsidRPr="0097692B">
        <w:t xml:space="preserve"> </w:t>
      </w:r>
      <w:r w:rsidRPr="0097692B">
        <w:t>организации</w:t>
      </w:r>
      <w:r w:rsidR="0080469F" w:rsidRPr="0097692B">
        <w:t xml:space="preserve"> </w:t>
      </w:r>
      <w:r w:rsidRPr="0097692B">
        <w:t>предоставления</w:t>
      </w:r>
      <w:r w:rsidR="0080469F" w:rsidRPr="0097692B">
        <w:t xml:space="preserve"> </w:t>
      </w:r>
      <w:r w:rsidRPr="0097692B">
        <w:t>государственных</w:t>
      </w:r>
      <w:r w:rsidR="0080469F" w:rsidRPr="0097692B">
        <w:t xml:space="preserve"> </w:t>
      </w:r>
      <w:r w:rsidRPr="0097692B">
        <w:t>и</w:t>
      </w:r>
      <w:r w:rsidR="0080469F" w:rsidRPr="0097692B">
        <w:t xml:space="preserve"> </w:t>
      </w:r>
      <w:r w:rsidRPr="0097692B">
        <w:t>муниципальных</w:t>
      </w:r>
      <w:r w:rsidR="0080469F" w:rsidRPr="0097692B">
        <w:t xml:space="preserve"> </w:t>
      </w:r>
      <w:r w:rsidRPr="0097692B">
        <w:t>услуг»;</w:t>
      </w:r>
      <w:r w:rsidR="0080469F" w:rsidRPr="0097692B">
        <w:t xml:space="preserve"> </w:t>
      </w:r>
      <w:r w:rsidRPr="0097692B">
        <w:t>постановлением</w:t>
      </w:r>
      <w:r w:rsidR="0080469F" w:rsidRPr="0097692B">
        <w:t xml:space="preserve"> </w:t>
      </w:r>
      <w:r w:rsidRPr="0097692B">
        <w:t>администрации</w:t>
      </w:r>
      <w:r w:rsidR="0080469F" w:rsidRPr="0097692B">
        <w:t xml:space="preserve"> </w:t>
      </w:r>
      <w:r w:rsidRPr="0097692B">
        <w:t>Борского</w:t>
      </w:r>
      <w:r w:rsidR="0080469F" w:rsidRPr="0097692B">
        <w:t xml:space="preserve"> </w:t>
      </w:r>
      <w:r w:rsidRPr="0097692B">
        <w:t>сельского</w:t>
      </w:r>
      <w:r w:rsidR="0080469F" w:rsidRPr="0097692B">
        <w:t xml:space="preserve"> </w:t>
      </w:r>
      <w:r w:rsidRPr="0097692B">
        <w:t>поселения</w:t>
      </w:r>
      <w:r w:rsidR="0080469F" w:rsidRPr="0097692B">
        <w:t xml:space="preserve"> </w:t>
      </w:r>
      <w:r w:rsidRPr="0097692B">
        <w:t>от</w:t>
      </w:r>
      <w:r w:rsidR="0080469F" w:rsidRPr="0097692B">
        <w:t xml:space="preserve"> </w:t>
      </w:r>
      <w:r w:rsidRPr="0097692B">
        <w:t>11</w:t>
      </w:r>
      <w:r w:rsidR="0080469F" w:rsidRPr="0097692B">
        <w:t xml:space="preserve"> </w:t>
      </w:r>
      <w:r w:rsidRPr="0097692B">
        <w:t>мая</w:t>
      </w:r>
      <w:r w:rsidR="0080469F" w:rsidRPr="0097692B">
        <w:t xml:space="preserve"> </w:t>
      </w:r>
      <w:r w:rsidRPr="0097692B">
        <w:t>2012</w:t>
      </w:r>
      <w:r w:rsidR="0080469F" w:rsidRPr="0097692B">
        <w:t xml:space="preserve"> </w:t>
      </w:r>
      <w:r w:rsidRPr="0097692B">
        <w:t>года</w:t>
      </w:r>
      <w:r w:rsidR="0080469F" w:rsidRPr="0097692B">
        <w:t xml:space="preserve"> </w:t>
      </w:r>
      <w:r w:rsidRPr="0097692B">
        <w:t>№</w:t>
      </w:r>
      <w:r w:rsidR="0080469F" w:rsidRPr="0097692B">
        <w:t xml:space="preserve"> </w:t>
      </w:r>
      <w:r w:rsidRPr="0097692B">
        <w:t>03-72-а</w:t>
      </w:r>
      <w:r w:rsidR="0080469F" w:rsidRPr="0097692B">
        <w:t xml:space="preserve"> </w:t>
      </w:r>
      <w:r w:rsidRPr="0097692B">
        <w:t>«Об</w:t>
      </w:r>
      <w:r w:rsidR="0080469F" w:rsidRPr="0097692B">
        <w:t xml:space="preserve"> </w:t>
      </w:r>
      <w:r w:rsidRPr="0097692B">
        <w:t>утверждении</w:t>
      </w:r>
      <w:r w:rsidR="0080469F" w:rsidRPr="0097692B">
        <w:t xml:space="preserve"> </w:t>
      </w:r>
      <w:r w:rsidRPr="0097692B">
        <w:t>Порядка</w:t>
      </w:r>
      <w:r w:rsidR="0080469F" w:rsidRPr="0097692B">
        <w:t xml:space="preserve"> </w:t>
      </w:r>
      <w:r w:rsidRPr="0097692B">
        <w:t>разработки</w:t>
      </w:r>
      <w:r w:rsidR="0080469F" w:rsidRPr="0097692B">
        <w:t xml:space="preserve"> </w:t>
      </w:r>
      <w:r w:rsidRPr="0097692B">
        <w:t>и</w:t>
      </w:r>
      <w:r w:rsidR="0080469F" w:rsidRPr="0097692B">
        <w:t xml:space="preserve"> </w:t>
      </w:r>
      <w:r w:rsidRPr="0097692B">
        <w:t>утверждения</w:t>
      </w:r>
      <w:r w:rsidR="0080469F" w:rsidRPr="0097692B">
        <w:t xml:space="preserve"> </w:t>
      </w:r>
      <w:r w:rsidRPr="0097692B">
        <w:t>административных</w:t>
      </w:r>
      <w:r w:rsidR="0080469F" w:rsidRPr="0097692B">
        <w:t xml:space="preserve"> </w:t>
      </w:r>
      <w:r w:rsidRPr="0097692B">
        <w:t>регламентов</w:t>
      </w:r>
      <w:r w:rsidR="0080469F" w:rsidRPr="0097692B">
        <w:t xml:space="preserve"> </w:t>
      </w:r>
      <w:r w:rsidRPr="0097692B">
        <w:t>предоставления</w:t>
      </w:r>
      <w:r w:rsidR="0080469F" w:rsidRPr="0097692B">
        <w:t xml:space="preserve"> </w:t>
      </w:r>
      <w:r w:rsidRPr="0097692B">
        <w:t>муниципальных</w:t>
      </w:r>
      <w:r w:rsidR="0080469F" w:rsidRPr="0097692B">
        <w:t xml:space="preserve"> </w:t>
      </w:r>
      <w:r w:rsidRPr="0097692B">
        <w:t>услуг,</w:t>
      </w:r>
      <w:r w:rsidR="0080469F" w:rsidRPr="0097692B">
        <w:t xml:space="preserve"> </w:t>
      </w:r>
      <w:r w:rsidRPr="0097692B">
        <w:t>руководствуясь</w:t>
      </w:r>
      <w:r w:rsidR="0080469F" w:rsidRPr="0097692B">
        <w:t xml:space="preserve"> </w:t>
      </w:r>
      <w:r w:rsidRPr="0097692B">
        <w:t>статьей</w:t>
      </w:r>
      <w:r w:rsidR="0080469F" w:rsidRPr="0097692B">
        <w:t xml:space="preserve"> </w:t>
      </w:r>
      <w:r w:rsidRPr="0097692B">
        <w:t>3</w:t>
      </w:r>
      <w:r w:rsidR="00097BBE" w:rsidRPr="0097692B">
        <w:t>8</w:t>
      </w:r>
      <w:r w:rsidR="0080469F" w:rsidRPr="0097692B">
        <w:t xml:space="preserve"> </w:t>
      </w:r>
      <w:r w:rsidRPr="0097692B">
        <w:t>Устава</w:t>
      </w:r>
      <w:r w:rsidR="0080469F" w:rsidRPr="0097692B">
        <w:t xml:space="preserve"> </w:t>
      </w:r>
      <w:r w:rsidRPr="0097692B">
        <w:t>муниципального</w:t>
      </w:r>
      <w:r w:rsidR="0080469F" w:rsidRPr="0097692B">
        <w:t xml:space="preserve"> </w:t>
      </w:r>
      <w:r w:rsidRPr="0097692B">
        <w:t>образования</w:t>
      </w:r>
      <w:r w:rsidR="0080469F" w:rsidRPr="0097692B">
        <w:t xml:space="preserve"> </w:t>
      </w:r>
      <w:r w:rsidRPr="0097692B">
        <w:t>Борское</w:t>
      </w:r>
      <w:r w:rsidR="0080469F" w:rsidRPr="0097692B">
        <w:t xml:space="preserve"> </w:t>
      </w:r>
      <w:r w:rsidRPr="0097692B">
        <w:t>сельское</w:t>
      </w:r>
      <w:r w:rsidR="0080469F" w:rsidRPr="0097692B">
        <w:t xml:space="preserve"> </w:t>
      </w:r>
      <w:r w:rsidRPr="0097692B">
        <w:t>поселение</w:t>
      </w:r>
      <w:r w:rsidR="0080469F" w:rsidRPr="0097692B">
        <w:t xml:space="preserve"> </w:t>
      </w:r>
      <w:r w:rsidRPr="0097692B">
        <w:t>Тихвинского</w:t>
      </w:r>
      <w:r w:rsidR="0080469F" w:rsidRPr="0097692B">
        <w:t xml:space="preserve"> </w:t>
      </w:r>
      <w:r w:rsidRPr="0097692B">
        <w:t>района</w:t>
      </w:r>
      <w:r w:rsidR="0080469F" w:rsidRPr="0097692B">
        <w:t xml:space="preserve"> </w:t>
      </w:r>
      <w:r w:rsidRPr="0097692B">
        <w:t>Ленинградской</w:t>
      </w:r>
      <w:r w:rsidR="0080469F" w:rsidRPr="0097692B">
        <w:t xml:space="preserve"> </w:t>
      </w:r>
      <w:r w:rsidRPr="0097692B">
        <w:t>области,</w:t>
      </w:r>
      <w:r w:rsidR="0080469F" w:rsidRPr="0097692B">
        <w:t xml:space="preserve"> </w:t>
      </w:r>
      <w:r w:rsidRPr="0097692B">
        <w:t>администрация</w:t>
      </w:r>
      <w:r w:rsidR="0080469F" w:rsidRPr="0097692B">
        <w:t xml:space="preserve"> </w:t>
      </w:r>
      <w:r w:rsidRPr="0097692B">
        <w:t>Борского</w:t>
      </w:r>
      <w:r w:rsidR="0080469F" w:rsidRPr="0097692B">
        <w:t xml:space="preserve"> </w:t>
      </w:r>
      <w:r w:rsidRPr="0097692B">
        <w:t>сельского</w:t>
      </w:r>
      <w:r w:rsidR="0080469F" w:rsidRPr="0097692B">
        <w:t xml:space="preserve"> </w:t>
      </w:r>
      <w:r w:rsidRPr="0097692B">
        <w:t>поселения</w:t>
      </w:r>
      <w:r w:rsidR="0080469F" w:rsidRPr="0097692B">
        <w:rPr>
          <w:color w:val="000000"/>
        </w:rPr>
        <w:t xml:space="preserve"> </w:t>
      </w:r>
      <w:r w:rsidRPr="0097692B">
        <w:rPr>
          <w:b/>
        </w:rPr>
        <w:t>ПОСТАНОВЛЯЕТ:</w:t>
      </w:r>
    </w:p>
    <w:p w:rsidR="00D70B5E" w:rsidRPr="0097692B" w:rsidRDefault="00D70B5E" w:rsidP="00767919">
      <w:pPr>
        <w:spacing w:line="240" w:lineRule="atLeast"/>
        <w:ind w:firstLine="708"/>
        <w:jc w:val="both"/>
        <w:rPr>
          <w:color w:val="000000"/>
        </w:rPr>
      </w:pPr>
    </w:p>
    <w:p w:rsidR="009765D8" w:rsidRDefault="009765D8" w:rsidP="00D70B5E">
      <w:pPr>
        <w:widowControl w:val="0"/>
        <w:numPr>
          <w:ilvl w:val="0"/>
          <w:numId w:val="2"/>
        </w:numPr>
        <w:tabs>
          <w:tab w:val="clear" w:pos="1077"/>
          <w:tab w:val="left" w:pos="142"/>
          <w:tab w:val="left" w:pos="284"/>
          <w:tab w:val="num" w:pos="851"/>
        </w:tabs>
        <w:autoSpaceDE w:val="0"/>
        <w:autoSpaceDN w:val="0"/>
        <w:adjustRightInd w:val="0"/>
        <w:ind w:firstLine="567"/>
        <w:jc w:val="both"/>
        <w:outlineLvl w:val="0"/>
      </w:pPr>
      <w:proofErr w:type="gramStart"/>
      <w:r w:rsidRPr="0097692B">
        <w:t>Утвердить</w:t>
      </w:r>
      <w:r w:rsidR="0080469F" w:rsidRPr="0097692B">
        <w:t xml:space="preserve"> </w:t>
      </w:r>
      <w:r w:rsidRPr="0097692B">
        <w:t>административный</w:t>
      </w:r>
      <w:r w:rsidR="0080469F" w:rsidRPr="0097692B">
        <w:t xml:space="preserve"> </w:t>
      </w:r>
      <w:r w:rsidRPr="0097692B">
        <w:t>регламент</w:t>
      </w:r>
      <w:r w:rsidR="0080469F" w:rsidRPr="0097692B">
        <w:t xml:space="preserve"> </w:t>
      </w:r>
      <w:r w:rsidRPr="0097692B">
        <w:t>администрации</w:t>
      </w:r>
      <w:r w:rsidR="0080469F" w:rsidRPr="0097692B">
        <w:t xml:space="preserve"> </w:t>
      </w:r>
      <w:r w:rsidRPr="0097692B">
        <w:t>муниципального</w:t>
      </w:r>
      <w:r w:rsidR="0080469F" w:rsidRPr="0097692B">
        <w:t xml:space="preserve"> </w:t>
      </w:r>
      <w:r w:rsidRPr="0097692B">
        <w:t>образования</w:t>
      </w:r>
      <w:r w:rsidR="0080469F" w:rsidRPr="0097692B">
        <w:t xml:space="preserve"> </w:t>
      </w:r>
      <w:r w:rsidRPr="0097692B">
        <w:t>Борское</w:t>
      </w:r>
      <w:r w:rsidR="0080469F" w:rsidRPr="0097692B">
        <w:t xml:space="preserve"> </w:t>
      </w:r>
      <w:r w:rsidRPr="0097692B">
        <w:t>сельское</w:t>
      </w:r>
      <w:r w:rsidR="0080469F" w:rsidRPr="0097692B">
        <w:t xml:space="preserve"> </w:t>
      </w:r>
      <w:r w:rsidRPr="0097692B">
        <w:t>поселение</w:t>
      </w:r>
      <w:r w:rsidR="0080469F" w:rsidRPr="0097692B">
        <w:t xml:space="preserve"> </w:t>
      </w:r>
      <w:r w:rsidRPr="0097692B">
        <w:t>Тихвинского</w:t>
      </w:r>
      <w:r w:rsidR="0080469F" w:rsidRPr="0097692B">
        <w:t xml:space="preserve"> </w:t>
      </w:r>
      <w:r w:rsidRPr="0097692B">
        <w:t>муниципального</w:t>
      </w:r>
      <w:r w:rsidR="0080469F" w:rsidRPr="0097692B">
        <w:t xml:space="preserve"> </w:t>
      </w:r>
      <w:r w:rsidRPr="0097692B">
        <w:t>района</w:t>
      </w:r>
      <w:r w:rsidR="0080469F" w:rsidRPr="0097692B">
        <w:t xml:space="preserve"> </w:t>
      </w:r>
      <w:r w:rsidRPr="0097692B">
        <w:t>Ленинградской</w:t>
      </w:r>
      <w:r w:rsidR="0080469F" w:rsidRPr="0097692B">
        <w:t xml:space="preserve"> </w:t>
      </w:r>
      <w:r w:rsidRPr="0097692B">
        <w:t>области</w:t>
      </w:r>
      <w:r w:rsidR="0080469F" w:rsidRPr="0097692B">
        <w:t xml:space="preserve"> </w:t>
      </w:r>
      <w:r w:rsidRPr="0097692B">
        <w:t>по</w:t>
      </w:r>
      <w:r w:rsidR="0080469F" w:rsidRPr="0097692B">
        <w:t xml:space="preserve"> </w:t>
      </w:r>
      <w:r w:rsidRPr="0097692B">
        <w:t>предоставлению</w:t>
      </w:r>
      <w:r w:rsidR="0080469F" w:rsidRPr="0097692B">
        <w:t xml:space="preserve"> </w:t>
      </w:r>
      <w:r w:rsidRPr="0097692B">
        <w:t>муниципальной</w:t>
      </w:r>
      <w:r w:rsidR="0080469F" w:rsidRPr="0097692B">
        <w:t xml:space="preserve"> </w:t>
      </w:r>
      <w:r w:rsidRPr="0097692B">
        <w:t>услуги</w:t>
      </w:r>
      <w:r w:rsidR="0080469F" w:rsidRPr="0097692B">
        <w:t xml:space="preserve"> </w:t>
      </w:r>
      <w:r w:rsidR="00DF7F48" w:rsidRPr="0097692B">
        <w:rPr>
          <w:bCs/>
        </w:rPr>
        <w:t>«</w:t>
      </w:r>
      <w:r w:rsidR="00D70B5E" w:rsidRPr="00D70B5E">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00D70B5E" w:rsidRPr="00D70B5E">
        <w:t xml:space="preserve"> «Обеспечение доступным и комфортным жильем и коммунальными услугами граждан Российской Федерации</w:t>
      </w:r>
      <w:r w:rsidR="00DF7F48" w:rsidRPr="00D70B5E">
        <w:rPr>
          <w:bCs/>
        </w:rPr>
        <w:t>»</w:t>
      </w:r>
      <w:r w:rsidR="0080469F" w:rsidRPr="0097692B">
        <w:t xml:space="preserve"> </w:t>
      </w:r>
      <w:r w:rsidRPr="0097692B">
        <w:t>(приложение).</w:t>
      </w:r>
    </w:p>
    <w:p w:rsidR="00D70B5E" w:rsidRPr="0097692B" w:rsidRDefault="00D70B5E" w:rsidP="00D70B5E">
      <w:pPr>
        <w:widowControl w:val="0"/>
        <w:tabs>
          <w:tab w:val="left" w:pos="142"/>
          <w:tab w:val="left" w:pos="284"/>
        </w:tabs>
        <w:autoSpaceDE w:val="0"/>
        <w:autoSpaceDN w:val="0"/>
        <w:adjustRightInd w:val="0"/>
        <w:ind w:left="720"/>
        <w:jc w:val="both"/>
        <w:outlineLvl w:val="0"/>
      </w:pPr>
    </w:p>
    <w:p w:rsidR="009765D8" w:rsidRPr="0097692B" w:rsidRDefault="009765D8" w:rsidP="00D70B5E">
      <w:pPr>
        <w:numPr>
          <w:ilvl w:val="0"/>
          <w:numId w:val="2"/>
        </w:numPr>
        <w:tabs>
          <w:tab w:val="clear" w:pos="1077"/>
          <w:tab w:val="num" w:pos="851"/>
        </w:tabs>
        <w:spacing w:line="240" w:lineRule="atLeast"/>
        <w:ind w:firstLine="567"/>
        <w:jc w:val="both"/>
      </w:pPr>
      <w:r w:rsidRPr="0097692B">
        <w:t>Опубликовать</w:t>
      </w:r>
      <w:r w:rsidR="0080469F" w:rsidRPr="0097692B">
        <w:t xml:space="preserve"> </w:t>
      </w:r>
      <w:r w:rsidRPr="0097692B">
        <w:t>настоящее</w:t>
      </w:r>
      <w:r w:rsidR="0080469F" w:rsidRPr="0097692B">
        <w:t xml:space="preserve"> </w:t>
      </w:r>
      <w:r w:rsidRPr="0097692B">
        <w:t>постановление</w:t>
      </w:r>
      <w:r w:rsidR="0080469F" w:rsidRPr="0097692B">
        <w:t xml:space="preserve"> </w:t>
      </w:r>
      <w:r w:rsidRPr="0097692B">
        <w:t>в</w:t>
      </w:r>
      <w:r w:rsidR="0080469F" w:rsidRPr="0097692B">
        <w:t xml:space="preserve"> </w:t>
      </w:r>
      <w:r w:rsidRPr="0097692B">
        <w:t>сети</w:t>
      </w:r>
      <w:r w:rsidR="0080469F" w:rsidRPr="0097692B">
        <w:t xml:space="preserve"> </w:t>
      </w:r>
      <w:r w:rsidRPr="0097692B">
        <w:t>Интернет</w:t>
      </w:r>
      <w:r w:rsidR="0080469F" w:rsidRPr="0097692B">
        <w:t xml:space="preserve"> </w:t>
      </w:r>
      <w:r w:rsidRPr="0097692B">
        <w:t>на</w:t>
      </w:r>
      <w:r w:rsidR="0080469F" w:rsidRPr="0097692B">
        <w:t xml:space="preserve"> </w:t>
      </w:r>
      <w:r w:rsidRPr="0097692B">
        <w:t>официальном</w:t>
      </w:r>
      <w:r w:rsidR="0080469F" w:rsidRPr="0097692B">
        <w:t xml:space="preserve"> </w:t>
      </w:r>
      <w:r w:rsidRPr="0097692B">
        <w:t>сайте</w:t>
      </w:r>
      <w:r w:rsidR="0080469F" w:rsidRPr="0097692B">
        <w:t xml:space="preserve"> </w:t>
      </w:r>
      <w:r w:rsidRPr="0097692B">
        <w:t>Борского</w:t>
      </w:r>
      <w:r w:rsidR="0080469F" w:rsidRPr="0097692B">
        <w:t xml:space="preserve"> </w:t>
      </w:r>
      <w:r w:rsidRPr="0097692B">
        <w:t>сельского</w:t>
      </w:r>
      <w:r w:rsidR="0080469F" w:rsidRPr="0097692B">
        <w:t xml:space="preserve"> </w:t>
      </w:r>
      <w:r w:rsidRPr="0097692B">
        <w:t>поселения</w:t>
      </w:r>
      <w:r w:rsidR="0080469F" w:rsidRPr="0097692B">
        <w:t xml:space="preserve"> </w:t>
      </w:r>
      <w:r w:rsidRPr="0097692B">
        <w:t>Тихвинского</w:t>
      </w:r>
      <w:r w:rsidR="0080469F" w:rsidRPr="0097692B">
        <w:t xml:space="preserve"> </w:t>
      </w:r>
      <w:r w:rsidRPr="0097692B">
        <w:t>муниципального</w:t>
      </w:r>
      <w:r w:rsidR="0080469F" w:rsidRPr="0097692B">
        <w:t xml:space="preserve"> </w:t>
      </w:r>
      <w:r w:rsidRPr="0097692B">
        <w:t>района</w:t>
      </w:r>
      <w:r w:rsidR="0080469F" w:rsidRPr="0097692B">
        <w:t xml:space="preserve"> </w:t>
      </w:r>
      <w:r w:rsidRPr="0097692B">
        <w:t>Ленинградской</w:t>
      </w:r>
      <w:r w:rsidR="0080469F" w:rsidRPr="0097692B">
        <w:t xml:space="preserve"> </w:t>
      </w:r>
      <w:r w:rsidRPr="0097692B">
        <w:t>области</w:t>
      </w:r>
      <w:r w:rsidR="0080469F" w:rsidRPr="0097692B">
        <w:t xml:space="preserve"> </w:t>
      </w:r>
      <w:r w:rsidRPr="0097692B">
        <w:t>(</w:t>
      </w:r>
      <w:hyperlink r:id="rId9" w:history="1">
        <w:r w:rsidRPr="0097692B">
          <w:rPr>
            <w:color w:val="0000FF"/>
            <w:u w:val="single"/>
          </w:rPr>
          <w:t>http://tikhvin.org/gsp/</w:t>
        </w:r>
        <w:proofErr w:type="spellStart"/>
        <w:r w:rsidRPr="0097692B">
          <w:rPr>
            <w:color w:val="0000FF"/>
            <w:u w:val="single"/>
            <w:lang w:val="en-US"/>
          </w:rPr>
          <w:t>bor</w:t>
        </w:r>
        <w:proofErr w:type="spellEnd"/>
        <w:r w:rsidRPr="0097692B">
          <w:rPr>
            <w:color w:val="0000FF"/>
            <w:u w:val="single"/>
          </w:rPr>
          <w:t>/</w:t>
        </w:r>
      </w:hyperlink>
      <w:r w:rsidRPr="0097692B">
        <w:t>)</w:t>
      </w:r>
      <w:r w:rsidR="0080469F" w:rsidRPr="0097692B">
        <w:t xml:space="preserve"> </w:t>
      </w:r>
      <w:r w:rsidRPr="0097692B">
        <w:t>и</w:t>
      </w:r>
      <w:r w:rsidR="0080469F" w:rsidRPr="0097692B">
        <w:t xml:space="preserve"> </w:t>
      </w:r>
      <w:r w:rsidRPr="0097692B">
        <w:t>на</w:t>
      </w:r>
      <w:r w:rsidR="0080469F" w:rsidRPr="0097692B">
        <w:t xml:space="preserve"> </w:t>
      </w:r>
      <w:r w:rsidRPr="0097692B">
        <w:t>информационном</w:t>
      </w:r>
      <w:r w:rsidR="0080469F" w:rsidRPr="0097692B">
        <w:t xml:space="preserve"> </w:t>
      </w:r>
      <w:r w:rsidRPr="0097692B">
        <w:t>стенде</w:t>
      </w:r>
      <w:r w:rsidR="0080469F" w:rsidRPr="0097692B">
        <w:t xml:space="preserve"> </w:t>
      </w:r>
      <w:r w:rsidRPr="0097692B">
        <w:t>по</w:t>
      </w:r>
      <w:r w:rsidR="0080469F" w:rsidRPr="0097692B">
        <w:t xml:space="preserve"> </w:t>
      </w:r>
      <w:r w:rsidRPr="0097692B">
        <w:t>месту</w:t>
      </w:r>
      <w:r w:rsidR="0080469F" w:rsidRPr="0097692B">
        <w:t xml:space="preserve"> </w:t>
      </w:r>
      <w:r w:rsidRPr="0097692B">
        <w:t>оказания</w:t>
      </w:r>
      <w:r w:rsidR="0080469F" w:rsidRPr="0097692B">
        <w:t xml:space="preserve"> </w:t>
      </w:r>
      <w:r w:rsidRPr="0097692B">
        <w:t>муниципальной</w:t>
      </w:r>
      <w:r w:rsidR="0080469F" w:rsidRPr="0097692B">
        <w:t xml:space="preserve"> </w:t>
      </w:r>
      <w:r w:rsidRPr="0097692B">
        <w:t>услуги</w:t>
      </w:r>
      <w:r w:rsidR="0080469F" w:rsidRPr="0097692B">
        <w:t xml:space="preserve"> </w:t>
      </w:r>
      <w:r w:rsidRPr="0097692B">
        <w:t>в</w:t>
      </w:r>
      <w:r w:rsidR="0080469F" w:rsidRPr="0097692B">
        <w:t xml:space="preserve"> </w:t>
      </w:r>
      <w:r w:rsidRPr="0097692B">
        <w:t>административном</w:t>
      </w:r>
      <w:r w:rsidR="0080469F" w:rsidRPr="0097692B">
        <w:t xml:space="preserve"> </w:t>
      </w:r>
      <w:r w:rsidRPr="0097692B">
        <w:t>здании,</w:t>
      </w:r>
      <w:r w:rsidR="0080469F" w:rsidRPr="0097692B">
        <w:t xml:space="preserve"> </w:t>
      </w:r>
      <w:r w:rsidRPr="0097692B">
        <w:t>расположенном</w:t>
      </w:r>
      <w:r w:rsidR="0080469F" w:rsidRPr="0097692B">
        <w:t xml:space="preserve"> </w:t>
      </w:r>
      <w:r w:rsidRPr="0097692B">
        <w:t>по</w:t>
      </w:r>
      <w:r w:rsidR="0080469F" w:rsidRPr="0097692B">
        <w:t xml:space="preserve"> </w:t>
      </w:r>
      <w:r w:rsidRPr="0097692B">
        <w:t>адресу:</w:t>
      </w:r>
      <w:r w:rsidR="0080469F" w:rsidRPr="0097692B">
        <w:t xml:space="preserve"> </w:t>
      </w:r>
      <w:r w:rsidRPr="0097692B">
        <w:t>Ленинградская</w:t>
      </w:r>
      <w:r w:rsidR="0080469F" w:rsidRPr="0097692B">
        <w:t xml:space="preserve"> </w:t>
      </w:r>
      <w:r w:rsidRPr="0097692B">
        <w:t>область,</w:t>
      </w:r>
      <w:r w:rsidR="0080469F" w:rsidRPr="0097692B">
        <w:t xml:space="preserve"> </w:t>
      </w:r>
      <w:r w:rsidRPr="0097692B">
        <w:t>Тихвинский</w:t>
      </w:r>
      <w:r w:rsidR="0080469F" w:rsidRPr="0097692B">
        <w:t xml:space="preserve"> </w:t>
      </w:r>
      <w:r w:rsidRPr="0097692B">
        <w:t>муниципальный</w:t>
      </w:r>
      <w:r w:rsidR="0080469F" w:rsidRPr="0097692B">
        <w:t xml:space="preserve"> </w:t>
      </w:r>
      <w:r w:rsidRPr="0097692B">
        <w:t>район,</w:t>
      </w:r>
      <w:r w:rsidR="0080469F" w:rsidRPr="0097692B">
        <w:t xml:space="preserve"> </w:t>
      </w:r>
      <w:r w:rsidRPr="0097692B">
        <w:t>Борское</w:t>
      </w:r>
      <w:r w:rsidR="0080469F" w:rsidRPr="0097692B">
        <w:t xml:space="preserve"> </w:t>
      </w:r>
      <w:r w:rsidRPr="0097692B">
        <w:t>сельское</w:t>
      </w:r>
      <w:r w:rsidR="0080469F" w:rsidRPr="0097692B">
        <w:t xml:space="preserve"> </w:t>
      </w:r>
      <w:r w:rsidRPr="0097692B">
        <w:t>поселение,</w:t>
      </w:r>
      <w:r w:rsidR="0080469F" w:rsidRPr="0097692B">
        <w:t xml:space="preserve"> </w:t>
      </w:r>
      <w:r w:rsidRPr="0097692B">
        <w:t>деревня</w:t>
      </w:r>
      <w:r w:rsidR="0080469F" w:rsidRPr="0097692B">
        <w:t xml:space="preserve"> </w:t>
      </w:r>
      <w:r w:rsidRPr="0097692B">
        <w:t>Бор,</w:t>
      </w:r>
      <w:r w:rsidR="0080469F" w:rsidRPr="0097692B">
        <w:t xml:space="preserve"> </w:t>
      </w:r>
      <w:r w:rsidRPr="0097692B">
        <w:t>дом</w:t>
      </w:r>
      <w:r w:rsidR="0080469F" w:rsidRPr="0097692B">
        <w:t xml:space="preserve"> </w:t>
      </w:r>
      <w:r w:rsidRPr="0097692B">
        <w:t>24.</w:t>
      </w:r>
    </w:p>
    <w:p w:rsidR="001151E4" w:rsidRDefault="007F2146" w:rsidP="00D70B5E">
      <w:pPr>
        <w:ind w:firstLine="567"/>
        <w:jc w:val="both"/>
        <w:rPr>
          <w:color w:val="000000"/>
        </w:rPr>
      </w:pPr>
      <w:r w:rsidRPr="0097692B">
        <w:rPr>
          <w:color w:val="000000"/>
        </w:rPr>
        <w:lastRenderedPageBreak/>
        <w:t>3</w:t>
      </w:r>
      <w:r w:rsidR="001151E4" w:rsidRPr="0097692B">
        <w:rPr>
          <w:color w:val="000000"/>
        </w:rPr>
        <w:t>.</w:t>
      </w:r>
      <w:r w:rsidR="0080469F" w:rsidRPr="0097692B">
        <w:rPr>
          <w:color w:val="000000"/>
        </w:rPr>
        <w:t xml:space="preserve"> </w:t>
      </w:r>
      <w:r w:rsidR="001151E4" w:rsidRPr="0097692B">
        <w:rPr>
          <w:color w:val="000000"/>
        </w:rPr>
        <w:t>Настоящее</w:t>
      </w:r>
      <w:r w:rsidR="0080469F" w:rsidRPr="0097692B">
        <w:rPr>
          <w:color w:val="000000"/>
        </w:rPr>
        <w:t xml:space="preserve"> </w:t>
      </w:r>
      <w:r w:rsidR="001151E4" w:rsidRPr="0097692B">
        <w:rPr>
          <w:color w:val="000000"/>
        </w:rPr>
        <w:t>постановление</w:t>
      </w:r>
      <w:r w:rsidR="0080469F" w:rsidRPr="0097692B">
        <w:rPr>
          <w:color w:val="000000"/>
        </w:rPr>
        <w:t xml:space="preserve"> </w:t>
      </w:r>
      <w:r w:rsidR="001151E4" w:rsidRPr="0097692B">
        <w:rPr>
          <w:color w:val="000000"/>
        </w:rPr>
        <w:t>вступает</w:t>
      </w:r>
      <w:r w:rsidR="0080469F" w:rsidRPr="0097692B">
        <w:rPr>
          <w:color w:val="000000"/>
        </w:rPr>
        <w:t xml:space="preserve"> </w:t>
      </w:r>
      <w:r w:rsidR="001151E4" w:rsidRPr="0097692B">
        <w:rPr>
          <w:color w:val="000000"/>
        </w:rPr>
        <w:t>в</w:t>
      </w:r>
      <w:r w:rsidR="0080469F" w:rsidRPr="0097692B">
        <w:rPr>
          <w:color w:val="000000"/>
        </w:rPr>
        <w:t xml:space="preserve"> </w:t>
      </w:r>
      <w:r w:rsidR="001151E4" w:rsidRPr="0097692B">
        <w:rPr>
          <w:color w:val="000000"/>
        </w:rPr>
        <w:t>силу</w:t>
      </w:r>
      <w:r w:rsidR="0080469F" w:rsidRPr="0097692B">
        <w:rPr>
          <w:color w:val="000000"/>
        </w:rPr>
        <w:t xml:space="preserve"> </w:t>
      </w:r>
      <w:r w:rsidR="001151E4" w:rsidRPr="0097692B">
        <w:rPr>
          <w:color w:val="000000"/>
        </w:rPr>
        <w:t>с</w:t>
      </w:r>
      <w:r w:rsidR="0080469F" w:rsidRPr="0097692B">
        <w:rPr>
          <w:color w:val="000000"/>
        </w:rPr>
        <w:t xml:space="preserve"> </w:t>
      </w:r>
      <w:r w:rsidR="001151E4" w:rsidRPr="0097692B">
        <w:rPr>
          <w:color w:val="000000"/>
        </w:rPr>
        <w:t>момента</w:t>
      </w:r>
      <w:r w:rsidR="0080469F" w:rsidRPr="0097692B">
        <w:rPr>
          <w:color w:val="000000"/>
        </w:rPr>
        <w:t xml:space="preserve"> </w:t>
      </w:r>
      <w:r w:rsidR="001151E4" w:rsidRPr="0097692B">
        <w:rPr>
          <w:color w:val="000000"/>
        </w:rPr>
        <w:t>его</w:t>
      </w:r>
      <w:r w:rsidR="0080469F" w:rsidRPr="0097692B">
        <w:rPr>
          <w:color w:val="000000"/>
        </w:rPr>
        <w:t xml:space="preserve"> </w:t>
      </w:r>
      <w:r w:rsidR="001151E4" w:rsidRPr="0097692B">
        <w:rPr>
          <w:color w:val="000000"/>
        </w:rPr>
        <w:t>издания.</w:t>
      </w:r>
    </w:p>
    <w:p w:rsidR="00D70B5E" w:rsidRPr="0097692B" w:rsidRDefault="00D70B5E" w:rsidP="001151E4">
      <w:pPr>
        <w:ind w:firstLine="708"/>
        <w:jc w:val="both"/>
      </w:pPr>
    </w:p>
    <w:p w:rsidR="001151E4" w:rsidRPr="0097692B" w:rsidRDefault="007F2146" w:rsidP="00D70B5E">
      <w:pPr>
        <w:ind w:firstLine="567"/>
        <w:jc w:val="both"/>
      </w:pPr>
      <w:r w:rsidRPr="0097692B">
        <w:rPr>
          <w:color w:val="000000"/>
        </w:rPr>
        <w:t>4</w:t>
      </w:r>
      <w:r w:rsidR="001151E4" w:rsidRPr="0097692B">
        <w:rPr>
          <w:color w:val="000000"/>
        </w:rPr>
        <w:t>.</w:t>
      </w:r>
      <w:r w:rsidR="0080469F" w:rsidRPr="0097692B">
        <w:rPr>
          <w:color w:val="000000"/>
        </w:rPr>
        <w:t xml:space="preserve"> </w:t>
      </w:r>
      <w:proofErr w:type="gramStart"/>
      <w:r w:rsidR="001151E4" w:rsidRPr="0097692B">
        <w:rPr>
          <w:color w:val="000000"/>
        </w:rPr>
        <w:t>Контроль</w:t>
      </w:r>
      <w:r w:rsidR="0080469F" w:rsidRPr="0097692B">
        <w:rPr>
          <w:color w:val="000000"/>
        </w:rPr>
        <w:t xml:space="preserve"> </w:t>
      </w:r>
      <w:r w:rsidR="001151E4" w:rsidRPr="0097692B">
        <w:rPr>
          <w:color w:val="000000"/>
        </w:rPr>
        <w:t>за</w:t>
      </w:r>
      <w:proofErr w:type="gramEnd"/>
      <w:r w:rsidR="0080469F" w:rsidRPr="0097692B">
        <w:rPr>
          <w:color w:val="000000"/>
        </w:rPr>
        <w:t xml:space="preserve"> </w:t>
      </w:r>
      <w:r w:rsidR="001151E4" w:rsidRPr="0097692B">
        <w:rPr>
          <w:color w:val="000000"/>
        </w:rPr>
        <w:t>исполнением</w:t>
      </w:r>
      <w:r w:rsidR="0080469F" w:rsidRPr="0097692B">
        <w:rPr>
          <w:color w:val="000000"/>
        </w:rPr>
        <w:t xml:space="preserve"> </w:t>
      </w:r>
      <w:r w:rsidR="001151E4" w:rsidRPr="0097692B">
        <w:rPr>
          <w:color w:val="000000"/>
        </w:rPr>
        <w:t>постановления</w:t>
      </w:r>
      <w:r w:rsidR="0080469F" w:rsidRPr="0097692B">
        <w:rPr>
          <w:color w:val="000000"/>
        </w:rPr>
        <w:t xml:space="preserve"> </w:t>
      </w:r>
      <w:r w:rsidR="001151E4" w:rsidRPr="0097692B">
        <w:rPr>
          <w:color w:val="000000"/>
        </w:rPr>
        <w:t>оставляю</w:t>
      </w:r>
      <w:r w:rsidR="0080469F" w:rsidRPr="0097692B">
        <w:rPr>
          <w:color w:val="000000"/>
        </w:rPr>
        <w:t xml:space="preserve"> </w:t>
      </w:r>
      <w:r w:rsidR="001151E4" w:rsidRPr="0097692B">
        <w:rPr>
          <w:color w:val="000000"/>
        </w:rPr>
        <w:t>за</w:t>
      </w:r>
      <w:r w:rsidR="0080469F" w:rsidRPr="0097692B">
        <w:rPr>
          <w:color w:val="000000"/>
        </w:rPr>
        <w:t xml:space="preserve"> </w:t>
      </w:r>
      <w:r w:rsidR="001151E4" w:rsidRPr="0097692B">
        <w:rPr>
          <w:color w:val="000000"/>
        </w:rPr>
        <w:t>собой.</w:t>
      </w:r>
    </w:p>
    <w:p w:rsidR="001151E4" w:rsidRPr="0097692B" w:rsidRDefault="001151E4" w:rsidP="001151E4">
      <w:pPr>
        <w:jc w:val="both"/>
        <w:rPr>
          <w:color w:val="000000"/>
        </w:rPr>
      </w:pPr>
    </w:p>
    <w:p w:rsidR="007F2146" w:rsidRPr="0097692B" w:rsidRDefault="007F2146" w:rsidP="001151E4">
      <w:pPr>
        <w:jc w:val="both"/>
        <w:rPr>
          <w:color w:val="000000"/>
        </w:rPr>
      </w:pPr>
    </w:p>
    <w:p w:rsidR="001151E4" w:rsidRPr="0097692B" w:rsidRDefault="001151E4" w:rsidP="009765D8">
      <w:pPr>
        <w:jc w:val="both"/>
        <w:rPr>
          <w:color w:val="000000"/>
        </w:rPr>
      </w:pPr>
      <w:proofErr w:type="spellStart"/>
      <w:r w:rsidRPr="0097692B">
        <w:rPr>
          <w:color w:val="000000"/>
        </w:rPr>
        <w:t>И.о</w:t>
      </w:r>
      <w:proofErr w:type="spellEnd"/>
      <w:r w:rsidRPr="0097692B">
        <w:rPr>
          <w:color w:val="000000"/>
        </w:rPr>
        <w:t>.</w:t>
      </w:r>
      <w:r w:rsidR="0080469F" w:rsidRPr="0097692B">
        <w:rPr>
          <w:color w:val="000000"/>
        </w:rPr>
        <w:t xml:space="preserve"> </w:t>
      </w:r>
      <w:r w:rsidRPr="0097692B">
        <w:rPr>
          <w:color w:val="000000"/>
        </w:rPr>
        <w:t>главы</w:t>
      </w:r>
      <w:r w:rsidR="0080469F" w:rsidRPr="0097692B">
        <w:rPr>
          <w:color w:val="000000"/>
        </w:rPr>
        <w:t xml:space="preserve"> </w:t>
      </w:r>
      <w:r w:rsidRPr="0097692B">
        <w:rPr>
          <w:color w:val="000000"/>
        </w:rPr>
        <w:t>администрации</w:t>
      </w:r>
      <w:r w:rsidR="0080469F" w:rsidRPr="0097692B">
        <w:rPr>
          <w:color w:val="000000"/>
        </w:rPr>
        <w:t xml:space="preserve">                                                                      </w:t>
      </w:r>
      <w:r w:rsidRPr="0097692B">
        <w:rPr>
          <w:color w:val="000000"/>
        </w:rPr>
        <w:t>Е.А.</w:t>
      </w:r>
      <w:r w:rsidR="0080469F" w:rsidRPr="0097692B">
        <w:rPr>
          <w:color w:val="000000"/>
        </w:rPr>
        <w:t xml:space="preserve"> </w:t>
      </w:r>
      <w:proofErr w:type="spellStart"/>
      <w:r w:rsidRPr="0097692B">
        <w:rPr>
          <w:color w:val="000000"/>
        </w:rPr>
        <w:t>Евпак</w:t>
      </w:r>
      <w:proofErr w:type="spellEnd"/>
    </w:p>
    <w:p w:rsidR="0094505D" w:rsidRPr="0097692B" w:rsidRDefault="0094505D" w:rsidP="009765D8">
      <w:pPr>
        <w:jc w:val="both"/>
        <w:rPr>
          <w:color w:val="000000"/>
        </w:rPr>
      </w:pPr>
    </w:p>
    <w:p w:rsidR="0094505D" w:rsidRPr="0097692B" w:rsidRDefault="0094505D" w:rsidP="009765D8">
      <w:pPr>
        <w:jc w:val="both"/>
        <w:rPr>
          <w:color w:val="000000"/>
        </w:rPr>
      </w:pPr>
    </w:p>
    <w:p w:rsidR="0094505D" w:rsidRPr="0097692B" w:rsidRDefault="0094505D" w:rsidP="009765D8">
      <w:pPr>
        <w:jc w:val="both"/>
        <w:rPr>
          <w:color w:val="000000"/>
        </w:rPr>
      </w:pPr>
    </w:p>
    <w:p w:rsidR="0094505D" w:rsidRPr="0097692B" w:rsidRDefault="0094505D" w:rsidP="009765D8">
      <w:pPr>
        <w:jc w:val="both"/>
        <w:rPr>
          <w:color w:val="000000"/>
        </w:rPr>
      </w:pPr>
    </w:p>
    <w:p w:rsidR="0094505D" w:rsidRPr="0097692B" w:rsidRDefault="0094505D" w:rsidP="009765D8">
      <w:pPr>
        <w:jc w:val="both"/>
        <w:rPr>
          <w:color w:val="000000"/>
        </w:rPr>
      </w:pPr>
    </w:p>
    <w:p w:rsidR="006B3990" w:rsidRPr="0097692B" w:rsidRDefault="006B3990" w:rsidP="006B3990">
      <w:pPr>
        <w:jc w:val="both"/>
        <w:rPr>
          <w:color w:val="000000"/>
          <w:sz w:val="20"/>
          <w:szCs w:val="20"/>
        </w:rPr>
      </w:pPr>
      <w:r w:rsidRPr="0097692B">
        <w:rPr>
          <w:color w:val="000000"/>
          <w:sz w:val="20"/>
          <w:szCs w:val="20"/>
        </w:rPr>
        <w:t>Тихонова</w:t>
      </w:r>
      <w:r w:rsidR="0080469F" w:rsidRPr="0097692B">
        <w:rPr>
          <w:color w:val="000000"/>
          <w:sz w:val="20"/>
          <w:szCs w:val="20"/>
        </w:rPr>
        <w:t xml:space="preserve"> </w:t>
      </w:r>
      <w:r w:rsidRPr="0097692B">
        <w:rPr>
          <w:color w:val="000000"/>
          <w:sz w:val="20"/>
          <w:szCs w:val="20"/>
        </w:rPr>
        <w:t>Ольга</w:t>
      </w:r>
      <w:r w:rsidR="0080469F" w:rsidRPr="0097692B">
        <w:rPr>
          <w:color w:val="000000"/>
          <w:sz w:val="20"/>
          <w:szCs w:val="20"/>
        </w:rPr>
        <w:t xml:space="preserve"> </w:t>
      </w:r>
      <w:r w:rsidRPr="0097692B">
        <w:rPr>
          <w:color w:val="000000"/>
          <w:sz w:val="20"/>
          <w:szCs w:val="20"/>
        </w:rPr>
        <w:t>Николаевна</w:t>
      </w:r>
    </w:p>
    <w:p w:rsidR="007F2146" w:rsidRPr="0097692B" w:rsidRDefault="006B3990" w:rsidP="007F2146">
      <w:pPr>
        <w:jc w:val="both"/>
        <w:rPr>
          <w:color w:val="000000"/>
          <w:sz w:val="20"/>
          <w:szCs w:val="20"/>
        </w:rPr>
      </w:pPr>
      <w:r w:rsidRPr="0097692B">
        <w:rPr>
          <w:color w:val="000000"/>
          <w:sz w:val="20"/>
          <w:szCs w:val="20"/>
        </w:rPr>
        <w:t>8</w:t>
      </w:r>
      <w:r w:rsidR="0080469F" w:rsidRPr="0097692B">
        <w:rPr>
          <w:color w:val="000000"/>
          <w:sz w:val="20"/>
          <w:szCs w:val="20"/>
        </w:rPr>
        <w:t xml:space="preserve"> </w:t>
      </w:r>
      <w:r w:rsidRPr="0097692B">
        <w:rPr>
          <w:color w:val="000000"/>
          <w:sz w:val="20"/>
          <w:szCs w:val="20"/>
        </w:rPr>
        <w:t>(81367)</w:t>
      </w:r>
      <w:r w:rsidR="0080469F" w:rsidRPr="0097692B">
        <w:rPr>
          <w:color w:val="000000"/>
          <w:sz w:val="20"/>
          <w:szCs w:val="20"/>
        </w:rPr>
        <w:t xml:space="preserve"> </w:t>
      </w:r>
      <w:r w:rsidRPr="0097692B">
        <w:rPr>
          <w:color w:val="000000"/>
          <w:sz w:val="20"/>
          <w:szCs w:val="20"/>
        </w:rPr>
        <w:t>46275</w:t>
      </w:r>
    </w:p>
    <w:p w:rsidR="0097692B" w:rsidRDefault="0097692B" w:rsidP="009A7DF8">
      <w:pPr>
        <w:ind w:left="4536"/>
        <w:jc w:val="right"/>
      </w:pPr>
    </w:p>
    <w:p w:rsidR="0097692B" w:rsidRDefault="0097692B" w:rsidP="009A7DF8">
      <w:pPr>
        <w:ind w:left="4536"/>
        <w:jc w:val="right"/>
      </w:pPr>
    </w:p>
    <w:p w:rsidR="0097692B" w:rsidRDefault="0097692B"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D70B5E" w:rsidRDefault="00D70B5E" w:rsidP="009A7DF8">
      <w:pPr>
        <w:ind w:left="4536"/>
        <w:jc w:val="right"/>
      </w:pPr>
    </w:p>
    <w:p w:rsidR="009765D8" w:rsidRPr="0097692B" w:rsidRDefault="009765D8" w:rsidP="009A7DF8">
      <w:pPr>
        <w:ind w:left="4536"/>
        <w:jc w:val="right"/>
      </w:pPr>
      <w:r w:rsidRPr="0097692B">
        <w:lastRenderedPageBreak/>
        <w:t>УТВЕРЖДЕН</w:t>
      </w:r>
    </w:p>
    <w:p w:rsidR="009765D8" w:rsidRPr="0097692B" w:rsidRDefault="009765D8" w:rsidP="009A7DF8">
      <w:pPr>
        <w:ind w:left="4536"/>
        <w:jc w:val="right"/>
      </w:pPr>
      <w:r w:rsidRPr="0097692B">
        <w:t>постановлением</w:t>
      </w:r>
      <w:r w:rsidR="0080469F" w:rsidRPr="0097692B">
        <w:t xml:space="preserve"> </w:t>
      </w:r>
      <w:r w:rsidRPr="0097692B">
        <w:t>администрации</w:t>
      </w:r>
      <w:r w:rsidR="0080469F" w:rsidRPr="0097692B">
        <w:t xml:space="preserve"> </w:t>
      </w:r>
    </w:p>
    <w:p w:rsidR="009765D8" w:rsidRPr="0097692B" w:rsidRDefault="009765D8" w:rsidP="009A7DF8">
      <w:pPr>
        <w:ind w:left="4536"/>
        <w:jc w:val="right"/>
      </w:pPr>
      <w:r w:rsidRPr="0097692B">
        <w:t>Борского</w:t>
      </w:r>
      <w:r w:rsidR="0080469F" w:rsidRPr="0097692B">
        <w:t xml:space="preserve"> </w:t>
      </w:r>
      <w:r w:rsidRPr="0097692B">
        <w:t>сельского</w:t>
      </w:r>
      <w:r w:rsidR="0080469F" w:rsidRPr="0097692B">
        <w:t xml:space="preserve"> </w:t>
      </w:r>
      <w:r w:rsidRPr="0097692B">
        <w:t>поселения</w:t>
      </w:r>
    </w:p>
    <w:p w:rsidR="009765D8" w:rsidRPr="0097692B" w:rsidRDefault="009765D8" w:rsidP="009A7DF8">
      <w:pPr>
        <w:tabs>
          <w:tab w:val="left" w:pos="5940"/>
        </w:tabs>
        <w:ind w:left="4536"/>
        <w:jc w:val="right"/>
      </w:pPr>
      <w:r w:rsidRPr="0097692B">
        <w:t>от</w:t>
      </w:r>
      <w:r w:rsidR="0080469F" w:rsidRPr="0097692B">
        <w:t xml:space="preserve"> </w:t>
      </w:r>
      <w:r w:rsidR="00D70B5E">
        <w:t>13</w:t>
      </w:r>
      <w:r w:rsidR="0080469F" w:rsidRPr="0097692B">
        <w:t xml:space="preserve"> </w:t>
      </w:r>
      <w:r w:rsidR="001151E4" w:rsidRPr="0097692B">
        <w:t>ноября</w:t>
      </w:r>
      <w:r w:rsidR="0080469F" w:rsidRPr="0097692B">
        <w:t xml:space="preserve"> </w:t>
      </w:r>
      <w:r w:rsidR="001151E4" w:rsidRPr="0097692B">
        <w:t>2023</w:t>
      </w:r>
      <w:r w:rsidR="0080469F" w:rsidRPr="0097692B">
        <w:t xml:space="preserve"> </w:t>
      </w:r>
      <w:r w:rsidRPr="0097692B">
        <w:t>г</w:t>
      </w:r>
      <w:r w:rsidR="00767919" w:rsidRPr="0097692B">
        <w:t>ода</w:t>
      </w:r>
      <w:r w:rsidR="0080469F" w:rsidRPr="0097692B">
        <w:t xml:space="preserve"> </w:t>
      </w:r>
      <w:r w:rsidRPr="0097692B">
        <w:t>№</w:t>
      </w:r>
      <w:r w:rsidR="0080469F" w:rsidRPr="0097692B">
        <w:t xml:space="preserve"> </w:t>
      </w:r>
      <w:r w:rsidRPr="0097692B">
        <w:t>03-</w:t>
      </w:r>
      <w:r w:rsidR="00D70B5E">
        <w:t>200</w:t>
      </w:r>
      <w:r w:rsidR="00F52598" w:rsidRPr="0097692B">
        <w:t>-а</w:t>
      </w:r>
    </w:p>
    <w:p w:rsidR="009765D8" w:rsidRPr="0097692B" w:rsidRDefault="009765D8" w:rsidP="009A7DF8">
      <w:pPr>
        <w:ind w:left="4536"/>
        <w:jc w:val="right"/>
      </w:pPr>
      <w:r w:rsidRPr="0097692B">
        <w:t>(приложение)</w:t>
      </w:r>
    </w:p>
    <w:p w:rsidR="009A7DF8" w:rsidRPr="0097692B" w:rsidRDefault="009A7DF8" w:rsidP="00767919">
      <w:pPr>
        <w:autoSpaceDE w:val="0"/>
        <w:autoSpaceDN w:val="0"/>
        <w:adjustRightInd w:val="0"/>
        <w:rPr>
          <w:b/>
          <w:bCs/>
        </w:rPr>
      </w:pPr>
    </w:p>
    <w:p w:rsidR="00504F47" w:rsidRPr="0097692B" w:rsidRDefault="00504F47" w:rsidP="00504F47">
      <w:pPr>
        <w:widowControl w:val="0"/>
        <w:tabs>
          <w:tab w:val="left" w:pos="142"/>
          <w:tab w:val="left" w:pos="284"/>
        </w:tabs>
        <w:autoSpaceDE w:val="0"/>
        <w:autoSpaceDN w:val="0"/>
        <w:adjustRightInd w:val="0"/>
        <w:ind w:left="-567" w:firstLine="340"/>
        <w:jc w:val="center"/>
        <w:outlineLvl w:val="0"/>
        <w:rPr>
          <w:b/>
          <w:bCs/>
        </w:rPr>
      </w:pPr>
      <w:bookmarkStart w:id="1" w:name="sub_1001"/>
      <w:bookmarkEnd w:id="1"/>
      <w:r w:rsidRPr="0097692B">
        <w:rPr>
          <w:b/>
          <w:bCs/>
        </w:rPr>
        <w:t>Административный</w:t>
      </w:r>
      <w:r w:rsidR="0080469F" w:rsidRPr="0097692B">
        <w:rPr>
          <w:b/>
          <w:bCs/>
        </w:rPr>
        <w:t xml:space="preserve"> </w:t>
      </w:r>
      <w:r w:rsidRPr="0097692B">
        <w:rPr>
          <w:b/>
          <w:bCs/>
        </w:rPr>
        <w:t>регламент</w:t>
      </w:r>
      <w:r w:rsidR="0080469F" w:rsidRPr="0097692B">
        <w:rPr>
          <w:b/>
          <w:bCs/>
        </w:rPr>
        <w:t xml:space="preserve"> </w:t>
      </w:r>
    </w:p>
    <w:p w:rsidR="00767919" w:rsidRPr="0097692B" w:rsidRDefault="00504F47" w:rsidP="00504F47">
      <w:pPr>
        <w:widowControl w:val="0"/>
        <w:tabs>
          <w:tab w:val="left" w:pos="142"/>
          <w:tab w:val="left" w:pos="284"/>
        </w:tabs>
        <w:autoSpaceDE w:val="0"/>
        <w:autoSpaceDN w:val="0"/>
        <w:adjustRightInd w:val="0"/>
        <w:ind w:left="-567" w:firstLine="340"/>
        <w:jc w:val="center"/>
        <w:outlineLvl w:val="0"/>
        <w:rPr>
          <w:b/>
          <w:bCs/>
        </w:rPr>
      </w:pPr>
      <w:r w:rsidRPr="0097692B">
        <w:rPr>
          <w:b/>
          <w:bCs/>
        </w:rPr>
        <w:t>администрации</w:t>
      </w:r>
      <w:r w:rsidR="0080469F" w:rsidRPr="0097692B">
        <w:rPr>
          <w:b/>
          <w:bCs/>
        </w:rPr>
        <w:t xml:space="preserve"> </w:t>
      </w:r>
      <w:r w:rsidRPr="0097692B">
        <w:rPr>
          <w:b/>
          <w:bCs/>
        </w:rPr>
        <w:t>муниципального</w:t>
      </w:r>
      <w:r w:rsidR="0080469F" w:rsidRPr="0097692B">
        <w:rPr>
          <w:b/>
          <w:bCs/>
        </w:rPr>
        <w:t xml:space="preserve"> </w:t>
      </w:r>
      <w:r w:rsidRPr="0097692B">
        <w:rPr>
          <w:b/>
          <w:bCs/>
        </w:rPr>
        <w:t>образования</w:t>
      </w:r>
      <w:r w:rsidR="0080469F" w:rsidRPr="0097692B">
        <w:rPr>
          <w:b/>
          <w:bCs/>
        </w:rPr>
        <w:t xml:space="preserve"> </w:t>
      </w:r>
      <w:r w:rsidRPr="0097692B">
        <w:rPr>
          <w:b/>
          <w:bCs/>
        </w:rPr>
        <w:t>Борское</w:t>
      </w:r>
      <w:r w:rsidR="0080469F" w:rsidRPr="0097692B">
        <w:rPr>
          <w:b/>
          <w:bCs/>
        </w:rPr>
        <w:t xml:space="preserve"> </w:t>
      </w:r>
      <w:r w:rsidRPr="0097692B">
        <w:rPr>
          <w:b/>
          <w:bCs/>
        </w:rPr>
        <w:t>сельское</w:t>
      </w:r>
      <w:r w:rsidR="0080469F" w:rsidRPr="0097692B">
        <w:rPr>
          <w:b/>
          <w:bCs/>
        </w:rPr>
        <w:t xml:space="preserve"> </w:t>
      </w:r>
      <w:r w:rsidRPr="0097692B">
        <w:rPr>
          <w:b/>
          <w:bCs/>
        </w:rPr>
        <w:t>поселение</w:t>
      </w:r>
      <w:r w:rsidR="0080469F" w:rsidRPr="0097692B">
        <w:rPr>
          <w:b/>
          <w:bCs/>
        </w:rPr>
        <w:t xml:space="preserve"> </w:t>
      </w:r>
    </w:p>
    <w:p w:rsidR="00504F47" w:rsidRPr="0097692B" w:rsidRDefault="00504F47" w:rsidP="00504F47">
      <w:pPr>
        <w:widowControl w:val="0"/>
        <w:tabs>
          <w:tab w:val="left" w:pos="142"/>
          <w:tab w:val="left" w:pos="284"/>
        </w:tabs>
        <w:autoSpaceDE w:val="0"/>
        <w:autoSpaceDN w:val="0"/>
        <w:adjustRightInd w:val="0"/>
        <w:ind w:left="-567" w:firstLine="340"/>
        <w:jc w:val="center"/>
        <w:outlineLvl w:val="0"/>
        <w:rPr>
          <w:b/>
          <w:bCs/>
        </w:rPr>
      </w:pPr>
      <w:r w:rsidRPr="0097692B">
        <w:rPr>
          <w:b/>
          <w:bCs/>
        </w:rPr>
        <w:t>Ленинградской</w:t>
      </w:r>
      <w:r w:rsidR="0080469F" w:rsidRPr="0097692B">
        <w:rPr>
          <w:b/>
          <w:bCs/>
        </w:rPr>
        <w:t xml:space="preserve"> </w:t>
      </w:r>
      <w:r w:rsidRPr="0097692B">
        <w:rPr>
          <w:b/>
          <w:bCs/>
        </w:rPr>
        <w:t>области</w:t>
      </w:r>
      <w:r w:rsidR="0080469F" w:rsidRPr="0097692B">
        <w:rPr>
          <w:b/>
          <w:bCs/>
        </w:rPr>
        <w:t xml:space="preserve"> </w:t>
      </w:r>
      <w:r w:rsidRPr="0097692B">
        <w:rPr>
          <w:b/>
          <w:bCs/>
        </w:rPr>
        <w:t>по</w:t>
      </w:r>
      <w:r w:rsidR="0080469F" w:rsidRPr="0097692B">
        <w:rPr>
          <w:b/>
          <w:bCs/>
        </w:rPr>
        <w:t xml:space="preserve"> </w:t>
      </w:r>
      <w:r w:rsidRPr="0097692B">
        <w:rPr>
          <w:b/>
          <w:bCs/>
        </w:rPr>
        <w:t>предоставлению</w:t>
      </w:r>
      <w:r w:rsidR="0080469F" w:rsidRPr="0097692B">
        <w:rPr>
          <w:b/>
          <w:bCs/>
        </w:rPr>
        <w:t xml:space="preserve"> </w:t>
      </w:r>
      <w:r w:rsidRPr="0097692B">
        <w:rPr>
          <w:b/>
          <w:bCs/>
        </w:rPr>
        <w:t>муниципальной</w:t>
      </w:r>
      <w:r w:rsidR="0080469F" w:rsidRPr="0097692B">
        <w:rPr>
          <w:b/>
          <w:bCs/>
        </w:rPr>
        <w:t xml:space="preserve"> </w:t>
      </w:r>
      <w:r w:rsidRPr="0097692B">
        <w:rPr>
          <w:b/>
          <w:bCs/>
        </w:rPr>
        <w:t>услуги</w:t>
      </w:r>
      <w:r w:rsidR="0080469F" w:rsidRPr="0097692B">
        <w:rPr>
          <w:b/>
          <w:bCs/>
        </w:rPr>
        <w:t xml:space="preserve"> </w:t>
      </w:r>
    </w:p>
    <w:p w:rsidR="0097692B" w:rsidRPr="0097692B" w:rsidRDefault="0097692B" w:rsidP="0097692B">
      <w:pPr>
        <w:widowControl w:val="0"/>
        <w:tabs>
          <w:tab w:val="left" w:pos="142"/>
          <w:tab w:val="left" w:pos="284"/>
        </w:tabs>
        <w:autoSpaceDE w:val="0"/>
        <w:autoSpaceDN w:val="0"/>
        <w:adjustRightInd w:val="0"/>
        <w:jc w:val="center"/>
        <w:outlineLvl w:val="0"/>
      </w:pPr>
      <w:proofErr w:type="gramStart"/>
      <w:r w:rsidRPr="0097692B">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7692B" w:rsidRPr="0097692B" w:rsidRDefault="0097692B" w:rsidP="0097692B">
      <w:pPr>
        <w:widowControl w:val="0"/>
        <w:tabs>
          <w:tab w:val="left" w:pos="142"/>
          <w:tab w:val="left" w:pos="284"/>
        </w:tabs>
        <w:autoSpaceDE w:val="0"/>
        <w:autoSpaceDN w:val="0"/>
        <w:adjustRightInd w:val="0"/>
        <w:jc w:val="center"/>
        <w:outlineLvl w:val="0"/>
      </w:pPr>
      <w:proofErr w:type="gramStart"/>
      <w:r w:rsidRPr="0097692B">
        <w:t>(Сокращенное наименование:</w:t>
      </w:r>
      <w:proofErr w:type="gramEnd"/>
      <w:r w:rsidRPr="0097692B">
        <w:t xml:space="preserve"> «Прием заявлений от молодых семей о включении их в состав участников мероприятия по обеспечению жильем молодых семей»</w:t>
      </w:r>
    </w:p>
    <w:p w:rsidR="0097692B" w:rsidRPr="0097692B" w:rsidRDefault="0097692B" w:rsidP="0097692B">
      <w:pPr>
        <w:widowControl w:val="0"/>
        <w:tabs>
          <w:tab w:val="left" w:pos="142"/>
          <w:tab w:val="left" w:pos="284"/>
        </w:tabs>
        <w:autoSpaceDE w:val="0"/>
        <w:autoSpaceDN w:val="0"/>
        <w:adjustRightInd w:val="0"/>
        <w:jc w:val="center"/>
        <w:outlineLvl w:val="0"/>
        <w:rPr>
          <w:bCs/>
        </w:rPr>
      </w:pPr>
      <w:r w:rsidRPr="0097692B">
        <w:rPr>
          <w:bCs/>
        </w:rPr>
        <w:t>(далее – административный регламент)</w:t>
      </w:r>
    </w:p>
    <w:p w:rsidR="0097692B" w:rsidRPr="0097692B" w:rsidRDefault="0097692B" w:rsidP="0097692B">
      <w:pPr>
        <w:widowControl w:val="0"/>
        <w:tabs>
          <w:tab w:val="left" w:pos="142"/>
          <w:tab w:val="left" w:pos="284"/>
        </w:tabs>
        <w:autoSpaceDE w:val="0"/>
        <w:autoSpaceDN w:val="0"/>
        <w:adjustRightInd w:val="0"/>
        <w:jc w:val="center"/>
        <w:outlineLvl w:val="0"/>
        <w:rPr>
          <w:bCs/>
        </w:rPr>
      </w:pPr>
    </w:p>
    <w:p w:rsidR="0097692B" w:rsidRPr="0097692B" w:rsidRDefault="0097692B" w:rsidP="0097692B">
      <w:pPr>
        <w:widowControl w:val="0"/>
        <w:tabs>
          <w:tab w:val="left" w:pos="142"/>
          <w:tab w:val="left" w:pos="284"/>
        </w:tabs>
        <w:autoSpaceDE w:val="0"/>
        <w:autoSpaceDN w:val="0"/>
        <w:adjustRightInd w:val="0"/>
        <w:jc w:val="center"/>
        <w:outlineLvl w:val="0"/>
        <w:rPr>
          <w:b/>
          <w:bCs/>
          <w:sz w:val="28"/>
          <w:szCs w:val="28"/>
        </w:rPr>
      </w:pPr>
      <w:r w:rsidRPr="0097692B">
        <w:rPr>
          <w:b/>
          <w:bCs/>
          <w:sz w:val="28"/>
          <w:szCs w:val="28"/>
        </w:rPr>
        <w:t>1. Общие положения</w:t>
      </w:r>
    </w:p>
    <w:p w:rsidR="0097692B" w:rsidRPr="0097692B" w:rsidRDefault="0097692B" w:rsidP="0097692B">
      <w:pPr>
        <w:widowControl w:val="0"/>
        <w:tabs>
          <w:tab w:val="left" w:pos="142"/>
          <w:tab w:val="left" w:pos="284"/>
        </w:tabs>
        <w:autoSpaceDE w:val="0"/>
        <w:autoSpaceDN w:val="0"/>
        <w:adjustRightInd w:val="0"/>
        <w:ind w:firstLine="709"/>
        <w:jc w:val="center"/>
        <w:outlineLvl w:val="0"/>
        <w:rPr>
          <w:b/>
          <w:bCs/>
          <w:sz w:val="28"/>
          <w:szCs w:val="28"/>
        </w:rPr>
      </w:pPr>
    </w:p>
    <w:p w:rsidR="0097692B" w:rsidRPr="0097692B" w:rsidRDefault="0097692B" w:rsidP="0097692B">
      <w:pPr>
        <w:widowControl w:val="0"/>
        <w:tabs>
          <w:tab w:val="left" w:pos="142"/>
          <w:tab w:val="left" w:pos="284"/>
        </w:tabs>
        <w:autoSpaceDE w:val="0"/>
        <w:autoSpaceDN w:val="0"/>
        <w:adjustRightInd w:val="0"/>
        <w:ind w:firstLine="709"/>
        <w:jc w:val="both"/>
        <w:rPr>
          <w:rFonts w:eastAsia="Calibri"/>
          <w:sz w:val="28"/>
          <w:szCs w:val="28"/>
        </w:rPr>
      </w:pPr>
      <w:bookmarkStart w:id="2" w:name="sub_1011"/>
      <w:r w:rsidRPr="0097692B">
        <w:rPr>
          <w:rFonts w:eastAsia="Calibri"/>
          <w:sz w:val="28"/>
          <w:szCs w:val="28"/>
        </w:rPr>
        <w:t>1.1. Административный регламент устанавливает порядок и стандарт предоставления муниципальной услуги.</w:t>
      </w:r>
    </w:p>
    <w:bookmarkEnd w:id="2"/>
    <w:p w:rsidR="0097692B" w:rsidRPr="0097692B" w:rsidRDefault="0097692B" w:rsidP="0097692B">
      <w:pPr>
        <w:ind w:firstLine="709"/>
        <w:jc w:val="both"/>
        <w:rPr>
          <w:sz w:val="28"/>
          <w:szCs w:val="28"/>
          <w:lang w:eastAsia="x-none"/>
        </w:rPr>
      </w:pPr>
      <w:r w:rsidRPr="0097692B">
        <w:rPr>
          <w:sz w:val="28"/>
          <w:szCs w:val="28"/>
          <w:lang w:eastAsia="x-none"/>
        </w:rPr>
        <w:t xml:space="preserve">1.2. </w:t>
      </w:r>
      <w:r w:rsidRPr="0097692B">
        <w:rPr>
          <w:sz w:val="28"/>
          <w:szCs w:val="28"/>
          <w:lang w:val="x-none" w:eastAsia="x-none"/>
        </w:rPr>
        <w:t>Заявителем</w:t>
      </w:r>
      <w:r w:rsidRPr="0097692B">
        <w:rPr>
          <w:sz w:val="28"/>
          <w:szCs w:val="28"/>
          <w:lang w:eastAsia="x-none"/>
        </w:rPr>
        <w:t xml:space="preserve">, имеющим право на получение </w:t>
      </w:r>
      <w:r w:rsidRPr="0097692B">
        <w:rPr>
          <w:sz w:val="28"/>
          <w:szCs w:val="28"/>
          <w:lang w:val="x-none" w:eastAsia="x-none"/>
        </w:rPr>
        <w:t>муниципальной услуги</w:t>
      </w:r>
      <w:r w:rsidRPr="0097692B">
        <w:rPr>
          <w:sz w:val="28"/>
          <w:szCs w:val="28"/>
          <w:lang w:eastAsia="x-none"/>
        </w:rPr>
        <w:t>,</w:t>
      </w:r>
      <w:r w:rsidRPr="0097692B">
        <w:rPr>
          <w:sz w:val="28"/>
          <w:szCs w:val="28"/>
          <w:lang w:val="x-none" w:eastAsia="x-none"/>
        </w:rPr>
        <w:t xml:space="preserve"> </w:t>
      </w:r>
      <w:r w:rsidRPr="0097692B">
        <w:rPr>
          <w:sz w:val="28"/>
          <w:szCs w:val="28"/>
          <w:lang w:eastAsia="x-none"/>
        </w:rPr>
        <w:t>является:</w:t>
      </w:r>
    </w:p>
    <w:p w:rsidR="0097692B" w:rsidRPr="0097692B" w:rsidRDefault="0097692B" w:rsidP="0097692B">
      <w:pPr>
        <w:ind w:firstLine="709"/>
        <w:jc w:val="both"/>
        <w:rPr>
          <w:sz w:val="28"/>
          <w:szCs w:val="28"/>
          <w:lang w:eastAsia="x-none"/>
        </w:rPr>
      </w:pPr>
      <w:proofErr w:type="gramStart"/>
      <w:r w:rsidRPr="0097692B">
        <w:rPr>
          <w:sz w:val="28"/>
          <w:szCs w:val="28"/>
          <w:lang w:eastAsia="x-none"/>
        </w:rPr>
        <w:t>молодая семья</w:t>
      </w:r>
      <w:r w:rsidRPr="0097692B">
        <w:rPr>
          <w:sz w:val="28"/>
          <w:szCs w:val="28"/>
          <w:lang w:val="x-none" w:eastAsia="x-none"/>
        </w:rPr>
        <w:t>, и</w:t>
      </w:r>
      <w:r w:rsidRPr="0097692B">
        <w:rPr>
          <w:sz w:val="28"/>
          <w:szCs w:val="28"/>
          <w:lang w:eastAsia="x-none"/>
        </w:rPr>
        <w:t xml:space="preserve">зъявившая желание участвовать в </w:t>
      </w:r>
      <w:r w:rsidRPr="0097692B">
        <w:rPr>
          <w:sz w:val="28"/>
          <w:szCs w:val="28"/>
          <w:lang w:val="x-none" w:eastAsia="x-none"/>
        </w:rPr>
        <w:t>мероприяти</w:t>
      </w:r>
      <w:r w:rsidRPr="0097692B">
        <w:rPr>
          <w:sz w:val="28"/>
          <w:szCs w:val="28"/>
          <w:lang w:eastAsia="x-none"/>
        </w:rPr>
        <w:t>и</w:t>
      </w:r>
      <w:r w:rsidRPr="0097692B">
        <w:rPr>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7692B">
        <w:rPr>
          <w:sz w:val="28"/>
          <w:szCs w:val="28"/>
          <w:lang w:eastAsia="x-none"/>
        </w:rPr>
        <w:t>, утвержденной постановлением Правительства Российской Федерации от 30.12.2017 № 1710 (далее – Мероприятие)</w:t>
      </w:r>
      <w:r w:rsidRPr="0097692B">
        <w:rPr>
          <w:sz w:val="28"/>
          <w:szCs w:val="28"/>
          <w:lang w:val="x-none" w:eastAsia="x-none"/>
        </w:rPr>
        <w:t>.</w:t>
      </w:r>
      <w:proofErr w:type="gramEnd"/>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б) молодая семья признана нуждающейся в жилом помещении;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Молодые семьи представляют документы до 1 мая года, предшествующего планируемому году реализации Мероприятия.</w:t>
      </w:r>
    </w:p>
    <w:p w:rsidR="0097692B" w:rsidRPr="0097692B" w:rsidRDefault="0097692B" w:rsidP="0097692B">
      <w:pPr>
        <w:ind w:firstLine="709"/>
        <w:jc w:val="both"/>
        <w:rPr>
          <w:sz w:val="28"/>
          <w:szCs w:val="28"/>
          <w:lang w:eastAsia="x-none"/>
        </w:rPr>
      </w:pPr>
    </w:p>
    <w:p w:rsidR="0097692B" w:rsidRPr="0097692B" w:rsidRDefault="0097692B" w:rsidP="0097692B">
      <w:pPr>
        <w:ind w:firstLine="708"/>
        <w:jc w:val="both"/>
        <w:rPr>
          <w:sz w:val="28"/>
          <w:szCs w:val="28"/>
        </w:rPr>
      </w:pPr>
      <w:r w:rsidRPr="0097692B">
        <w:rPr>
          <w:sz w:val="28"/>
          <w:szCs w:val="28"/>
        </w:rPr>
        <w:t xml:space="preserve">Представлять интересы заявителя </w:t>
      </w:r>
      <w:proofErr w:type="gramStart"/>
      <w:r w:rsidRPr="0097692B">
        <w:rPr>
          <w:sz w:val="28"/>
          <w:szCs w:val="28"/>
        </w:rPr>
        <w:t>от имени физических лиц по вопросу о включении их в состав участников мероприятий по улучшению</w:t>
      </w:r>
      <w:proofErr w:type="gramEnd"/>
      <w:r w:rsidRPr="0097692B">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97692B" w:rsidRPr="0097692B" w:rsidRDefault="0097692B" w:rsidP="0097692B">
      <w:pPr>
        <w:ind w:firstLine="709"/>
        <w:jc w:val="both"/>
        <w:rPr>
          <w:sz w:val="28"/>
          <w:szCs w:val="28"/>
        </w:rPr>
      </w:pPr>
      <w:r w:rsidRPr="0097692B">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7692B" w:rsidRPr="0097692B" w:rsidRDefault="0097692B" w:rsidP="0097692B">
      <w:pPr>
        <w:ind w:firstLine="709"/>
        <w:jc w:val="both"/>
        <w:rPr>
          <w:sz w:val="28"/>
          <w:szCs w:val="28"/>
        </w:rPr>
      </w:pPr>
      <w:bookmarkStart w:id="3" w:name="sub_1002"/>
      <w:r w:rsidRPr="0097692B">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692B" w:rsidRPr="0097692B" w:rsidRDefault="0097692B" w:rsidP="0097692B">
      <w:pPr>
        <w:ind w:firstLine="709"/>
        <w:jc w:val="both"/>
        <w:rPr>
          <w:sz w:val="28"/>
          <w:szCs w:val="28"/>
        </w:rPr>
      </w:pPr>
      <w:r w:rsidRPr="0097692B">
        <w:rPr>
          <w:sz w:val="28"/>
          <w:szCs w:val="28"/>
        </w:rPr>
        <w:t>на официальном сайте ОМСУ в информационно-телекоммуникационной сети «Интернет»</w:t>
      </w:r>
      <w:r w:rsidRPr="0097692B">
        <w:t xml:space="preserve"> </w:t>
      </w:r>
      <w:hyperlink r:id="rId10" w:history="1">
        <w:r w:rsidRPr="0097692B">
          <w:rPr>
            <w:rStyle w:val="a5"/>
            <w:sz w:val="28"/>
            <w:szCs w:val="28"/>
          </w:rPr>
          <w:t>https://tikhvin.org/gsp/bor/</w:t>
        </w:r>
      </w:hyperlink>
      <w:proofErr w:type="gramStart"/>
      <w:r w:rsidRPr="0097692B">
        <w:rPr>
          <w:sz w:val="28"/>
          <w:szCs w:val="28"/>
        </w:rPr>
        <w:t xml:space="preserve"> ;</w:t>
      </w:r>
      <w:proofErr w:type="gramEnd"/>
    </w:p>
    <w:p w:rsidR="0097692B" w:rsidRPr="0097692B" w:rsidRDefault="0097692B" w:rsidP="0097692B">
      <w:pPr>
        <w:ind w:firstLine="709"/>
        <w:jc w:val="both"/>
        <w:rPr>
          <w:sz w:val="28"/>
          <w:szCs w:val="28"/>
        </w:rPr>
      </w:pPr>
      <w:r w:rsidRPr="0097692B">
        <w:rPr>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97692B">
        <w:t xml:space="preserve"> </w:t>
      </w:r>
      <w:r w:rsidRPr="0097692B">
        <w:rPr>
          <w:sz w:val="28"/>
          <w:szCs w:val="28"/>
        </w:rPr>
        <w:t>в информационно-телекоммуникационной сети «Интернет» (далее – ГБУ ЛО «МФЦ»): http://mfc47.ru/;</w:t>
      </w:r>
    </w:p>
    <w:p w:rsidR="0097692B" w:rsidRPr="0097692B" w:rsidRDefault="0097692B" w:rsidP="0097692B">
      <w:pPr>
        <w:ind w:firstLine="709"/>
        <w:jc w:val="both"/>
        <w:rPr>
          <w:sz w:val="28"/>
          <w:szCs w:val="28"/>
          <w:u w:val="single"/>
        </w:rPr>
      </w:pPr>
      <w:r w:rsidRPr="0097692B">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97692B">
          <w:rPr>
            <w:sz w:val="28"/>
            <w:szCs w:val="28"/>
            <w:u w:val="single"/>
          </w:rPr>
          <w:t>www.gu.lenobl.ru/</w:t>
        </w:r>
      </w:hyperlink>
      <w:r w:rsidRPr="0097692B">
        <w:rPr>
          <w:sz w:val="28"/>
          <w:szCs w:val="28"/>
        </w:rPr>
        <w:t xml:space="preserve"> </w:t>
      </w:r>
      <w:hyperlink r:id="rId11" w:history="1">
        <w:r w:rsidRPr="0097692B">
          <w:rPr>
            <w:sz w:val="28"/>
            <w:szCs w:val="28"/>
            <w:u w:val="single"/>
          </w:rPr>
          <w:t>www.gosuslugi.ru</w:t>
        </w:r>
      </w:hyperlink>
      <w:r w:rsidRPr="0097692B">
        <w:rPr>
          <w:sz w:val="28"/>
          <w:szCs w:val="28"/>
          <w:u w:val="single"/>
        </w:rPr>
        <w:t>.</w:t>
      </w:r>
    </w:p>
    <w:p w:rsidR="0097692B" w:rsidRPr="0097692B" w:rsidRDefault="0097692B" w:rsidP="0097692B">
      <w:pPr>
        <w:ind w:firstLine="709"/>
        <w:jc w:val="both"/>
        <w:rPr>
          <w:sz w:val="28"/>
          <w:szCs w:val="28"/>
        </w:rPr>
      </w:pPr>
    </w:p>
    <w:p w:rsidR="0097692B" w:rsidRPr="0097692B" w:rsidRDefault="0097692B" w:rsidP="0097692B">
      <w:pPr>
        <w:widowControl w:val="0"/>
        <w:tabs>
          <w:tab w:val="left" w:pos="142"/>
          <w:tab w:val="left" w:pos="284"/>
        </w:tabs>
        <w:autoSpaceDE w:val="0"/>
        <w:autoSpaceDN w:val="0"/>
        <w:adjustRightInd w:val="0"/>
        <w:ind w:firstLine="709"/>
        <w:jc w:val="center"/>
        <w:outlineLvl w:val="0"/>
        <w:rPr>
          <w:b/>
          <w:bCs/>
          <w:sz w:val="28"/>
          <w:szCs w:val="28"/>
        </w:rPr>
      </w:pPr>
      <w:r w:rsidRPr="0097692B">
        <w:rPr>
          <w:b/>
          <w:bCs/>
          <w:sz w:val="28"/>
          <w:szCs w:val="28"/>
        </w:rPr>
        <w:t>2. Стандарт предоставления муниципальной услуги</w:t>
      </w:r>
      <w:bookmarkEnd w:id="3"/>
    </w:p>
    <w:p w:rsidR="0097692B" w:rsidRPr="0097692B" w:rsidRDefault="0097692B" w:rsidP="0097692B">
      <w:pPr>
        <w:widowControl w:val="0"/>
        <w:tabs>
          <w:tab w:val="left" w:pos="142"/>
          <w:tab w:val="left" w:pos="284"/>
        </w:tabs>
        <w:autoSpaceDE w:val="0"/>
        <w:autoSpaceDN w:val="0"/>
        <w:adjustRightInd w:val="0"/>
        <w:ind w:firstLine="709"/>
        <w:jc w:val="center"/>
        <w:outlineLvl w:val="0"/>
        <w:rPr>
          <w:b/>
          <w:bCs/>
          <w:sz w:val="28"/>
          <w:szCs w:val="28"/>
        </w:rPr>
      </w:pP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bookmarkStart w:id="4" w:name="sub_1021"/>
      <w:r w:rsidRPr="0097692B">
        <w:rPr>
          <w:sz w:val="28"/>
          <w:szCs w:val="28"/>
        </w:rPr>
        <w:t>2.1. Наименование муниципальной услуги: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proofErr w:type="gramStart"/>
      <w:r w:rsidRPr="0097692B">
        <w:rPr>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7692B">
        <w:rPr>
          <w:sz w:val="28"/>
          <w:szCs w:val="28"/>
        </w:rPr>
        <w:t>.</w:t>
      </w:r>
      <w:proofErr w:type="gramEnd"/>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Сокращенное наименование муниципальной услуги: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bCs/>
          <w:sz w:val="28"/>
          <w:szCs w:val="28"/>
        </w:rPr>
        <w:t>«</w:t>
      </w:r>
      <w:r w:rsidRPr="0097692B">
        <w:rPr>
          <w:sz w:val="28"/>
          <w:szCs w:val="28"/>
        </w:rPr>
        <w:t>Прием заявлений от молодых семей о включении их в состав участников мероприятия по обеспечению жильем молодых семей».</w:t>
      </w:r>
    </w:p>
    <w:p w:rsidR="0097692B" w:rsidRPr="0097692B" w:rsidRDefault="0097692B" w:rsidP="0097692B">
      <w:pPr>
        <w:widowControl w:val="0"/>
        <w:tabs>
          <w:tab w:val="left" w:pos="0"/>
        </w:tabs>
        <w:autoSpaceDE w:val="0"/>
        <w:autoSpaceDN w:val="0"/>
        <w:adjustRightInd w:val="0"/>
        <w:ind w:firstLine="709"/>
        <w:jc w:val="both"/>
        <w:rPr>
          <w:sz w:val="28"/>
          <w:szCs w:val="28"/>
        </w:rPr>
      </w:pPr>
      <w:bookmarkStart w:id="5" w:name="sub_1022"/>
      <w:bookmarkEnd w:id="4"/>
      <w:r w:rsidRPr="0097692B">
        <w:rPr>
          <w:sz w:val="28"/>
          <w:szCs w:val="28"/>
        </w:rPr>
        <w:t>2.2. Государственную услугу предоставляет: Администрация ОМСУ.</w:t>
      </w: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В предоставлении </w:t>
      </w:r>
      <w:r w:rsidRPr="0097692B">
        <w:rPr>
          <w:rFonts w:eastAsia="Calibri"/>
          <w:sz w:val="28"/>
          <w:szCs w:val="28"/>
        </w:rPr>
        <w:t>муниципальной</w:t>
      </w:r>
      <w:r w:rsidRPr="0097692B">
        <w:rPr>
          <w:sz w:val="28"/>
          <w:szCs w:val="28"/>
        </w:rPr>
        <w:t xml:space="preserve"> услуги участвуют: ЕГРП, ГБУ ЛО «МФЦ».</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Заявление на получение муниципальной услуги с комплектом документов принимаются:</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1) при личной явке:</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ОМСУ;</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в филиалах, отделах, удаленных рабочих местах ГБУ ЛО «МФЦ»;</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2) без личной явки: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lastRenderedPageBreak/>
        <w:t>почтовым отправлением в ОМСУ;</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в электронной форме через личный кабинет заявителя на ПГУ/ ЕПГУ.</w:t>
      </w:r>
    </w:p>
    <w:p w:rsidR="0097692B" w:rsidRPr="0097692B" w:rsidRDefault="0097692B" w:rsidP="0097692B">
      <w:pPr>
        <w:tabs>
          <w:tab w:val="left" w:pos="0"/>
        </w:tabs>
        <w:ind w:firstLine="709"/>
        <w:jc w:val="both"/>
        <w:rPr>
          <w:sz w:val="28"/>
          <w:szCs w:val="28"/>
          <w:lang w:eastAsia="x-none"/>
        </w:rPr>
      </w:pPr>
      <w:bookmarkStart w:id="6" w:name="sub_1023"/>
      <w:bookmarkEnd w:id="5"/>
      <w:r w:rsidRPr="0097692B">
        <w:rPr>
          <w:sz w:val="28"/>
          <w:szCs w:val="28"/>
          <w:lang w:val="x-none" w:eastAsia="x-none"/>
        </w:rPr>
        <w:t xml:space="preserve">2.3. Результатом предоставления муниципальной услуги является </w:t>
      </w:r>
      <w:bookmarkStart w:id="7" w:name="sub_1025"/>
      <w:bookmarkEnd w:id="6"/>
      <w:r w:rsidRPr="0097692B">
        <w:rPr>
          <w:sz w:val="28"/>
          <w:szCs w:val="28"/>
          <w:lang w:val="x-none" w:eastAsia="x-none"/>
        </w:rPr>
        <w:t xml:space="preserve">выдача решения о признании </w:t>
      </w:r>
      <w:r w:rsidRPr="0097692B">
        <w:rPr>
          <w:sz w:val="28"/>
          <w:szCs w:val="28"/>
          <w:lang w:eastAsia="x-none"/>
        </w:rPr>
        <w:t>(</w:t>
      </w:r>
      <w:r w:rsidRPr="0097692B">
        <w:rPr>
          <w:sz w:val="28"/>
          <w:szCs w:val="28"/>
          <w:lang w:val="x-none" w:eastAsia="x-none"/>
        </w:rPr>
        <w:t>либо об отказе в признании</w:t>
      </w:r>
      <w:r w:rsidRPr="0097692B">
        <w:rPr>
          <w:sz w:val="28"/>
          <w:szCs w:val="28"/>
          <w:lang w:eastAsia="x-none"/>
        </w:rPr>
        <w:t>)</w:t>
      </w:r>
      <w:r w:rsidRPr="0097692B">
        <w:rPr>
          <w:sz w:val="28"/>
          <w:szCs w:val="28"/>
          <w:lang w:val="x-none" w:eastAsia="x-none"/>
        </w:rPr>
        <w:t xml:space="preserve"> </w:t>
      </w:r>
      <w:r w:rsidRPr="0097692B">
        <w:rPr>
          <w:sz w:val="28"/>
          <w:szCs w:val="28"/>
          <w:lang w:eastAsia="x-none"/>
        </w:rPr>
        <w:t>молодой семьи</w:t>
      </w:r>
      <w:r w:rsidRPr="0097692B">
        <w:rPr>
          <w:sz w:val="28"/>
          <w:szCs w:val="28"/>
          <w:lang w:val="x-none" w:eastAsia="x-none"/>
        </w:rPr>
        <w:t xml:space="preserve"> соответствующ</w:t>
      </w:r>
      <w:r w:rsidRPr="0097692B">
        <w:rPr>
          <w:sz w:val="28"/>
          <w:szCs w:val="28"/>
          <w:lang w:eastAsia="x-none"/>
        </w:rPr>
        <w:t>ей</w:t>
      </w:r>
      <w:r w:rsidRPr="0097692B">
        <w:rPr>
          <w:sz w:val="28"/>
          <w:szCs w:val="28"/>
          <w:lang w:val="x-none" w:eastAsia="x-none"/>
        </w:rPr>
        <w:t xml:space="preserve"> условиям участия в мероприятии</w:t>
      </w:r>
      <w:r w:rsidRPr="0097692B">
        <w:rPr>
          <w:sz w:val="28"/>
          <w:szCs w:val="28"/>
          <w:lang w:eastAsia="x-none"/>
        </w:rPr>
        <w:t xml:space="preserve"> либо признания (отказа в признании) участником программы</w:t>
      </w:r>
      <w:r w:rsidRPr="0097692B">
        <w:rPr>
          <w:sz w:val="28"/>
          <w:szCs w:val="28"/>
          <w:lang w:val="x-none" w:eastAsia="x-none"/>
        </w:rPr>
        <w:t>.</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Результат предоставления муниципальной услуги предоставляется</w:t>
      </w:r>
      <w:r w:rsidRPr="0097692B">
        <w:rPr>
          <w:sz w:val="28"/>
          <w:szCs w:val="28"/>
          <w:lang w:eastAsia="x-none"/>
        </w:rPr>
        <w:br/>
        <w:t>(в соответствии со способом, указанным заявителем при подаче заявления</w:t>
      </w:r>
      <w:r w:rsidRPr="0097692B">
        <w:rPr>
          <w:sz w:val="28"/>
          <w:szCs w:val="28"/>
          <w:lang w:eastAsia="x-none"/>
        </w:rPr>
        <w:br/>
        <w:t>и документов):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1) при личной явке:</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в ОМСУ;</w:t>
      </w:r>
    </w:p>
    <w:p w:rsidR="0097692B" w:rsidRPr="0097692B" w:rsidRDefault="0097692B" w:rsidP="0097692B">
      <w:pPr>
        <w:ind w:firstLine="709"/>
        <w:jc w:val="both"/>
        <w:rPr>
          <w:sz w:val="28"/>
          <w:szCs w:val="28"/>
          <w:lang w:eastAsia="x-none"/>
        </w:rPr>
      </w:pPr>
      <w:r w:rsidRPr="0097692B">
        <w:rPr>
          <w:sz w:val="28"/>
          <w:szCs w:val="28"/>
          <w:lang w:val="x-none" w:eastAsia="x-none"/>
        </w:rPr>
        <w:t>в филиалах, отделах</w:t>
      </w:r>
      <w:r w:rsidRPr="0097692B">
        <w:rPr>
          <w:sz w:val="28"/>
          <w:szCs w:val="28"/>
          <w:lang w:eastAsia="x-none"/>
        </w:rPr>
        <w:t>,</w:t>
      </w:r>
      <w:r w:rsidRPr="0097692B">
        <w:rPr>
          <w:sz w:val="28"/>
          <w:szCs w:val="28"/>
          <w:lang w:val="x-none" w:eastAsia="x-none"/>
        </w:rPr>
        <w:t xml:space="preserve"> удаленных рабочих мест</w:t>
      </w:r>
      <w:r w:rsidRPr="0097692B">
        <w:rPr>
          <w:sz w:val="28"/>
          <w:szCs w:val="28"/>
          <w:lang w:eastAsia="x-none"/>
        </w:rPr>
        <w:t>ах</w:t>
      </w:r>
      <w:r w:rsidRPr="0097692B">
        <w:rPr>
          <w:sz w:val="28"/>
          <w:szCs w:val="28"/>
          <w:lang w:val="x-none" w:eastAsia="x-none"/>
        </w:rPr>
        <w:t xml:space="preserve"> ГБУ ЛО «МФЦ»;</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2) без личной явки: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почтовым отправлением;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в электронной форме через личный кабинет заявителя на ПГУ/ ЕПГУ.</w:t>
      </w:r>
    </w:p>
    <w:p w:rsidR="0097692B" w:rsidRPr="0097692B" w:rsidRDefault="0097692B" w:rsidP="0097692B">
      <w:pPr>
        <w:tabs>
          <w:tab w:val="left" w:pos="0"/>
        </w:tabs>
        <w:ind w:firstLine="709"/>
        <w:jc w:val="both"/>
        <w:rPr>
          <w:sz w:val="28"/>
          <w:szCs w:val="28"/>
          <w:lang w:eastAsia="x-none"/>
        </w:rPr>
      </w:pPr>
      <w:r w:rsidRPr="0097692B">
        <w:rPr>
          <w:sz w:val="28"/>
          <w:szCs w:val="28"/>
          <w:lang w:val="x-none" w:eastAsia="x-none"/>
        </w:rPr>
        <w:t xml:space="preserve">2.4. Срок предоставления муниципальной услуги составляет </w:t>
      </w:r>
      <w:r w:rsidRPr="0097692B">
        <w:rPr>
          <w:sz w:val="28"/>
          <w:szCs w:val="28"/>
          <w:lang w:eastAsia="x-none"/>
        </w:rPr>
        <w:t xml:space="preserve">8 рабочих </w:t>
      </w:r>
      <w:r w:rsidRPr="0097692B">
        <w:rPr>
          <w:sz w:val="28"/>
          <w:szCs w:val="28"/>
          <w:lang w:val="x-none" w:eastAsia="x-none"/>
        </w:rPr>
        <w:t>дней с даты поступления заявления в Администрацию</w:t>
      </w:r>
      <w:r w:rsidRPr="0097692B">
        <w:rPr>
          <w:sz w:val="28"/>
          <w:szCs w:val="28"/>
          <w:lang w:eastAsia="x-none"/>
        </w:rPr>
        <w:t xml:space="preserve"> </w:t>
      </w:r>
      <w:r w:rsidRPr="0097692B">
        <w:rPr>
          <w:sz w:val="28"/>
          <w:szCs w:val="28"/>
          <w:lang w:val="x-none" w:eastAsia="x-none"/>
        </w:rPr>
        <w:t>непосредственно, либо через МФЦ</w:t>
      </w:r>
      <w:r w:rsidRPr="0097692B">
        <w:rPr>
          <w:sz w:val="28"/>
          <w:szCs w:val="28"/>
          <w:lang w:eastAsia="x-none"/>
        </w:rPr>
        <w:t>.</w:t>
      </w:r>
    </w:p>
    <w:p w:rsidR="0097692B" w:rsidRPr="0097692B" w:rsidRDefault="0097692B" w:rsidP="0097692B">
      <w:pPr>
        <w:ind w:firstLine="709"/>
        <w:rPr>
          <w:sz w:val="28"/>
          <w:szCs w:val="28"/>
          <w:lang w:val="x-none" w:eastAsia="x-none"/>
        </w:rPr>
      </w:pPr>
      <w:bookmarkStart w:id="8" w:name="sub_1027"/>
      <w:r w:rsidRPr="0097692B">
        <w:rPr>
          <w:sz w:val="28"/>
          <w:szCs w:val="28"/>
          <w:lang w:val="x-none" w:eastAsia="x-none"/>
        </w:rPr>
        <w:t>2.</w:t>
      </w:r>
      <w:r w:rsidRPr="0097692B">
        <w:rPr>
          <w:sz w:val="28"/>
          <w:szCs w:val="28"/>
          <w:lang w:eastAsia="x-none"/>
        </w:rPr>
        <w:t>5</w:t>
      </w:r>
      <w:r w:rsidRPr="0097692B">
        <w:rPr>
          <w:sz w:val="28"/>
          <w:szCs w:val="28"/>
          <w:lang w:val="x-none" w:eastAsia="x-none"/>
        </w:rPr>
        <w:t>. Правовые основания для предоставления муниципальной услуги:</w:t>
      </w:r>
      <w:bookmarkEnd w:id="8"/>
    </w:p>
    <w:p w:rsidR="0097692B" w:rsidRPr="0097692B" w:rsidRDefault="0097692B" w:rsidP="00D70B5E">
      <w:pPr>
        <w:numPr>
          <w:ilvl w:val="0"/>
          <w:numId w:val="7"/>
        </w:numPr>
        <w:ind w:left="0" w:firstLine="709"/>
        <w:jc w:val="both"/>
        <w:rPr>
          <w:sz w:val="28"/>
          <w:szCs w:val="28"/>
          <w:lang w:val="x-none" w:eastAsia="x-none"/>
        </w:rPr>
      </w:pPr>
      <w:r w:rsidRPr="0097692B">
        <w:rPr>
          <w:sz w:val="28"/>
          <w:szCs w:val="28"/>
          <w:lang w:val="x-none" w:eastAsia="x-none"/>
        </w:rPr>
        <w:t>Конституция Российской Федерации</w:t>
      </w:r>
      <w:r w:rsidRPr="0097692B">
        <w:rPr>
          <w:sz w:val="28"/>
          <w:szCs w:val="28"/>
          <w:lang w:eastAsia="x-none"/>
        </w:rPr>
        <w:t xml:space="preserve"> от 12.12.1993;</w:t>
      </w:r>
    </w:p>
    <w:p w:rsidR="0097692B" w:rsidRPr="0097692B" w:rsidRDefault="0097692B" w:rsidP="00D70B5E">
      <w:pPr>
        <w:numPr>
          <w:ilvl w:val="0"/>
          <w:numId w:val="7"/>
        </w:numPr>
        <w:autoSpaceDE w:val="0"/>
        <w:autoSpaceDN w:val="0"/>
        <w:adjustRightInd w:val="0"/>
        <w:ind w:left="0" w:firstLine="709"/>
        <w:jc w:val="both"/>
        <w:outlineLvl w:val="1"/>
        <w:rPr>
          <w:sz w:val="28"/>
          <w:szCs w:val="28"/>
        </w:rPr>
      </w:pPr>
      <w:r w:rsidRPr="0097692B">
        <w:rPr>
          <w:sz w:val="28"/>
          <w:szCs w:val="28"/>
        </w:rPr>
        <w:t xml:space="preserve">Жилищный </w:t>
      </w:r>
      <w:hyperlink r:id="rId12" w:history="1">
        <w:r w:rsidRPr="0097692B">
          <w:rPr>
            <w:sz w:val="28"/>
            <w:szCs w:val="28"/>
          </w:rPr>
          <w:t>кодекс</w:t>
        </w:r>
      </w:hyperlink>
      <w:r w:rsidRPr="0097692B">
        <w:rPr>
          <w:sz w:val="28"/>
          <w:szCs w:val="28"/>
        </w:rPr>
        <w:t xml:space="preserve"> Российской Федерации от 29.12.2004 № 188-ФЗ;</w:t>
      </w:r>
    </w:p>
    <w:p w:rsidR="0097692B" w:rsidRPr="0097692B" w:rsidRDefault="0097692B" w:rsidP="00D70B5E">
      <w:pPr>
        <w:numPr>
          <w:ilvl w:val="0"/>
          <w:numId w:val="7"/>
        </w:numPr>
        <w:autoSpaceDE w:val="0"/>
        <w:autoSpaceDN w:val="0"/>
        <w:adjustRightInd w:val="0"/>
        <w:ind w:left="0" w:firstLine="709"/>
        <w:jc w:val="both"/>
        <w:outlineLvl w:val="1"/>
        <w:rPr>
          <w:sz w:val="28"/>
          <w:szCs w:val="28"/>
        </w:rPr>
      </w:pPr>
      <w:r w:rsidRPr="0097692B">
        <w:rPr>
          <w:sz w:val="28"/>
          <w:szCs w:val="28"/>
        </w:rPr>
        <w:t>Федеральный закон от 06.10.2003 № 131-ФЗ «Об общих принципах организации местного самоуправления в Российской Федерации»;</w:t>
      </w:r>
    </w:p>
    <w:p w:rsidR="0097692B" w:rsidRPr="0097692B" w:rsidRDefault="0097692B" w:rsidP="00D70B5E">
      <w:pPr>
        <w:numPr>
          <w:ilvl w:val="0"/>
          <w:numId w:val="7"/>
        </w:numPr>
        <w:autoSpaceDE w:val="0"/>
        <w:autoSpaceDN w:val="0"/>
        <w:adjustRightInd w:val="0"/>
        <w:ind w:left="0" w:firstLine="709"/>
        <w:jc w:val="both"/>
        <w:rPr>
          <w:sz w:val="28"/>
          <w:szCs w:val="28"/>
        </w:rPr>
      </w:pPr>
      <w:r w:rsidRPr="0097692B">
        <w:rPr>
          <w:sz w:val="28"/>
          <w:szCs w:val="28"/>
        </w:rPr>
        <w:t>Постановление Правительства Ленинградской области от 14.11.2013</w:t>
      </w:r>
      <w:r w:rsidRPr="0097692B">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97692B" w:rsidRPr="0097692B" w:rsidRDefault="0097692B" w:rsidP="00D70B5E">
      <w:pPr>
        <w:numPr>
          <w:ilvl w:val="0"/>
          <w:numId w:val="7"/>
        </w:numPr>
        <w:autoSpaceDE w:val="0"/>
        <w:autoSpaceDN w:val="0"/>
        <w:adjustRightInd w:val="0"/>
        <w:ind w:left="0" w:firstLine="709"/>
        <w:jc w:val="both"/>
        <w:rPr>
          <w:sz w:val="28"/>
          <w:szCs w:val="28"/>
        </w:rPr>
      </w:pPr>
      <w:r w:rsidRPr="0097692B">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7692B" w:rsidRPr="0097692B" w:rsidRDefault="0097692B" w:rsidP="00D70B5E">
      <w:pPr>
        <w:numPr>
          <w:ilvl w:val="0"/>
          <w:numId w:val="7"/>
        </w:numPr>
        <w:autoSpaceDE w:val="0"/>
        <w:autoSpaceDN w:val="0"/>
        <w:adjustRightInd w:val="0"/>
        <w:ind w:left="0" w:firstLine="709"/>
        <w:jc w:val="both"/>
        <w:rPr>
          <w:sz w:val="28"/>
          <w:szCs w:val="28"/>
        </w:rPr>
      </w:pPr>
      <w:r w:rsidRPr="0097692B">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97692B" w:rsidRPr="0097692B" w:rsidRDefault="0097692B" w:rsidP="0097692B">
      <w:pPr>
        <w:autoSpaceDE w:val="0"/>
        <w:autoSpaceDN w:val="0"/>
        <w:adjustRightInd w:val="0"/>
        <w:jc w:val="both"/>
        <w:rPr>
          <w:sz w:val="28"/>
          <w:szCs w:val="28"/>
        </w:rPr>
      </w:pPr>
    </w:p>
    <w:p w:rsidR="0097692B" w:rsidRPr="0097692B" w:rsidRDefault="0097692B" w:rsidP="0097692B">
      <w:pPr>
        <w:autoSpaceDE w:val="0"/>
        <w:autoSpaceDN w:val="0"/>
        <w:adjustRightInd w:val="0"/>
        <w:jc w:val="center"/>
        <w:rPr>
          <w:sz w:val="28"/>
          <w:szCs w:val="28"/>
        </w:rPr>
      </w:pPr>
      <w:r w:rsidRPr="0097692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692B" w:rsidRPr="0097692B" w:rsidRDefault="0097692B" w:rsidP="0097692B">
      <w:pPr>
        <w:autoSpaceDE w:val="0"/>
        <w:autoSpaceDN w:val="0"/>
        <w:adjustRightInd w:val="0"/>
        <w:ind w:firstLine="709"/>
        <w:jc w:val="both"/>
        <w:rPr>
          <w:sz w:val="28"/>
          <w:szCs w:val="28"/>
        </w:rPr>
      </w:pPr>
    </w:p>
    <w:p w:rsidR="0097692B" w:rsidRPr="0097692B" w:rsidRDefault="0097692B" w:rsidP="0097692B">
      <w:pPr>
        <w:autoSpaceDE w:val="0"/>
        <w:autoSpaceDN w:val="0"/>
        <w:adjustRightInd w:val="0"/>
        <w:ind w:firstLine="709"/>
        <w:jc w:val="both"/>
        <w:rPr>
          <w:sz w:val="28"/>
          <w:szCs w:val="28"/>
        </w:rPr>
      </w:pPr>
      <w:r w:rsidRPr="0097692B">
        <w:rPr>
          <w:sz w:val="28"/>
          <w:szCs w:val="28"/>
        </w:rPr>
        <w:t>2.6.1. Для участия в Мероприятии в целях использования социальной выплаты:</w:t>
      </w:r>
    </w:p>
    <w:p w:rsidR="0097692B" w:rsidRPr="0097692B" w:rsidRDefault="0097692B" w:rsidP="0097692B">
      <w:pPr>
        <w:autoSpaceDE w:val="0"/>
        <w:autoSpaceDN w:val="0"/>
        <w:adjustRightInd w:val="0"/>
        <w:ind w:firstLine="709"/>
        <w:jc w:val="both"/>
        <w:rPr>
          <w:sz w:val="28"/>
          <w:szCs w:val="28"/>
        </w:rPr>
      </w:pPr>
      <w:r w:rsidRPr="0097692B">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97692B" w:rsidRPr="0097692B" w:rsidRDefault="0097692B" w:rsidP="0097692B">
      <w:pPr>
        <w:autoSpaceDE w:val="0"/>
        <w:autoSpaceDN w:val="0"/>
        <w:adjustRightInd w:val="0"/>
        <w:ind w:firstLine="709"/>
        <w:jc w:val="both"/>
        <w:rPr>
          <w:sz w:val="28"/>
          <w:szCs w:val="28"/>
        </w:rPr>
      </w:pPr>
      <w:r w:rsidRPr="0097692B">
        <w:rPr>
          <w:sz w:val="28"/>
          <w:szCs w:val="28"/>
        </w:rPr>
        <w:lastRenderedPageBreak/>
        <w:t xml:space="preserve">для осуществления последнего платежа в счет уплаты паевого взноса в полном размере, после </w:t>
      </w:r>
      <w:proofErr w:type="gramStart"/>
      <w:r w:rsidRPr="0097692B">
        <w:rPr>
          <w:sz w:val="28"/>
          <w:szCs w:val="28"/>
        </w:rPr>
        <w:t>уплаты</w:t>
      </w:r>
      <w:proofErr w:type="gramEnd"/>
      <w:r w:rsidRPr="0097692B">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97692B">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Pr="0097692B">
          <w:rPr>
            <w:sz w:val="28"/>
            <w:szCs w:val="28"/>
          </w:rPr>
          <w:t>пунктом 5 части 4 статьи 4</w:t>
        </w:r>
      </w:hyperlink>
      <w:r w:rsidRPr="0097692B">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97692B">
        <w:rPr>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7692B" w:rsidRPr="0097692B" w:rsidRDefault="0097692B" w:rsidP="0097692B">
      <w:pPr>
        <w:autoSpaceDE w:val="0"/>
        <w:autoSpaceDN w:val="0"/>
        <w:adjustRightInd w:val="0"/>
        <w:ind w:firstLine="709"/>
        <w:jc w:val="both"/>
        <w:rPr>
          <w:szCs w:val="28"/>
        </w:rPr>
      </w:pPr>
      <w:r w:rsidRPr="0097692B">
        <w:rPr>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97692B">
        <w:rPr>
          <w:sz w:val="28"/>
          <w:szCs w:val="28"/>
        </w:rPr>
        <w:t>цены договора уступки прав требований</w:t>
      </w:r>
      <w:proofErr w:type="gramEnd"/>
      <w:r w:rsidRPr="0097692B">
        <w:rPr>
          <w:sz w:val="28"/>
          <w:szCs w:val="28"/>
        </w:rPr>
        <w:t xml:space="preserve"> по договору участия в долевом строительстве:</w:t>
      </w:r>
    </w:p>
    <w:p w:rsidR="0097692B" w:rsidRPr="0097692B" w:rsidRDefault="0097692B" w:rsidP="0097692B">
      <w:pPr>
        <w:tabs>
          <w:tab w:val="left" w:pos="142"/>
          <w:tab w:val="left" w:pos="284"/>
        </w:tabs>
        <w:ind w:firstLine="709"/>
        <w:jc w:val="both"/>
        <w:rPr>
          <w:sz w:val="28"/>
          <w:szCs w:val="28"/>
          <w:lang w:eastAsia="x-none"/>
        </w:rPr>
      </w:pP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97692B">
        <w:rPr>
          <w:sz w:val="28"/>
          <w:szCs w:val="28"/>
          <w:lang w:eastAsia="x-none"/>
        </w:rPr>
        <w:br/>
        <w:t>и приложенных к нему документов);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 копия документов, удостоверяющих личность каждого члена семьи;</w:t>
      </w:r>
    </w:p>
    <w:p w:rsidR="0097692B" w:rsidRPr="0097692B" w:rsidRDefault="0097692B" w:rsidP="0097692B">
      <w:pPr>
        <w:tabs>
          <w:tab w:val="left" w:pos="142"/>
          <w:tab w:val="left" w:pos="284"/>
        </w:tabs>
        <w:ind w:firstLine="709"/>
        <w:jc w:val="both"/>
        <w:rPr>
          <w:sz w:val="28"/>
          <w:szCs w:val="28"/>
          <w:lang w:eastAsia="x-none"/>
        </w:rPr>
      </w:pPr>
      <w:proofErr w:type="gramStart"/>
      <w:r w:rsidRPr="0097692B">
        <w:rPr>
          <w:sz w:val="28"/>
          <w:szCs w:val="28"/>
          <w:lang w:eastAsia="x-none"/>
        </w:rPr>
        <w:t>3) заявление по форме,</w:t>
      </w:r>
      <w:r w:rsidRPr="0097692B">
        <w:rPr>
          <w:sz w:val="28"/>
          <w:lang w:val="x-none" w:eastAsia="x-none"/>
        </w:rPr>
        <w:t xml:space="preserve"> </w:t>
      </w:r>
      <w:r w:rsidRPr="0097692B">
        <w:rPr>
          <w:sz w:val="28"/>
          <w:szCs w:val="28"/>
          <w:lang w:eastAsia="x-none"/>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97692B">
        <w:rPr>
          <w:sz w:val="28"/>
          <w:szCs w:val="28"/>
          <w:lang w:eastAsia="x-none"/>
        </w:rPr>
        <w:t xml:space="preserve"> предоставляемой социальной выплаты.</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б) копия свидетельства (свидетельств) о государственной регистрации права собственности на жилое помещение на член</w:t>
      </w:r>
      <w:proofErr w:type="gramStart"/>
      <w:r w:rsidRPr="0097692B">
        <w:rPr>
          <w:sz w:val="28"/>
          <w:szCs w:val="28"/>
          <w:lang w:eastAsia="x-none"/>
        </w:rPr>
        <w:t>а(</w:t>
      </w:r>
      <w:proofErr w:type="spellStart"/>
      <w:proofErr w:type="gramEnd"/>
      <w:r w:rsidRPr="0097692B">
        <w:rPr>
          <w:sz w:val="28"/>
          <w:szCs w:val="28"/>
          <w:lang w:eastAsia="x-none"/>
        </w:rPr>
        <w:t>ов</w:t>
      </w:r>
      <w:proofErr w:type="spellEnd"/>
      <w:r w:rsidRPr="0097692B">
        <w:rPr>
          <w:sz w:val="28"/>
          <w:szCs w:val="28"/>
          <w:lang w:eastAsia="x-none"/>
        </w:rPr>
        <w:t>) молодой семьи и заявление в произвольной форме от члена(</w:t>
      </w:r>
      <w:proofErr w:type="spellStart"/>
      <w:r w:rsidRPr="0097692B">
        <w:rPr>
          <w:sz w:val="28"/>
          <w:szCs w:val="28"/>
          <w:lang w:eastAsia="x-none"/>
        </w:rPr>
        <w:t>ов</w:t>
      </w:r>
      <w:proofErr w:type="spellEnd"/>
      <w:r w:rsidRPr="0097692B">
        <w:rPr>
          <w:sz w:val="28"/>
          <w:szCs w:val="28"/>
          <w:lang w:eastAsia="x-none"/>
        </w:rPr>
        <w:t xml:space="preserve">) молодой семьи о намерении отчуждения данного </w:t>
      </w:r>
      <w:r w:rsidRPr="0097692B">
        <w:rPr>
          <w:sz w:val="28"/>
          <w:szCs w:val="28"/>
          <w:lang w:eastAsia="x-none"/>
        </w:rPr>
        <w:lastRenderedPageBreak/>
        <w:t>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97692B">
        <w:rPr>
          <w:sz w:val="28"/>
          <w:szCs w:val="28"/>
          <w:lang w:eastAsia="x-none"/>
        </w:rPr>
        <w:t>а(</w:t>
      </w:r>
      <w:proofErr w:type="spellStart"/>
      <w:proofErr w:type="gramEnd"/>
      <w:r w:rsidRPr="0097692B">
        <w:rPr>
          <w:sz w:val="28"/>
          <w:szCs w:val="28"/>
          <w:lang w:eastAsia="x-none"/>
        </w:rPr>
        <w:t>ов</w:t>
      </w:r>
      <w:proofErr w:type="spellEnd"/>
      <w:r w:rsidRPr="0097692B">
        <w:rPr>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7692B" w:rsidRPr="0097692B" w:rsidRDefault="0097692B" w:rsidP="0097692B">
      <w:pPr>
        <w:tabs>
          <w:tab w:val="left" w:pos="142"/>
          <w:tab w:val="left" w:pos="284"/>
        </w:tabs>
        <w:ind w:firstLine="709"/>
        <w:jc w:val="both"/>
        <w:rPr>
          <w:sz w:val="28"/>
          <w:szCs w:val="28"/>
          <w:lang w:eastAsia="x-none"/>
        </w:rPr>
      </w:pP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2.6.2. Для участия в Мероприятии в целях использования социальной выплаты:</w:t>
      </w:r>
    </w:p>
    <w:p w:rsidR="0097692B" w:rsidRPr="0097692B" w:rsidRDefault="0097692B" w:rsidP="0097692B">
      <w:pPr>
        <w:autoSpaceDE w:val="0"/>
        <w:autoSpaceDN w:val="0"/>
        <w:adjustRightInd w:val="0"/>
        <w:ind w:firstLine="709"/>
        <w:jc w:val="both"/>
        <w:rPr>
          <w:sz w:val="28"/>
          <w:szCs w:val="28"/>
        </w:rPr>
      </w:pPr>
      <w:r w:rsidRPr="0097692B">
        <w:rPr>
          <w:szCs w:val="28"/>
        </w:rPr>
        <w:t xml:space="preserve"> </w:t>
      </w:r>
      <w:proofErr w:type="gramStart"/>
      <w:r w:rsidRPr="0097692B">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97692B">
        <w:rPr>
          <w:sz w:val="28"/>
          <w:szCs w:val="28"/>
        </w:rPr>
        <w:t>) на погашение ранее предоставленного жилищного кредита;</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97692B">
        <w:rPr>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7692B" w:rsidRPr="0097692B" w:rsidRDefault="0097692B" w:rsidP="0097692B">
      <w:pPr>
        <w:tabs>
          <w:tab w:val="left" w:pos="142"/>
          <w:tab w:val="left" w:pos="284"/>
        </w:tabs>
        <w:ind w:firstLine="709"/>
        <w:jc w:val="both"/>
        <w:rPr>
          <w:sz w:val="28"/>
          <w:szCs w:val="28"/>
          <w:lang w:eastAsia="x-none"/>
        </w:rPr>
      </w:pP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 копии документов, удостоверяющих личность каждого члена семьи;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lastRenderedPageBreak/>
        <w:t>3) копия кредитного договора (договор займа);</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7692B" w:rsidRPr="0097692B" w:rsidRDefault="0097692B" w:rsidP="0097692B">
      <w:pPr>
        <w:autoSpaceDE w:val="0"/>
        <w:autoSpaceDN w:val="0"/>
        <w:adjustRightInd w:val="0"/>
        <w:ind w:firstLine="709"/>
        <w:jc w:val="both"/>
        <w:rPr>
          <w:sz w:val="28"/>
          <w:szCs w:val="28"/>
        </w:rPr>
      </w:pPr>
    </w:p>
    <w:p w:rsidR="0097692B" w:rsidRPr="0097692B" w:rsidRDefault="0097692B" w:rsidP="0097692B">
      <w:pPr>
        <w:autoSpaceDE w:val="0"/>
        <w:autoSpaceDN w:val="0"/>
        <w:adjustRightInd w:val="0"/>
        <w:ind w:firstLine="709"/>
        <w:jc w:val="both"/>
        <w:rPr>
          <w:sz w:val="28"/>
          <w:szCs w:val="28"/>
        </w:rPr>
      </w:pPr>
      <w:r w:rsidRPr="0097692B">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692B" w:rsidRPr="0097692B" w:rsidRDefault="0097692B" w:rsidP="0097692B">
      <w:pPr>
        <w:autoSpaceDE w:val="0"/>
        <w:autoSpaceDN w:val="0"/>
        <w:adjustRightInd w:val="0"/>
        <w:ind w:firstLine="709"/>
        <w:jc w:val="both"/>
        <w:rPr>
          <w:sz w:val="28"/>
          <w:szCs w:val="28"/>
        </w:rPr>
      </w:pPr>
      <w:r w:rsidRPr="0097692B">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а) документы, подтверждающие родственные отношения между лицами, указанными в заявлении в качестве членов семьи;</w:t>
      </w:r>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б) сведения, подтверждающие регистрацию брака (на неполную семью не распространяется);</w:t>
      </w:r>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в) сведения, содержащие информацию о зарегистрированных гражданах в жилом помещении;</w:t>
      </w:r>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97692B" w:rsidRPr="0097692B" w:rsidRDefault="0097692B" w:rsidP="0097692B">
      <w:pPr>
        <w:widowControl w:val="0"/>
        <w:autoSpaceDE w:val="0"/>
        <w:autoSpaceDN w:val="0"/>
        <w:adjustRightInd w:val="0"/>
        <w:ind w:firstLine="540"/>
        <w:jc w:val="both"/>
        <w:rPr>
          <w:sz w:val="28"/>
          <w:szCs w:val="28"/>
        </w:rPr>
      </w:pPr>
      <w:proofErr w:type="gramStart"/>
      <w:r w:rsidRPr="0097692B">
        <w:rPr>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97692B">
        <w:rPr>
          <w:sz w:val="28"/>
          <w:szCs w:val="28"/>
        </w:rPr>
        <w:t>Леноблинвентаризация</w:t>
      </w:r>
      <w:proofErr w:type="spellEnd"/>
      <w:r w:rsidRPr="0097692B">
        <w:rPr>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 xml:space="preserve">ж) документ, подтверждающий признание членов молодой </w:t>
      </w:r>
      <w:proofErr w:type="gramStart"/>
      <w:r w:rsidRPr="0097692B">
        <w:rPr>
          <w:sz w:val="28"/>
          <w:szCs w:val="28"/>
        </w:rPr>
        <w:t>семьи</w:t>
      </w:r>
      <w:proofErr w:type="gramEnd"/>
      <w:r w:rsidRPr="0097692B">
        <w:rPr>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7692B" w:rsidRPr="0097692B" w:rsidRDefault="0097692B" w:rsidP="0097692B">
      <w:pPr>
        <w:widowControl w:val="0"/>
        <w:autoSpaceDE w:val="0"/>
        <w:autoSpaceDN w:val="0"/>
        <w:adjustRightInd w:val="0"/>
        <w:ind w:firstLine="540"/>
        <w:jc w:val="both"/>
        <w:rPr>
          <w:sz w:val="28"/>
          <w:szCs w:val="28"/>
        </w:rPr>
      </w:pPr>
      <w:proofErr w:type="gramStart"/>
      <w:r w:rsidRPr="0097692B">
        <w:rPr>
          <w:sz w:val="28"/>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lastRenderedPageBreak/>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7692B" w:rsidRPr="0097692B" w:rsidRDefault="0097692B" w:rsidP="0097692B">
      <w:pPr>
        <w:widowControl w:val="0"/>
        <w:autoSpaceDE w:val="0"/>
        <w:autoSpaceDN w:val="0"/>
        <w:adjustRightInd w:val="0"/>
        <w:ind w:firstLine="540"/>
        <w:jc w:val="both"/>
        <w:rPr>
          <w:sz w:val="28"/>
          <w:szCs w:val="28"/>
        </w:rPr>
      </w:pPr>
      <w:proofErr w:type="gramStart"/>
      <w:r w:rsidRPr="0097692B">
        <w:rPr>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97692B" w:rsidRPr="0097692B" w:rsidRDefault="0097692B" w:rsidP="0097692B">
      <w:pPr>
        <w:widowControl w:val="0"/>
        <w:autoSpaceDE w:val="0"/>
        <w:autoSpaceDN w:val="0"/>
        <w:adjustRightInd w:val="0"/>
        <w:ind w:firstLine="540"/>
        <w:jc w:val="both"/>
        <w:rPr>
          <w:sz w:val="28"/>
          <w:szCs w:val="28"/>
        </w:rPr>
      </w:pPr>
      <w:r w:rsidRPr="0097692B">
        <w:rPr>
          <w:sz w:val="28"/>
          <w:szCs w:val="28"/>
        </w:rPr>
        <w:t>л) документ, подтверждающий регистрацию в системе индивидуального (персонифицированного) учета каждого члена семьи (СНИЛС).</w:t>
      </w:r>
    </w:p>
    <w:p w:rsidR="0097692B" w:rsidRPr="0097692B" w:rsidRDefault="0097692B" w:rsidP="0097692B">
      <w:pPr>
        <w:autoSpaceDE w:val="0"/>
        <w:autoSpaceDN w:val="0"/>
        <w:adjustRightInd w:val="0"/>
        <w:ind w:firstLine="709"/>
        <w:jc w:val="both"/>
        <w:rPr>
          <w:sz w:val="28"/>
          <w:szCs w:val="28"/>
        </w:rPr>
      </w:pP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Заявитель вправе представить документы, указанные в пункте 2.7, по собственной инициативе. </w:t>
      </w:r>
    </w:p>
    <w:p w:rsidR="0097692B" w:rsidRPr="0097692B" w:rsidRDefault="0097692B" w:rsidP="0097692B">
      <w:pPr>
        <w:autoSpaceDE w:val="0"/>
        <w:autoSpaceDN w:val="0"/>
        <w:adjustRightInd w:val="0"/>
        <w:ind w:firstLine="709"/>
        <w:jc w:val="both"/>
        <w:rPr>
          <w:sz w:val="28"/>
          <w:szCs w:val="28"/>
        </w:rPr>
      </w:pPr>
      <w:r w:rsidRPr="0097692B">
        <w:rPr>
          <w:sz w:val="28"/>
          <w:szCs w:val="28"/>
        </w:rPr>
        <w:t>2.7.1. При предоставлении муниципальной услуги запрещается требовать от заявителя:</w:t>
      </w:r>
    </w:p>
    <w:p w:rsidR="0097692B" w:rsidRPr="0097692B" w:rsidRDefault="0097692B" w:rsidP="0097692B">
      <w:pPr>
        <w:autoSpaceDE w:val="0"/>
        <w:autoSpaceDN w:val="0"/>
        <w:adjustRightInd w:val="0"/>
        <w:ind w:firstLine="709"/>
        <w:jc w:val="both"/>
        <w:rPr>
          <w:sz w:val="28"/>
          <w:szCs w:val="28"/>
        </w:rPr>
      </w:pPr>
      <w:r w:rsidRPr="0097692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7692B">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97692B">
        <w:rPr>
          <w:sz w:val="28"/>
          <w:szCs w:val="28"/>
        </w:rPr>
        <w:t xml:space="preserve"> услуг»;</w:t>
      </w:r>
    </w:p>
    <w:p w:rsidR="0097692B" w:rsidRPr="0097692B" w:rsidRDefault="0097692B" w:rsidP="0097692B">
      <w:pPr>
        <w:autoSpaceDE w:val="0"/>
        <w:autoSpaceDN w:val="0"/>
        <w:adjustRightInd w:val="0"/>
        <w:ind w:firstLine="709"/>
        <w:jc w:val="both"/>
        <w:rPr>
          <w:sz w:val="28"/>
          <w:szCs w:val="28"/>
        </w:rPr>
      </w:pPr>
      <w:r w:rsidRPr="0097692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2.7.2. При наступлении событий, являющихся основанием для предоставления муниципальной услуги, ОМСУ, </w:t>
      </w:r>
      <w:proofErr w:type="gramStart"/>
      <w:r w:rsidRPr="0097692B">
        <w:rPr>
          <w:sz w:val="28"/>
          <w:szCs w:val="28"/>
        </w:rPr>
        <w:t>предоставляющий</w:t>
      </w:r>
      <w:proofErr w:type="gramEnd"/>
      <w:r w:rsidRPr="0097692B">
        <w:rPr>
          <w:sz w:val="28"/>
          <w:szCs w:val="28"/>
        </w:rPr>
        <w:t xml:space="preserve"> муниципальную услугу, вправе:</w:t>
      </w: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7692B">
        <w:rPr>
          <w:sz w:val="28"/>
          <w:szCs w:val="28"/>
        </w:rPr>
        <w:t>запрос</w:t>
      </w:r>
      <w:proofErr w:type="gramEnd"/>
      <w:r w:rsidRPr="0097692B">
        <w:rPr>
          <w:sz w:val="28"/>
          <w:szCs w:val="28"/>
        </w:rPr>
        <w:t xml:space="preserve"> о предоставлении соответствующей услуги для немедленного получения результата предоставления такой услуги;</w:t>
      </w:r>
    </w:p>
    <w:p w:rsidR="0097692B" w:rsidRPr="0097692B" w:rsidRDefault="0097692B" w:rsidP="0097692B">
      <w:pPr>
        <w:autoSpaceDE w:val="0"/>
        <w:autoSpaceDN w:val="0"/>
        <w:adjustRightInd w:val="0"/>
        <w:ind w:firstLine="709"/>
        <w:jc w:val="both"/>
        <w:rPr>
          <w:sz w:val="28"/>
          <w:szCs w:val="28"/>
        </w:rPr>
      </w:pPr>
      <w:proofErr w:type="gramStart"/>
      <w:r w:rsidRPr="0097692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7692B">
        <w:rPr>
          <w:sz w:val="28"/>
          <w:szCs w:val="28"/>
        </w:rPr>
        <w:t xml:space="preserve"> заявителя о проведенных мероприятиях.</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bookmarkStart w:id="9" w:name="Par0"/>
      <w:bookmarkEnd w:id="9"/>
      <w:r w:rsidRPr="0097692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692B" w:rsidRPr="0097692B" w:rsidRDefault="0097692B" w:rsidP="0097692B">
      <w:pPr>
        <w:autoSpaceDE w:val="0"/>
        <w:autoSpaceDN w:val="0"/>
        <w:adjustRightInd w:val="0"/>
        <w:ind w:firstLine="539"/>
        <w:jc w:val="both"/>
        <w:rPr>
          <w:sz w:val="28"/>
          <w:szCs w:val="28"/>
        </w:rPr>
      </w:pPr>
      <w:r w:rsidRPr="0097692B">
        <w:rPr>
          <w:sz w:val="28"/>
          <w:szCs w:val="28"/>
        </w:rPr>
        <w:t xml:space="preserve">Основанием для приостановления предоставления государственной услуги является </w:t>
      </w:r>
      <w:proofErr w:type="spellStart"/>
      <w:r w:rsidRPr="0097692B">
        <w:rPr>
          <w:sz w:val="28"/>
          <w:szCs w:val="28"/>
        </w:rPr>
        <w:t>непоступление</w:t>
      </w:r>
      <w:proofErr w:type="spellEnd"/>
      <w:r w:rsidRPr="0097692B">
        <w:rPr>
          <w:sz w:val="28"/>
          <w:szCs w:val="28"/>
        </w:rPr>
        <w:t xml:space="preserve"> в ОМСУ ответа на межведомственный запрос:</w:t>
      </w:r>
    </w:p>
    <w:p w:rsidR="0097692B" w:rsidRPr="0097692B" w:rsidRDefault="0097692B" w:rsidP="0097692B">
      <w:pPr>
        <w:autoSpaceDE w:val="0"/>
        <w:autoSpaceDN w:val="0"/>
        <w:adjustRightInd w:val="0"/>
        <w:ind w:firstLine="539"/>
        <w:jc w:val="both"/>
        <w:rPr>
          <w:sz w:val="28"/>
          <w:szCs w:val="28"/>
        </w:rPr>
      </w:pPr>
      <w:r w:rsidRPr="0097692B">
        <w:rPr>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97692B" w:rsidRPr="0097692B" w:rsidRDefault="0097692B" w:rsidP="0097692B">
      <w:pPr>
        <w:autoSpaceDE w:val="0"/>
        <w:autoSpaceDN w:val="0"/>
        <w:adjustRightInd w:val="0"/>
        <w:ind w:firstLine="539"/>
        <w:jc w:val="both"/>
        <w:rPr>
          <w:sz w:val="28"/>
          <w:szCs w:val="28"/>
        </w:rPr>
      </w:pPr>
      <w:r w:rsidRPr="0097692B">
        <w:rPr>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97692B" w:rsidRPr="0097692B" w:rsidRDefault="0097692B" w:rsidP="0097692B">
      <w:pPr>
        <w:autoSpaceDE w:val="0"/>
        <w:autoSpaceDN w:val="0"/>
        <w:adjustRightInd w:val="0"/>
        <w:ind w:firstLine="539"/>
        <w:jc w:val="both"/>
        <w:rPr>
          <w:sz w:val="28"/>
          <w:szCs w:val="28"/>
        </w:rPr>
      </w:pPr>
      <w:proofErr w:type="gramStart"/>
      <w:r w:rsidRPr="0097692B">
        <w:rPr>
          <w:sz w:val="28"/>
          <w:szCs w:val="28"/>
        </w:rPr>
        <w:t xml:space="preserve">При </w:t>
      </w:r>
      <w:proofErr w:type="spellStart"/>
      <w:r w:rsidRPr="0097692B">
        <w:rPr>
          <w:sz w:val="28"/>
          <w:szCs w:val="28"/>
        </w:rPr>
        <w:t>непоступлении</w:t>
      </w:r>
      <w:proofErr w:type="spellEnd"/>
      <w:r w:rsidRPr="0097692B">
        <w:rPr>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4" w:history="1">
        <w:r w:rsidRPr="0097692B">
          <w:rPr>
            <w:sz w:val="28"/>
            <w:szCs w:val="28"/>
          </w:rPr>
          <w:t>уведомление</w:t>
        </w:r>
      </w:hyperlink>
      <w:r w:rsidRPr="0097692B">
        <w:rPr>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97692B" w:rsidRPr="0097692B" w:rsidRDefault="0097692B" w:rsidP="0097692B">
      <w:pPr>
        <w:autoSpaceDE w:val="0"/>
        <w:autoSpaceDN w:val="0"/>
        <w:adjustRightInd w:val="0"/>
        <w:ind w:firstLine="539"/>
        <w:jc w:val="both"/>
        <w:rPr>
          <w:sz w:val="28"/>
          <w:szCs w:val="28"/>
        </w:rPr>
      </w:pPr>
      <w:r w:rsidRPr="0097692B">
        <w:rPr>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В приеме документов, необходимых для предоставления муниципальной </w:t>
      </w:r>
      <w:r w:rsidRPr="0097692B">
        <w:rPr>
          <w:sz w:val="28"/>
          <w:szCs w:val="28"/>
        </w:rPr>
        <w:lastRenderedPageBreak/>
        <w:t>услуги, может быть отказано в следующих случаях:</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а) нарушен срок подачи документов;</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б) заявление на получение услуги оформлено не в соответствии с административным регламентом;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в) в заявлении имеются незаполненные разделы (пункты), подлежащие обязательному заполнению;</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г) текст в заявлении не поддается прочтению;</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д) заявление не подписано заявителем (подписано неуполномоченным лицом);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ж) заявление подано лицом, не уполномоченным на осуществление таких действий;</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з) представленные заявителем документы не отвечают требованиям, установленным административным регламентом;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и)  представленные заявителем документы </w:t>
      </w:r>
      <w:proofErr w:type="gramStart"/>
      <w:r w:rsidRPr="0097692B">
        <w:rPr>
          <w:sz w:val="28"/>
          <w:szCs w:val="28"/>
        </w:rPr>
        <w:t>недействительны/указанные в заявлении сведения недостоверны</w:t>
      </w:r>
      <w:proofErr w:type="gramEnd"/>
      <w:r w:rsidRPr="0097692B">
        <w:rPr>
          <w:sz w:val="28"/>
          <w:szCs w:val="28"/>
        </w:rPr>
        <w:t>;</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к) заявление с комплектом документов </w:t>
      </w:r>
      <w:proofErr w:type="gramStart"/>
      <w:r w:rsidRPr="0097692B">
        <w:rPr>
          <w:sz w:val="28"/>
          <w:szCs w:val="28"/>
        </w:rPr>
        <w:t>подписаны</w:t>
      </w:r>
      <w:proofErr w:type="gramEnd"/>
      <w:r w:rsidRPr="0097692B">
        <w:rPr>
          <w:sz w:val="28"/>
          <w:szCs w:val="28"/>
        </w:rPr>
        <w:t xml:space="preserve"> недействительной электронной подписью;</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л) отсутствие права на предоставление муниципальной услуги.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2.10. Исчерпывающий перечень оснований для отказа в предоставлении муниципальной услуги.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а) нарушен срок подачи документов;</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б) заявление на получение услуги оформлено не в соответствии с административным регламентом;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в) в заявлении имеются незаполненные разделы (пункты), подлежащие обязательному заполнению;</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г) текст в заявлении не поддается прочтению;</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д) заявление не подписано заявителем (подписано неуполномоченным лицом);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ж) заявление подано лицом, не уполномоченным на осуществление таких действий;</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з) представленные заявителем документы не отвечают требованиям, установленным административным регламентом;</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и)  представленные заявителем документы </w:t>
      </w:r>
      <w:proofErr w:type="gramStart"/>
      <w:r w:rsidRPr="0097692B">
        <w:rPr>
          <w:sz w:val="28"/>
          <w:szCs w:val="28"/>
        </w:rPr>
        <w:t>недействительны/указанные в заявлении сведения недостоверны</w:t>
      </w:r>
      <w:proofErr w:type="gramEnd"/>
      <w:r w:rsidRPr="0097692B">
        <w:rPr>
          <w:sz w:val="28"/>
          <w:szCs w:val="28"/>
        </w:rPr>
        <w:t>;</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к) заявление с комплектом документов </w:t>
      </w:r>
      <w:proofErr w:type="gramStart"/>
      <w:r w:rsidRPr="0097692B">
        <w:rPr>
          <w:sz w:val="28"/>
          <w:szCs w:val="28"/>
        </w:rPr>
        <w:t>подписаны</w:t>
      </w:r>
      <w:proofErr w:type="gramEnd"/>
      <w:r w:rsidRPr="0097692B">
        <w:rPr>
          <w:sz w:val="28"/>
          <w:szCs w:val="28"/>
        </w:rPr>
        <w:t xml:space="preserve"> недействительной электронной подписью;</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л) отсутствие права на предоставление муниципальной услуги.</w:t>
      </w:r>
    </w:p>
    <w:p w:rsidR="0097692B" w:rsidRPr="0097692B" w:rsidRDefault="0097692B" w:rsidP="0097692B">
      <w:pPr>
        <w:tabs>
          <w:tab w:val="left" w:pos="142"/>
          <w:tab w:val="left" w:pos="284"/>
        </w:tabs>
        <w:ind w:firstLine="709"/>
        <w:jc w:val="both"/>
        <w:rPr>
          <w:sz w:val="28"/>
          <w:szCs w:val="28"/>
        </w:rPr>
      </w:pPr>
      <w:bookmarkStart w:id="10" w:name="sub_121028"/>
      <w:bookmarkStart w:id="11" w:name="sub_1028"/>
      <w:bookmarkEnd w:id="7"/>
      <w:r w:rsidRPr="0097692B">
        <w:rPr>
          <w:sz w:val="28"/>
          <w:szCs w:val="28"/>
        </w:rPr>
        <w:t>2.11. Муниципальная услуга предоставляется Администрацией бесплатно.</w:t>
      </w:r>
    </w:p>
    <w:p w:rsidR="0097692B" w:rsidRPr="0097692B" w:rsidRDefault="0097692B" w:rsidP="0097692B">
      <w:pPr>
        <w:tabs>
          <w:tab w:val="left" w:pos="142"/>
          <w:tab w:val="left" w:pos="284"/>
        </w:tabs>
        <w:ind w:firstLine="709"/>
        <w:jc w:val="both"/>
        <w:rPr>
          <w:sz w:val="28"/>
          <w:szCs w:val="28"/>
        </w:rPr>
      </w:pPr>
      <w:r w:rsidRPr="0097692B">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7692B" w:rsidRPr="0097692B" w:rsidRDefault="0097692B" w:rsidP="0097692B">
      <w:pPr>
        <w:tabs>
          <w:tab w:val="left" w:pos="142"/>
          <w:tab w:val="left" w:pos="284"/>
        </w:tabs>
        <w:ind w:firstLine="709"/>
        <w:jc w:val="both"/>
        <w:rPr>
          <w:sz w:val="28"/>
          <w:szCs w:val="28"/>
        </w:rPr>
      </w:pPr>
      <w:r w:rsidRPr="0097692B">
        <w:rPr>
          <w:sz w:val="28"/>
          <w:szCs w:val="28"/>
        </w:rPr>
        <w:t>2.13. Срок регистрации запроса заявителя о предоставлении муниципальной услуги.</w:t>
      </w:r>
    </w:p>
    <w:p w:rsidR="0097692B" w:rsidRPr="0097692B" w:rsidRDefault="0097692B" w:rsidP="0097692B">
      <w:pPr>
        <w:tabs>
          <w:tab w:val="left" w:pos="142"/>
          <w:tab w:val="left" w:pos="284"/>
        </w:tabs>
        <w:ind w:firstLine="709"/>
        <w:jc w:val="both"/>
        <w:rPr>
          <w:sz w:val="28"/>
          <w:szCs w:val="28"/>
        </w:rPr>
      </w:pPr>
      <w:r w:rsidRPr="0097692B">
        <w:rPr>
          <w:sz w:val="28"/>
          <w:szCs w:val="28"/>
        </w:rPr>
        <w:t>при личном обращении – 1 рабочий день;</w:t>
      </w:r>
    </w:p>
    <w:p w:rsidR="0097692B" w:rsidRPr="0097692B" w:rsidRDefault="0097692B" w:rsidP="0097692B">
      <w:pPr>
        <w:tabs>
          <w:tab w:val="left" w:pos="142"/>
          <w:tab w:val="left" w:pos="284"/>
        </w:tabs>
        <w:ind w:firstLine="709"/>
        <w:jc w:val="both"/>
        <w:rPr>
          <w:sz w:val="28"/>
          <w:szCs w:val="28"/>
        </w:rPr>
      </w:pPr>
      <w:r w:rsidRPr="0097692B">
        <w:rPr>
          <w:sz w:val="28"/>
          <w:szCs w:val="28"/>
        </w:rPr>
        <w:t>при направлении запроса почтовой связью в ОМСУ – в день поступления запроса в ОМСУ;</w:t>
      </w:r>
    </w:p>
    <w:p w:rsidR="0097692B" w:rsidRPr="0097692B" w:rsidRDefault="0097692B" w:rsidP="0097692B">
      <w:pPr>
        <w:tabs>
          <w:tab w:val="left" w:pos="142"/>
          <w:tab w:val="left" w:pos="284"/>
        </w:tabs>
        <w:ind w:firstLine="709"/>
        <w:jc w:val="both"/>
        <w:rPr>
          <w:sz w:val="28"/>
          <w:szCs w:val="28"/>
        </w:rPr>
      </w:pPr>
      <w:r w:rsidRPr="0097692B">
        <w:rPr>
          <w:sz w:val="28"/>
          <w:szCs w:val="28"/>
        </w:rPr>
        <w:t>при направлении запроса на бумажном носителе из МФЦ в ОМСУ – в день поступления запроса в ОМСУ;</w:t>
      </w:r>
    </w:p>
    <w:p w:rsidR="0097692B" w:rsidRPr="0097692B" w:rsidRDefault="0097692B" w:rsidP="0097692B">
      <w:pPr>
        <w:tabs>
          <w:tab w:val="left" w:pos="142"/>
          <w:tab w:val="left" w:pos="284"/>
        </w:tabs>
        <w:ind w:firstLine="709"/>
        <w:jc w:val="both"/>
        <w:rPr>
          <w:sz w:val="28"/>
          <w:szCs w:val="28"/>
        </w:rPr>
      </w:pPr>
      <w:r w:rsidRPr="0097692B">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2.1</w:t>
      </w:r>
      <w:r w:rsidRPr="0097692B">
        <w:rPr>
          <w:sz w:val="28"/>
          <w:szCs w:val="28"/>
          <w:lang w:eastAsia="x-none"/>
        </w:rPr>
        <w:t>4</w:t>
      </w:r>
      <w:r w:rsidRPr="0097692B">
        <w:rPr>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val="x-none" w:eastAsia="x-none"/>
        </w:rPr>
        <w:t>2.1</w:t>
      </w:r>
      <w:r w:rsidRPr="0097692B">
        <w:rPr>
          <w:sz w:val="28"/>
          <w:szCs w:val="28"/>
          <w:lang w:eastAsia="x-none"/>
        </w:rPr>
        <w:t>4</w:t>
      </w:r>
      <w:r w:rsidRPr="0097692B">
        <w:rPr>
          <w:sz w:val="28"/>
          <w:szCs w:val="28"/>
          <w:lang w:val="x-none" w:eastAsia="x-none"/>
        </w:rPr>
        <w:t>.1. Предоставление</w:t>
      </w:r>
      <w:r w:rsidRPr="0097692B">
        <w:rPr>
          <w:sz w:val="28"/>
          <w:szCs w:val="28"/>
          <w:lang w:eastAsia="x-none"/>
        </w:rPr>
        <w:t xml:space="preserve"> муниципальной</w:t>
      </w:r>
      <w:r w:rsidRPr="0097692B">
        <w:rPr>
          <w:sz w:val="28"/>
          <w:szCs w:val="28"/>
          <w:lang w:val="x-none" w:eastAsia="x-none"/>
        </w:rPr>
        <w:t xml:space="preserve"> услуги осуществляется в специально выделенных для этих целей помещениях </w:t>
      </w:r>
      <w:r w:rsidRPr="0097692B">
        <w:rPr>
          <w:sz w:val="28"/>
          <w:szCs w:val="28"/>
          <w:lang w:eastAsia="x-none"/>
        </w:rPr>
        <w:t xml:space="preserve">Администрации </w:t>
      </w:r>
      <w:r w:rsidRPr="0097692B">
        <w:rPr>
          <w:sz w:val="28"/>
          <w:szCs w:val="28"/>
          <w:lang w:val="x-none" w:eastAsia="x-none"/>
        </w:rPr>
        <w:t>и</w:t>
      </w:r>
      <w:r w:rsidRPr="0097692B">
        <w:rPr>
          <w:sz w:val="28"/>
          <w:szCs w:val="28"/>
          <w:lang w:eastAsia="x-none"/>
        </w:rPr>
        <w:t>ли в</w:t>
      </w:r>
      <w:r w:rsidRPr="0097692B">
        <w:rPr>
          <w:sz w:val="28"/>
          <w:szCs w:val="28"/>
          <w:lang w:val="x-none" w:eastAsia="x-none"/>
        </w:rPr>
        <w:t xml:space="preserve"> МФЦ</w:t>
      </w:r>
      <w:r w:rsidRPr="0097692B">
        <w:rPr>
          <w:sz w:val="28"/>
          <w:szCs w:val="28"/>
          <w:lang w:eastAsia="x-none"/>
        </w:rPr>
        <w:t>.</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692B" w:rsidRPr="0097692B" w:rsidRDefault="0097692B" w:rsidP="0097692B">
      <w:pPr>
        <w:tabs>
          <w:tab w:val="left" w:pos="142"/>
          <w:tab w:val="left" w:pos="284"/>
        </w:tabs>
        <w:ind w:firstLine="709"/>
        <w:jc w:val="both"/>
        <w:rPr>
          <w:strike/>
          <w:sz w:val="28"/>
          <w:szCs w:val="28"/>
          <w:lang w:eastAsia="x-none"/>
        </w:rPr>
      </w:pPr>
      <w:r w:rsidRPr="0097692B">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lastRenderedPageBreak/>
        <w:t>2.14.9. Оборудование мест повышенного удобства с дополнительным местом для собаки – поводыря и устрой</w:t>
      </w:r>
      <w:proofErr w:type="gramStart"/>
      <w:r w:rsidRPr="0097692B">
        <w:rPr>
          <w:sz w:val="28"/>
          <w:szCs w:val="28"/>
          <w:lang w:eastAsia="x-none"/>
        </w:rPr>
        <w:t>ств дл</w:t>
      </w:r>
      <w:proofErr w:type="gramEnd"/>
      <w:r w:rsidRPr="0097692B">
        <w:rPr>
          <w:sz w:val="28"/>
          <w:szCs w:val="28"/>
          <w:lang w:eastAsia="x-none"/>
        </w:rPr>
        <w:t>я передвижения инвалида (костылей, ходунков).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692B" w:rsidRPr="0097692B" w:rsidRDefault="0097692B" w:rsidP="0097692B">
      <w:pPr>
        <w:ind w:firstLine="709"/>
        <w:jc w:val="both"/>
        <w:rPr>
          <w:sz w:val="28"/>
          <w:szCs w:val="28"/>
          <w:lang w:eastAsia="x-none"/>
        </w:rPr>
      </w:pPr>
      <w:r w:rsidRPr="0097692B">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692B" w:rsidRPr="0097692B" w:rsidRDefault="0097692B" w:rsidP="0097692B">
      <w:pPr>
        <w:ind w:firstLine="709"/>
        <w:jc w:val="both"/>
        <w:rPr>
          <w:sz w:val="28"/>
          <w:szCs w:val="28"/>
        </w:rPr>
      </w:pPr>
      <w:r w:rsidRPr="0097692B">
        <w:rPr>
          <w:sz w:val="28"/>
          <w:szCs w:val="28"/>
        </w:rPr>
        <w:t>2.15. Показатели доступности и качества муниципальной услуги.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2.1</w:t>
      </w:r>
      <w:r w:rsidRPr="0097692B">
        <w:rPr>
          <w:sz w:val="28"/>
          <w:szCs w:val="28"/>
          <w:lang w:eastAsia="x-none"/>
        </w:rPr>
        <w:t>5</w:t>
      </w:r>
      <w:r w:rsidRPr="0097692B">
        <w:rPr>
          <w:sz w:val="28"/>
          <w:szCs w:val="28"/>
          <w:lang w:val="x-none" w:eastAsia="x-none"/>
        </w:rPr>
        <w:t xml:space="preserve">.1. Показатели доступности </w:t>
      </w:r>
      <w:r w:rsidRPr="0097692B">
        <w:rPr>
          <w:sz w:val="28"/>
          <w:szCs w:val="28"/>
          <w:lang w:eastAsia="x-none"/>
        </w:rPr>
        <w:t>муниципальной</w:t>
      </w:r>
      <w:r w:rsidRPr="0097692B">
        <w:rPr>
          <w:sz w:val="28"/>
          <w:szCs w:val="28"/>
          <w:lang w:val="x-none" w:eastAsia="x-none"/>
        </w:rPr>
        <w:t xml:space="preserve"> услуги</w:t>
      </w:r>
      <w:r w:rsidRPr="0097692B">
        <w:rPr>
          <w:sz w:val="28"/>
          <w:szCs w:val="28"/>
          <w:lang w:eastAsia="x-none"/>
        </w:rPr>
        <w:t xml:space="preserve"> (общие, применимые в отношении всех заявителей)</w:t>
      </w:r>
      <w:r w:rsidRPr="0097692B">
        <w:rPr>
          <w:sz w:val="28"/>
          <w:szCs w:val="28"/>
          <w:lang w:val="x-none" w:eastAsia="x-none"/>
        </w:rPr>
        <w:t>:</w:t>
      </w:r>
    </w:p>
    <w:p w:rsidR="0097692B" w:rsidRPr="0097692B" w:rsidRDefault="0097692B" w:rsidP="0097692B">
      <w:pPr>
        <w:ind w:firstLine="709"/>
        <w:jc w:val="both"/>
        <w:rPr>
          <w:sz w:val="28"/>
          <w:szCs w:val="28"/>
          <w:lang w:val="x-none" w:eastAsia="x-none"/>
        </w:rPr>
      </w:pPr>
      <w:r w:rsidRPr="0097692B">
        <w:rPr>
          <w:sz w:val="28"/>
          <w:szCs w:val="28"/>
          <w:lang w:eastAsia="x-none"/>
        </w:rPr>
        <w:t>1)</w:t>
      </w:r>
      <w:r w:rsidRPr="0097692B">
        <w:rPr>
          <w:sz w:val="28"/>
          <w:szCs w:val="28"/>
          <w:lang w:val="x-none" w:eastAsia="x-none"/>
        </w:rPr>
        <w:t xml:space="preserve"> равные права и возможности при получении </w:t>
      </w:r>
      <w:r w:rsidRPr="0097692B">
        <w:rPr>
          <w:sz w:val="28"/>
          <w:szCs w:val="28"/>
          <w:lang w:eastAsia="x-none"/>
        </w:rPr>
        <w:t xml:space="preserve">муниципальной </w:t>
      </w:r>
      <w:r w:rsidRPr="0097692B">
        <w:rPr>
          <w:sz w:val="28"/>
          <w:szCs w:val="28"/>
          <w:lang w:val="x-none" w:eastAsia="x-none"/>
        </w:rPr>
        <w:t>услуги для заявителей;</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xml:space="preserve">2) </w:t>
      </w:r>
      <w:r w:rsidRPr="0097692B">
        <w:rPr>
          <w:sz w:val="28"/>
          <w:szCs w:val="28"/>
          <w:lang w:val="x-none" w:eastAsia="x-none"/>
        </w:rPr>
        <w:t>транспортная доступность к мест</w:t>
      </w:r>
      <w:r w:rsidRPr="0097692B">
        <w:rPr>
          <w:sz w:val="28"/>
          <w:szCs w:val="28"/>
          <w:lang w:eastAsia="x-none"/>
        </w:rPr>
        <w:t>у</w:t>
      </w:r>
      <w:r w:rsidRPr="0097692B">
        <w:rPr>
          <w:sz w:val="28"/>
          <w:szCs w:val="28"/>
          <w:lang w:val="x-none" w:eastAsia="x-none"/>
        </w:rPr>
        <w:t xml:space="preserve"> предоставления </w:t>
      </w:r>
      <w:r w:rsidRPr="0097692B">
        <w:rPr>
          <w:sz w:val="28"/>
          <w:szCs w:val="28"/>
          <w:lang w:eastAsia="x-none"/>
        </w:rPr>
        <w:t xml:space="preserve">муниципальной </w:t>
      </w:r>
      <w:r w:rsidRPr="0097692B">
        <w:rPr>
          <w:sz w:val="28"/>
          <w:szCs w:val="28"/>
          <w:lang w:val="x-none" w:eastAsia="x-none"/>
        </w:rPr>
        <w:t>услуги</w:t>
      </w:r>
      <w:r w:rsidRPr="0097692B">
        <w:rPr>
          <w:sz w:val="28"/>
          <w:szCs w:val="28"/>
          <w:lang w:eastAsia="x-none"/>
        </w:rPr>
        <w:t>;</w:t>
      </w:r>
    </w:p>
    <w:p w:rsidR="0097692B" w:rsidRPr="0097692B" w:rsidRDefault="0097692B" w:rsidP="0097692B">
      <w:pPr>
        <w:ind w:firstLine="709"/>
        <w:jc w:val="both"/>
        <w:rPr>
          <w:sz w:val="28"/>
          <w:szCs w:val="28"/>
          <w:lang w:eastAsia="x-none"/>
        </w:rPr>
      </w:pPr>
      <w:r w:rsidRPr="0097692B">
        <w:rPr>
          <w:sz w:val="28"/>
          <w:szCs w:val="28"/>
          <w:lang w:eastAsia="x-none"/>
        </w:rPr>
        <w:t>3)</w:t>
      </w:r>
      <w:r w:rsidRPr="0097692B">
        <w:rPr>
          <w:sz w:val="28"/>
          <w:szCs w:val="28"/>
          <w:lang w:val="x-none" w:eastAsia="x-none"/>
        </w:rPr>
        <w:t xml:space="preserve"> режим работы</w:t>
      </w:r>
      <w:r w:rsidRPr="0097692B">
        <w:rPr>
          <w:sz w:val="28"/>
          <w:szCs w:val="28"/>
          <w:lang w:eastAsia="x-none"/>
        </w:rPr>
        <w:t xml:space="preserve"> Администрации, </w:t>
      </w:r>
      <w:r w:rsidRPr="0097692B">
        <w:rPr>
          <w:sz w:val="28"/>
          <w:szCs w:val="28"/>
          <w:lang w:val="x-none" w:eastAsia="x-none"/>
        </w:rPr>
        <w:t>обеспеч</w:t>
      </w:r>
      <w:r w:rsidRPr="0097692B">
        <w:rPr>
          <w:sz w:val="28"/>
          <w:szCs w:val="28"/>
          <w:lang w:eastAsia="x-none"/>
        </w:rPr>
        <w:t>ивающий</w:t>
      </w:r>
      <w:r w:rsidRPr="0097692B">
        <w:rPr>
          <w:sz w:val="28"/>
          <w:szCs w:val="28"/>
          <w:lang w:val="x-none" w:eastAsia="x-none"/>
        </w:rPr>
        <w:t xml:space="preserve"> возможность подачи </w:t>
      </w:r>
      <w:r w:rsidRPr="0097692B">
        <w:rPr>
          <w:sz w:val="28"/>
          <w:szCs w:val="28"/>
          <w:lang w:eastAsia="x-none"/>
        </w:rPr>
        <w:t>заявителем</w:t>
      </w:r>
      <w:r w:rsidRPr="0097692B">
        <w:rPr>
          <w:sz w:val="28"/>
          <w:szCs w:val="28"/>
          <w:lang w:val="x-none" w:eastAsia="x-none"/>
        </w:rPr>
        <w:t xml:space="preserve"> запроса о предоставлении </w:t>
      </w:r>
      <w:r w:rsidRPr="0097692B">
        <w:rPr>
          <w:sz w:val="28"/>
          <w:szCs w:val="28"/>
          <w:lang w:eastAsia="x-none"/>
        </w:rPr>
        <w:t>муниципальной</w:t>
      </w:r>
      <w:r w:rsidRPr="0097692B">
        <w:rPr>
          <w:sz w:val="28"/>
          <w:szCs w:val="28"/>
          <w:lang w:val="x-none" w:eastAsia="x-none"/>
        </w:rPr>
        <w:t xml:space="preserve"> услуги в течение рабочего времени;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7692B" w:rsidRPr="0097692B" w:rsidRDefault="0097692B" w:rsidP="0097692B">
      <w:pPr>
        <w:ind w:firstLine="709"/>
        <w:jc w:val="both"/>
        <w:rPr>
          <w:sz w:val="28"/>
          <w:szCs w:val="28"/>
          <w:lang w:eastAsia="x-none"/>
        </w:rPr>
      </w:pPr>
      <w:r w:rsidRPr="0097692B">
        <w:rPr>
          <w:sz w:val="28"/>
          <w:szCs w:val="28"/>
          <w:lang w:eastAsia="x-none"/>
        </w:rPr>
        <w:t>5)</w:t>
      </w:r>
      <w:r w:rsidRPr="0097692B">
        <w:rPr>
          <w:sz w:val="28"/>
          <w:szCs w:val="28"/>
          <w:lang w:val="x-none" w:eastAsia="x-none"/>
        </w:rPr>
        <w:t xml:space="preserve"> обеспечение для заявителя возможности подать заявление о предоставлении  </w:t>
      </w:r>
      <w:r w:rsidRPr="0097692B">
        <w:rPr>
          <w:sz w:val="28"/>
          <w:szCs w:val="28"/>
          <w:lang w:eastAsia="x-none"/>
        </w:rPr>
        <w:t xml:space="preserve">муниципальной </w:t>
      </w:r>
      <w:r w:rsidRPr="0097692B">
        <w:rPr>
          <w:sz w:val="28"/>
          <w:szCs w:val="28"/>
          <w:lang w:val="x-none" w:eastAsia="x-none"/>
        </w:rPr>
        <w:t xml:space="preserve">услуги </w:t>
      </w:r>
      <w:r w:rsidRPr="0097692B">
        <w:rPr>
          <w:sz w:val="28"/>
          <w:szCs w:val="28"/>
          <w:lang w:eastAsia="x-none"/>
        </w:rPr>
        <w:t xml:space="preserve">посредством МФЦ, </w:t>
      </w:r>
      <w:r w:rsidRPr="0097692B">
        <w:rPr>
          <w:sz w:val="28"/>
          <w:szCs w:val="28"/>
          <w:lang w:val="x-none" w:eastAsia="x-none"/>
        </w:rPr>
        <w:t>в форме электронного документа</w:t>
      </w:r>
      <w:r w:rsidRPr="0097692B">
        <w:rPr>
          <w:sz w:val="28"/>
          <w:szCs w:val="28"/>
          <w:lang w:eastAsia="x-none"/>
        </w:rPr>
        <w:t xml:space="preserve"> на ПГУ ЛО, а также получить результат;</w:t>
      </w:r>
    </w:p>
    <w:p w:rsidR="0097692B" w:rsidRPr="0097692B" w:rsidRDefault="0097692B" w:rsidP="0097692B">
      <w:pPr>
        <w:ind w:firstLine="709"/>
        <w:jc w:val="both"/>
        <w:rPr>
          <w:sz w:val="28"/>
          <w:szCs w:val="28"/>
          <w:lang w:eastAsia="x-none"/>
        </w:rPr>
      </w:pPr>
      <w:r w:rsidRPr="0097692B">
        <w:rPr>
          <w:sz w:val="28"/>
          <w:szCs w:val="28"/>
          <w:lang w:eastAsia="x-none"/>
        </w:rPr>
        <w:t>6) обеспечение для заявителя возможности</w:t>
      </w:r>
      <w:r w:rsidRPr="0097692B">
        <w:rPr>
          <w:sz w:val="28"/>
          <w:szCs w:val="28"/>
        </w:rPr>
        <w:t xml:space="preserve"> </w:t>
      </w:r>
      <w:r w:rsidRPr="0097692B">
        <w:rPr>
          <w:sz w:val="28"/>
          <w:szCs w:val="28"/>
          <w:lang w:eastAsia="x-none"/>
        </w:rPr>
        <w:t>получения информации о ходе и результате предоставления муниципальной услуги с использованием ПГУ ЛО.</w:t>
      </w:r>
    </w:p>
    <w:p w:rsidR="0097692B" w:rsidRPr="0097692B" w:rsidRDefault="0097692B" w:rsidP="0097692B">
      <w:pPr>
        <w:ind w:firstLine="709"/>
        <w:jc w:val="both"/>
        <w:rPr>
          <w:sz w:val="28"/>
          <w:szCs w:val="28"/>
          <w:lang w:val="x-none" w:eastAsia="x-none"/>
        </w:rPr>
      </w:pPr>
      <w:r w:rsidRPr="0097692B">
        <w:rPr>
          <w:sz w:val="28"/>
          <w:szCs w:val="28"/>
          <w:lang w:eastAsia="x-none"/>
        </w:rPr>
        <w:t xml:space="preserve">2.15.2. </w:t>
      </w:r>
      <w:r w:rsidRPr="0097692B">
        <w:rPr>
          <w:sz w:val="28"/>
          <w:szCs w:val="28"/>
          <w:lang w:val="x-none" w:eastAsia="x-none"/>
        </w:rPr>
        <w:t xml:space="preserve">Показатели доступности </w:t>
      </w:r>
      <w:r w:rsidRPr="0097692B">
        <w:rPr>
          <w:sz w:val="28"/>
          <w:szCs w:val="28"/>
          <w:lang w:eastAsia="x-none"/>
        </w:rPr>
        <w:t>муниципальной</w:t>
      </w:r>
      <w:r w:rsidRPr="0097692B">
        <w:rPr>
          <w:sz w:val="28"/>
          <w:szCs w:val="28"/>
          <w:lang w:val="x-none" w:eastAsia="x-none"/>
        </w:rPr>
        <w:t xml:space="preserve"> услуги</w:t>
      </w:r>
      <w:r w:rsidRPr="0097692B">
        <w:rPr>
          <w:sz w:val="28"/>
          <w:szCs w:val="28"/>
          <w:lang w:eastAsia="x-none"/>
        </w:rPr>
        <w:t xml:space="preserve"> (специальные, применимые в отношении инвалидов)</w:t>
      </w:r>
      <w:r w:rsidRPr="0097692B">
        <w:rPr>
          <w:sz w:val="28"/>
          <w:szCs w:val="28"/>
          <w:lang w:val="x-none" w:eastAsia="x-none"/>
        </w:rPr>
        <w:t>:</w:t>
      </w:r>
    </w:p>
    <w:p w:rsidR="0097692B" w:rsidRPr="0097692B" w:rsidRDefault="0097692B" w:rsidP="0097692B">
      <w:pPr>
        <w:ind w:firstLine="709"/>
        <w:jc w:val="both"/>
        <w:rPr>
          <w:sz w:val="28"/>
          <w:szCs w:val="28"/>
          <w:lang w:eastAsia="x-none"/>
        </w:rPr>
      </w:pPr>
      <w:r w:rsidRPr="0097692B">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692B" w:rsidRPr="0097692B" w:rsidRDefault="0097692B" w:rsidP="0097692B">
      <w:pPr>
        <w:ind w:firstLine="709"/>
        <w:jc w:val="both"/>
        <w:rPr>
          <w:sz w:val="28"/>
          <w:szCs w:val="28"/>
          <w:lang w:eastAsia="x-none"/>
        </w:rPr>
      </w:pPr>
      <w:r w:rsidRPr="0097692B">
        <w:rPr>
          <w:sz w:val="28"/>
          <w:szCs w:val="28"/>
          <w:lang w:eastAsia="x-none"/>
        </w:rPr>
        <w:t xml:space="preserve">2) </w:t>
      </w:r>
      <w:r w:rsidRPr="0097692B">
        <w:rPr>
          <w:sz w:val="28"/>
          <w:szCs w:val="28"/>
          <w:lang w:val="x-none" w:eastAsia="x-none"/>
        </w:rPr>
        <w:t xml:space="preserve">обеспечение беспрепятственного доступа </w:t>
      </w:r>
      <w:r w:rsidRPr="0097692B">
        <w:rPr>
          <w:sz w:val="28"/>
          <w:szCs w:val="28"/>
          <w:lang w:eastAsia="x-none"/>
        </w:rPr>
        <w:t xml:space="preserve">инвалидов </w:t>
      </w:r>
      <w:r w:rsidRPr="0097692B">
        <w:rPr>
          <w:sz w:val="28"/>
          <w:szCs w:val="28"/>
          <w:lang w:val="x-none" w:eastAsia="x-none"/>
        </w:rPr>
        <w:t xml:space="preserve">к помещениям, в которых предоставляется </w:t>
      </w:r>
      <w:r w:rsidRPr="0097692B">
        <w:rPr>
          <w:sz w:val="28"/>
          <w:szCs w:val="28"/>
          <w:lang w:eastAsia="x-none"/>
        </w:rPr>
        <w:t xml:space="preserve">муниципальная </w:t>
      </w:r>
      <w:r w:rsidRPr="0097692B">
        <w:rPr>
          <w:sz w:val="28"/>
          <w:szCs w:val="28"/>
          <w:lang w:val="x-none" w:eastAsia="x-none"/>
        </w:rPr>
        <w:t>услуга</w:t>
      </w:r>
      <w:r w:rsidRPr="0097692B">
        <w:rPr>
          <w:sz w:val="28"/>
          <w:szCs w:val="28"/>
          <w:lang w:eastAsia="x-none"/>
        </w:rPr>
        <w:t>;</w:t>
      </w:r>
    </w:p>
    <w:p w:rsidR="0097692B" w:rsidRPr="0097692B" w:rsidRDefault="0097692B" w:rsidP="0097692B">
      <w:pPr>
        <w:ind w:firstLine="709"/>
        <w:jc w:val="both"/>
        <w:rPr>
          <w:sz w:val="28"/>
          <w:szCs w:val="28"/>
          <w:lang w:eastAsia="x-none"/>
        </w:rPr>
      </w:pPr>
      <w:r w:rsidRPr="0097692B">
        <w:rPr>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97692B">
        <w:rPr>
          <w:sz w:val="28"/>
          <w:szCs w:val="28"/>
          <w:lang w:eastAsia="x-none"/>
        </w:rPr>
        <w:lastRenderedPageBreak/>
        <w:t>необходимых для получения муниципальной услуги действий, сведений о ходе предоставления муниципальной услуги;</w:t>
      </w:r>
    </w:p>
    <w:p w:rsidR="0097692B" w:rsidRPr="0097692B" w:rsidRDefault="0097692B" w:rsidP="0097692B">
      <w:pPr>
        <w:ind w:firstLine="709"/>
        <w:jc w:val="both"/>
        <w:rPr>
          <w:sz w:val="28"/>
          <w:szCs w:val="28"/>
          <w:lang w:eastAsia="x-none"/>
        </w:rPr>
      </w:pPr>
      <w:r w:rsidRPr="0097692B">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692B" w:rsidRPr="0097692B" w:rsidRDefault="0097692B" w:rsidP="0097692B">
      <w:pPr>
        <w:ind w:firstLine="709"/>
        <w:jc w:val="both"/>
        <w:rPr>
          <w:sz w:val="28"/>
          <w:szCs w:val="28"/>
        </w:rPr>
      </w:pPr>
      <w:r w:rsidRPr="0097692B">
        <w:rPr>
          <w:sz w:val="28"/>
          <w:szCs w:val="28"/>
        </w:rPr>
        <w:t>2.15.3. Показатели качества муниципальной услуги: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1) соблюдение срока предоставления муниципальной услуги;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2)</w:t>
      </w:r>
      <w:r w:rsidRPr="0097692B">
        <w:rPr>
          <w:sz w:val="28"/>
          <w:szCs w:val="28"/>
          <w:lang w:val="x-none" w:eastAsia="x-none"/>
        </w:rPr>
        <w:t xml:space="preserve"> соблюдение требований стандарта предоставления </w:t>
      </w:r>
      <w:r w:rsidRPr="0097692B">
        <w:rPr>
          <w:sz w:val="28"/>
          <w:szCs w:val="28"/>
          <w:lang w:eastAsia="x-none"/>
        </w:rPr>
        <w:t>муниципальной</w:t>
      </w:r>
      <w:r w:rsidRPr="0097692B">
        <w:rPr>
          <w:sz w:val="28"/>
          <w:szCs w:val="28"/>
          <w:lang w:val="x-none" w:eastAsia="x-none"/>
        </w:rPr>
        <w:t xml:space="preserve"> услуги</w:t>
      </w:r>
      <w:r w:rsidRPr="0097692B">
        <w:rPr>
          <w:sz w:val="28"/>
          <w:szCs w:val="28"/>
          <w:lang w:eastAsia="x-none"/>
        </w:rPr>
        <w:t>;</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xml:space="preserve">3) </w:t>
      </w:r>
      <w:r w:rsidRPr="0097692B">
        <w:rPr>
          <w:sz w:val="28"/>
          <w:szCs w:val="28"/>
          <w:lang w:val="x-none" w:eastAsia="x-none"/>
        </w:rPr>
        <w:t xml:space="preserve">удовлетворенность </w:t>
      </w:r>
      <w:r w:rsidRPr="0097692B">
        <w:rPr>
          <w:sz w:val="28"/>
          <w:szCs w:val="28"/>
          <w:lang w:eastAsia="x-none"/>
        </w:rPr>
        <w:t>заявителя профессионализмом должностных лиц Администрации, МФЦ при предоставлении услуги;</w:t>
      </w: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4) соблюдение времени ожидания в очереди при подаче запроса и получении результата; </w:t>
      </w:r>
    </w:p>
    <w:p w:rsidR="0097692B" w:rsidRPr="0097692B" w:rsidRDefault="0097692B" w:rsidP="0097692B">
      <w:pPr>
        <w:autoSpaceDE w:val="0"/>
        <w:autoSpaceDN w:val="0"/>
        <w:adjustRightInd w:val="0"/>
        <w:ind w:firstLine="709"/>
        <w:jc w:val="both"/>
        <w:rPr>
          <w:sz w:val="28"/>
          <w:szCs w:val="28"/>
        </w:rPr>
      </w:pPr>
      <w:r w:rsidRPr="0097692B">
        <w:rPr>
          <w:sz w:val="28"/>
          <w:szCs w:val="28"/>
        </w:rPr>
        <w:t xml:space="preserve">5) </w:t>
      </w:r>
      <w:r w:rsidRPr="0097692B">
        <w:rPr>
          <w:sz w:val="28"/>
          <w:szCs w:val="28"/>
          <w:lang w:val="x-none"/>
        </w:rPr>
        <w:t>осуществл</w:t>
      </w:r>
      <w:r w:rsidRPr="0097692B">
        <w:rPr>
          <w:sz w:val="28"/>
          <w:szCs w:val="28"/>
        </w:rPr>
        <w:t>ение</w:t>
      </w:r>
      <w:r w:rsidRPr="0097692B">
        <w:rPr>
          <w:sz w:val="28"/>
          <w:szCs w:val="28"/>
          <w:lang w:val="x-none"/>
        </w:rPr>
        <w:t xml:space="preserve"> не более </w:t>
      </w:r>
      <w:r w:rsidRPr="0097692B">
        <w:rPr>
          <w:sz w:val="28"/>
          <w:szCs w:val="28"/>
        </w:rPr>
        <w:t>одного</w:t>
      </w:r>
      <w:r w:rsidRPr="0097692B">
        <w:rPr>
          <w:sz w:val="28"/>
          <w:szCs w:val="28"/>
          <w:lang w:val="x-none"/>
        </w:rPr>
        <w:t xml:space="preserve"> взаимодействия </w:t>
      </w:r>
      <w:r w:rsidRPr="0097692B">
        <w:rPr>
          <w:sz w:val="28"/>
          <w:szCs w:val="28"/>
        </w:rPr>
        <w:t xml:space="preserve">заявителя </w:t>
      </w:r>
      <w:r w:rsidRPr="0097692B">
        <w:rPr>
          <w:sz w:val="28"/>
          <w:szCs w:val="28"/>
          <w:lang w:val="x-none"/>
        </w:rPr>
        <w:t xml:space="preserve">с </w:t>
      </w:r>
      <w:r w:rsidRPr="0097692B">
        <w:rPr>
          <w:sz w:val="28"/>
          <w:szCs w:val="28"/>
        </w:rPr>
        <w:t>должностными лицами Администрации при получении муниципальной услуги;</w:t>
      </w:r>
    </w:p>
    <w:p w:rsidR="0097692B" w:rsidRPr="0097692B" w:rsidRDefault="0097692B" w:rsidP="0097692B">
      <w:pPr>
        <w:ind w:firstLine="709"/>
        <w:jc w:val="both"/>
        <w:rPr>
          <w:sz w:val="28"/>
          <w:szCs w:val="28"/>
          <w:lang w:eastAsia="x-none"/>
        </w:rPr>
      </w:pPr>
      <w:r w:rsidRPr="0097692B">
        <w:rPr>
          <w:sz w:val="28"/>
          <w:szCs w:val="28"/>
          <w:lang w:eastAsia="x-none"/>
        </w:rPr>
        <w:t>6)</w:t>
      </w:r>
      <w:r w:rsidRPr="0097692B">
        <w:rPr>
          <w:sz w:val="28"/>
          <w:szCs w:val="28"/>
          <w:lang w:val="x-none" w:eastAsia="x-none"/>
        </w:rPr>
        <w:t xml:space="preserve"> </w:t>
      </w:r>
      <w:r w:rsidRPr="0097692B">
        <w:rPr>
          <w:sz w:val="28"/>
          <w:szCs w:val="28"/>
          <w:lang w:eastAsia="x-none"/>
        </w:rPr>
        <w:t>отсутствие</w:t>
      </w:r>
      <w:r w:rsidRPr="0097692B">
        <w:rPr>
          <w:sz w:val="28"/>
          <w:szCs w:val="28"/>
          <w:lang w:val="x-none" w:eastAsia="x-none"/>
        </w:rPr>
        <w:t xml:space="preserve"> </w:t>
      </w:r>
      <w:r w:rsidRPr="0097692B">
        <w:rPr>
          <w:sz w:val="28"/>
          <w:szCs w:val="28"/>
          <w:lang w:eastAsia="x-none"/>
        </w:rPr>
        <w:t>жалоб на</w:t>
      </w:r>
      <w:r w:rsidRPr="0097692B">
        <w:rPr>
          <w:sz w:val="28"/>
          <w:szCs w:val="28"/>
          <w:lang w:val="x-none" w:eastAsia="x-none"/>
        </w:rPr>
        <w:t xml:space="preserve"> действи</w:t>
      </w:r>
      <w:r w:rsidRPr="0097692B">
        <w:rPr>
          <w:sz w:val="28"/>
          <w:szCs w:val="28"/>
          <w:lang w:eastAsia="x-none"/>
        </w:rPr>
        <w:t>я</w:t>
      </w:r>
      <w:r w:rsidRPr="0097692B">
        <w:rPr>
          <w:sz w:val="28"/>
          <w:szCs w:val="28"/>
          <w:lang w:val="x-none" w:eastAsia="x-none"/>
        </w:rPr>
        <w:t xml:space="preserve"> или бездействия </w:t>
      </w:r>
      <w:r w:rsidRPr="0097692B">
        <w:rPr>
          <w:sz w:val="28"/>
          <w:szCs w:val="28"/>
          <w:lang w:eastAsia="x-none"/>
        </w:rPr>
        <w:t>должностных лиц Администрации,</w:t>
      </w:r>
      <w:r w:rsidRPr="0097692B">
        <w:rPr>
          <w:sz w:val="28"/>
          <w:szCs w:val="28"/>
        </w:rPr>
        <w:t xml:space="preserve"> </w:t>
      </w:r>
      <w:r w:rsidRPr="0097692B">
        <w:rPr>
          <w:sz w:val="28"/>
          <w:szCs w:val="28"/>
          <w:lang w:eastAsia="x-none"/>
        </w:rPr>
        <w:t>поданных в установленном порядке.</w:t>
      </w:r>
    </w:p>
    <w:p w:rsidR="0097692B" w:rsidRPr="0097692B" w:rsidRDefault="0097692B" w:rsidP="0097692B">
      <w:pPr>
        <w:tabs>
          <w:tab w:val="left" w:pos="142"/>
          <w:tab w:val="left" w:pos="284"/>
        </w:tabs>
        <w:ind w:firstLine="709"/>
        <w:jc w:val="both"/>
        <w:rPr>
          <w:sz w:val="28"/>
          <w:szCs w:val="28"/>
          <w:lang w:val="x-none" w:eastAsia="x-none"/>
        </w:rPr>
      </w:pPr>
      <w:bookmarkStart w:id="12" w:name="sub_1222"/>
      <w:bookmarkEnd w:id="10"/>
      <w:bookmarkEnd w:id="11"/>
      <w:r w:rsidRPr="0097692B">
        <w:rPr>
          <w:sz w:val="28"/>
          <w:szCs w:val="28"/>
          <w:lang w:eastAsia="x-none"/>
        </w:rPr>
        <w:t xml:space="preserve">2.16. </w:t>
      </w:r>
      <w:r w:rsidRPr="0097692B">
        <w:rPr>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p w:rsidR="0097692B" w:rsidRPr="0097692B" w:rsidRDefault="0097692B" w:rsidP="0097692B">
      <w:pPr>
        <w:autoSpaceDE w:val="0"/>
        <w:autoSpaceDN w:val="0"/>
        <w:adjustRightInd w:val="0"/>
        <w:ind w:firstLine="709"/>
        <w:jc w:val="both"/>
        <w:rPr>
          <w:sz w:val="28"/>
          <w:szCs w:val="28"/>
        </w:rPr>
      </w:pPr>
      <w:bookmarkStart w:id="13" w:name="sub_1003"/>
      <w:bookmarkEnd w:id="12"/>
      <w:r w:rsidRPr="0097692B">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692B" w:rsidRPr="0097692B" w:rsidRDefault="0097692B" w:rsidP="0097692B">
      <w:pPr>
        <w:autoSpaceDE w:val="0"/>
        <w:autoSpaceDN w:val="0"/>
        <w:adjustRightInd w:val="0"/>
        <w:ind w:firstLine="709"/>
        <w:jc w:val="both"/>
        <w:rPr>
          <w:sz w:val="28"/>
          <w:szCs w:val="28"/>
        </w:rPr>
      </w:pPr>
      <w:r w:rsidRPr="0097692B">
        <w:rPr>
          <w:sz w:val="28"/>
          <w:szCs w:val="28"/>
        </w:rPr>
        <w:t>2.17.1. Предоставление услуги по экстерриториальному принципу не предусмотрено.</w:t>
      </w:r>
    </w:p>
    <w:p w:rsidR="0097692B" w:rsidRPr="0097692B" w:rsidRDefault="0097692B" w:rsidP="0097692B">
      <w:pPr>
        <w:autoSpaceDE w:val="0"/>
        <w:autoSpaceDN w:val="0"/>
        <w:adjustRightInd w:val="0"/>
        <w:ind w:firstLine="709"/>
        <w:jc w:val="both"/>
        <w:rPr>
          <w:sz w:val="28"/>
          <w:szCs w:val="28"/>
        </w:rPr>
      </w:pPr>
      <w:r w:rsidRPr="0097692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7692B" w:rsidRPr="0097692B" w:rsidRDefault="0097692B" w:rsidP="0097692B">
      <w:pPr>
        <w:widowControl w:val="0"/>
        <w:tabs>
          <w:tab w:val="left" w:pos="142"/>
          <w:tab w:val="left" w:pos="284"/>
        </w:tabs>
        <w:autoSpaceDE w:val="0"/>
        <w:autoSpaceDN w:val="0"/>
        <w:adjustRightInd w:val="0"/>
        <w:ind w:firstLine="709"/>
        <w:jc w:val="center"/>
        <w:outlineLvl w:val="0"/>
        <w:rPr>
          <w:b/>
          <w:bCs/>
          <w:sz w:val="28"/>
          <w:szCs w:val="28"/>
        </w:rPr>
      </w:pPr>
    </w:p>
    <w:p w:rsidR="0097692B" w:rsidRPr="0097692B" w:rsidRDefault="0097692B" w:rsidP="0097692B">
      <w:pPr>
        <w:widowControl w:val="0"/>
        <w:tabs>
          <w:tab w:val="left" w:pos="142"/>
          <w:tab w:val="left" w:pos="284"/>
        </w:tabs>
        <w:autoSpaceDE w:val="0"/>
        <w:autoSpaceDN w:val="0"/>
        <w:adjustRightInd w:val="0"/>
        <w:ind w:firstLine="709"/>
        <w:jc w:val="center"/>
        <w:outlineLvl w:val="0"/>
        <w:rPr>
          <w:b/>
          <w:bCs/>
          <w:strike/>
          <w:sz w:val="28"/>
          <w:szCs w:val="28"/>
        </w:rPr>
      </w:pPr>
      <w:r w:rsidRPr="0097692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97692B" w:rsidRPr="0097692B" w:rsidRDefault="0097692B" w:rsidP="0097692B">
      <w:pPr>
        <w:tabs>
          <w:tab w:val="left" w:pos="142"/>
          <w:tab w:val="left" w:pos="284"/>
        </w:tabs>
        <w:ind w:firstLine="709"/>
        <w:jc w:val="both"/>
        <w:rPr>
          <w:b/>
          <w:sz w:val="28"/>
          <w:szCs w:val="28"/>
          <w:lang w:eastAsia="x-none"/>
        </w:rPr>
      </w:pP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3.1.</w:t>
      </w:r>
      <w:r w:rsidRPr="0097692B">
        <w:rPr>
          <w:bCs/>
          <w:sz w:val="28"/>
          <w:szCs w:val="28"/>
        </w:rPr>
        <w:t xml:space="preserve"> </w:t>
      </w:r>
      <w:r w:rsidRPr="0097692B">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3.1.1. Предоставление муниципальной услуги включает в себя следующие административные процедуры:</w:t>
      </w:r>
    </w:p>
    <w:p w:rsidR="0097692B" w:rsidRPr="0097692B" w:rsidRDefault="0097692B" w:rsidP="00D70B5E">
      <w:pPr>
        <w:widowControl w:val="0"/>
        <w:numPr>
          <w:ilvl w:val="0"/>
          <w:numId w:val="9"/>
        </w:numPr>
        <w:tabs>
          <w:tab w:val="left" w:pos="1134"/>
        </w:tabs>
        <w:autoSpaceDE w:val="0"/>
        <w:autoSpaceDN w:val="0"/>
        <w:adjustRightInd w:val="0"/>
        <w:ind w:left="0" w:firstLine="709"/>
        <w:jc w:val="both"/>
        <w:rPr>
          <w:sz w:val="28"/>
          <w:szCs w:val="28"/>
        </w:rPr>
      </w:pPr>
      <w:r w:rsidRPr="0097692B">
        <w:rPr>
          <w:sz w:val="28"/>
          <w:szCs w:val="28"/>
        </w:rPr>
        <w:t>прием, регистрация заявления и прилагаемых к нему документов – в день поступления;</w:t>
      </w:r>
    </w:p>
    <w:p w:rsidR="0097692B" w:rsidRPr="0097692B" w:rsidRDefault="0097692B" w:rsidP="00D70B5E">
      <w:pPr>
        <w:widowControl w:val="0"/>
        <w:numPr>
          <w:ilvl w:val="0"/>
          <w:numId w:val="9"/>
        </w:numPr>
        <w:autoSpaceDE w:val="0"/>
        <w:autoSpaceDN w:val="0"/>
        <w:adjustRightInd w:val="0"/>
        <w:ind w:left="0" w:firstLine="709"/>
        <w:jc w:val="both"/>
        <w:rPr>
          <w:sz w:val="28"/>
          <w:szCs w:val="28"/>
        </w:rPr>
      </w:pPr>
      <w:r w:rsidRPr="0097692B">
        <w:rPr>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97692B" w:rsidRPr="0097692B" w:rsidRDefault="0097692B" w:rsidP="00D70B5E">
      <w:pPr>
        <w:widowControl w:val="0"/>
        <w:numPr>
          <w:ilvl w:val="0"/>
          <w:numId w:val="9"/>
        </w:numPr>
        <w:autoSpaceDE w:val="0"/>
        <w:autoSpaceDN w:val="0"/>
        <w:adjustRightInd w:val="0"/>
        <w:ind w:left="0" w:firstLine="709"/>
        <w:jc w:val="both"/>
        <w:rPr>
          <w:sz w:val="28"/>
          <w:szCs w:val="28"/>
        </w:rPr>
      </w:pPr>
      <w:r w:rsidRPr="0097692B">
        <w:rPr>
          <w:sz w:val="28"/>
          <w:szCs w:val="28"/>
        </w:rPr>
        <w:t xml:space="preserve">принятие (подписание) решения о признании либо об отказе в признании молодой семьи соответствующим условиям участия в Мероприятии – не более 5 </w:t>
      </w:r>
      <w:r w:rsidRPr="0097692B">
        <w:rPr>
          <w:sz w:val="28"/>
          <w:szCs w:val="28"/>
        </w:rPr>
        <w:lastRenderedPageBreak/>
        <w:t>рабочих дней со дня поступления заявления;</w:t>
      </w:r>
    </w:p>
    <w:p w:rsidR="0097692B" w:rsidRPr="0097692B" w:rsidRDefault="0097692B" w:rsidP="00D70B5E">
      <w:pPr>
        <w:widowControl w:val="0"/>
        <w:numPr>
          <w:ilvl w:val="0"/>
          <w:numId w:val="9"/>
        </w:numPr>
        <w:tabs>
          <w:tab w:val="left" w:pos="1134"/>
        </w:tabs>
        <w:autoSpaceDE w:val="0"/>
        <w:autoSpaceDN w:val="0"/>
        <w:adjustRightInd w:val="0"/>
        <w:ind w:left="0" w:firstLine="709"/>
        <w:jc w:val="both"/>
        <w:rPr>
          <w:sz w:val="28"/>
          <w:szCs w:val="28"/>
        </w:rPr>
      </w:pPr>
      <w:r w:rsidRPr="0097692B">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3.1.2. Прием, регистрация заявления и прилагаемых к нему документов</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7692B">
          <w:rPr>
            <w:sz w:val="28"/>
            <w:szCs w:val="28"/>
          </w:rPr>
          <w:t>пункте 2.</w:t>
        </w:r>
      </w:hyperlink>
      <w:r w:rsidRPr="0097692B">
        <w:rPr>
          <w:sz w:val="28"/>
          <w:szCs w:val="28"/>
        </w:rPr>
        <w:t>6. настоящих методических рекомендаций.</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Специалист осуществляет прием документов в следующей последовательности:</w:t>
      </w:r>
    </w:p>
    <w:p w:rsidR="0097692B" w:rsidRPr="0097692B" w:rsidRDefault="0097692B" w:rsidP="00D70B5E">
      <w:pPr>
        <w:widowControl w:val="0"/>
        <w:numPr>
          <w:ilvl w:val="0"/>
          <w:numId w:val="8"/>
        </w:numPr>
        <w:autoSpaceDE w:val="0"/>
        <w:autoSpaceDN w:val="0"/>
        <w:adjustRightInd w:val="0"/>
        <w:ind w:left="0" w:firstLine="709"/>
        <w:jc w:val="both"/>
        <w:rPr>
          <w:sz w:val="28"/>
          <w:szCs w:val="28"/>
        </w:rPr>
      </w:pPr>
      <w:r w:rsidRPr="0097692B">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7692B" w:rsidRPr="0097692B" w:rsidRDefault="0097692B" w:rsidP="00D70B5E">
      <w:pPr>
        <w:widowControl w:val="0"/>
        <w:numPr>
          <w:ilvl w:val="0"/>
          <w:numId w:val="8"/>
        </w:numPr>
        <w:autoSpaceDE w:val="0"/>
        <w:autoSpaceDN w:val="0"/>
        <w:adjustRightInd w:val="0"/>
        <w:ind w:left="0" w:firstLine="709"/>
        <w:jc w:val="both"/>
        <w:rPr>
          <w:sz w:val="28"/>
          <w:szCs w:val="28"/>
        </w:rPr>
      </w:pPr>
      <w:r w:rsidRPr="0097692B">
        <w:rPr>
          <w:sz w:val="28"/>
          <w:szCs w:val="28"/>
        </w:rPr>
        <w:t>проверяет наличие всех необходимых документов указанных в пункте 2.6. настоящих методических рекомендаций;</w:t>
      </w:r>
    </w:p>
    <w:p w:rsidR="0097692B" w:rsidRPr="0097692B" w:rsidRDefault="0097692B" w:rsidP="00D70B5E">
      <w:pPr>
        <w:widowControl w:val="0"/>
        <w:numPr>
          <w:ilvl w:val="0"/>
          <w:numId w:val="8"/>
        </w:numPr>
        <w:autoSpaceDE w:val="0"/>
        <w:autoSpaceDN w:val="0"/>
        <w:adjustRightInd w:val="0"/>
        <w:ind w:left="0" w:firstLine="709"/>
        <w:jc w:val="both"/>
        <w:rPr>
          <w:sz w:val="28"/>
          <w:szCs w:val="28"/>
        </w:rPr>
      </w:pPr>
      <w:r w:rsidRPr="0097692B">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 xml:space="preserve">В случае несогласия заявителя с указанным предложением специалист обязан принять заявление. </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Максимальный срок выполнения административной процедуры – в день поступления заявления.</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3.1.3. Рассмотрение документов о предоставлении муниципальной услуги, подготовка проекта решения.</w:t>
      </w:r>
    </w:p>
    <w:p w:rsidR="0097692B" w:rsidRPr="0097692B" w:rsidRDefault="0097692B" w:rsidP="0097692B">
      <w:pPr>
        <w:widowControl w:val="0"/>
        <w:tabs>
          <w:tab w:val="left" w:pos="142"/>
          <w:tab w:val="left" w:pos="284"/>
        </w:tabs>
        <w:autoSpaceDE w:val="0"/>
        <w:autoSpaceDN w:val="0"/>
        <w:adjustRightInd w:val="0"/>
        <w:ind w:firstLine="709"/>
        <w:jc w:val="both"/>
        <w:rPr>
          <w:bCs/>
          <w:sz w:val="28"/>
          <w:szCs w:val="28"/>
        </w:rPr>
      </w:pPr>
      <w:r w:rsidRPr="0097692B">
        <w:rPr>
          <w:sz w:val="28"/>
          <w:szCs w:val="28"/>
        </w:rPr>
        <w:t xml:space="preserve">3.1.3.1. </w:t>
      </w:r>
      <w:proofErr w:type="gramStart"/>
      <w:r w:rsidRPr="0097692B">
        <w:rPr>
          <w:sz w:val="28"/>
          <w:szCs w:val="28"/>
        </w:rPr>
        <w:t xml:space="preserve">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администрации, ответственный за подготовку решения, готовит и согласовывает проект решения о </w:t>
      </w:r>
      <w:r w:rsidRPr="0097692B">
        <w:rPr>
          <w:sz w:val="28"/>
          <w:szCs w:val="28"/>
        </w:rPr>
        <w:lastRenderedPageBreak/>
        <w:t>признании (отказе в признании) молодой семьи соответствующей условиям участия в Мероприятии (участником программы).</w:t>
      </w:r>
      <w:proofErr w:type="gramEnd"/>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3.1.3.2. Срок исполнения данной административной процедуры – не более 5 рабочих дней.</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97692B" w:rsidRPr="0097692B" w:rsidRDefault="0097692B" w:rsidP="0097692B">
      <w:pPr>
        <w:widowControl w:val="0"/>
        <w:tabs>
          <w:tab w:val="left" w:pos="142"/>
          <w:tab w:val="left" w:pos="284"/>
        </w:tabs>
        <w:autoSpaceDE w:val="0"/>
        <w:autoSpaceDN w:val="0"/>
        <w:adjustRightInd w:val="0"/>
        <w:ind w:firstLine="709"/>
        <w:jc w:val="both"/>
        <w:rPr>
          <w:sz w:val="28"/>
          <w:szCs w:val="28"/>
        </w:rPr>
      </w:pPr>
      <w:r w:rsidRPr="0097692B">
        <w:rPr>
          <w:sz w:val="28"/>
          <w:szCs w:val="28"/>
        </w:rPr>
        <w:t xml:space="preserve">3.1.4.1. </w:t>
      </w:r>
      <w:proofErr w:type="gramStart"/>
      <w:r w:rsidRPr="0097692B">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97692B" w:rsidRPr="0097692B" w:rsidRDefault="0097692B" w:rsidP="0097692B">
      <w:pPr>
        <w:widowControl w:val="0"/>
        <w:autoSpaceDE w:val="0"/>
        <w:autoSpaceDN w:val="0"/>
        <w:adjustRightInd w:val="0"/>
        <w:ind w:firstLine="709"/>
        <w:jc w:val="both"/>
        <w:rPr>
          <w:sz w:val="28"/>
          <w:szCs w:val="28"/>
        </w:rPr>
      </w:pP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3.1.4.4. Критерий принятия решения: наличие/отсутствие у заявителя права на получение муниципальной услуги.</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97692B">
        <w:rPr>
          <w:sz w:val="28"/>
          <w:szCs w:val="28"/>
        </w:rPr>
        <w:t>)и</w:t>
      </w:r>
      <w:proofErr w:type="gramEnd"/>
      <w:r w:rsidRPr="0097692B">
        <w:rPr>
          <w:sz w:val="28"/>
          <w:szCs w:val="28"/>
        </w:rPr>
        <w:t>ли уведомления об отказе в предоставлении услуги.</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3.1.5. Выдача результата.</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3.1.5.2. Срок исполнения данной административной процедуры - не более 3 рабочих дней:</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w:t>
      </w:r>
      <w:r w:rsidRPr="0097692B">
        <w:rPr>
          <w:sz w:val="28"/>
          <w:szCs w:val="28"/>
        </w:rPr>
        <w:lastRenderedPageBreak/>
        <w:t xml:space="preserve">услуги способом, указанным в заявлении.  </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3.1.5.3. Лицо, ответственное за выполнение административной процедуры: должностное лицо, ответственное за делопроизводство.</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Способ фиксации результата выполнения административной процедуры:</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 при неявке - направление почтовым отправлением с уведомлением.</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Способ фиксации результата выполнения административного действия, в том числе через МФЦ и в электронной форме.</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7692B" w:rsidRPr="0097692B" w:rsidRDefault="0097692B" w:rsidP="0097692B">
      <w:pPr>
        <w:widowControl w:val="0"/>
        <w:autoSpaceDE w:val="0"/>
        <w:autoSpaceDN w:val="0"/>
        <w:adjustRightInd w:val="0"/>
        <w:ind w:firstLine="709"/>
        <w:jc w:val="both"/>
        <w:rPr>
          <w:sz w:val="28"/>
          <w:szCs w:val="28"/>
        </w:rPr>
      </w:pPr>
      <w:r w:rsidRPr="0097692B">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7692B" w:rsidRPr="0097692B" w:rsidRDefault="0097692B" w:rsidP="0097692B">
      <w:pPr>
        <w:tabs>
          <w:tab w:val="left" w:pos="142"/>
          <w:tab w:val="left" w:pos="284"/>
        </w:tabs>
        <w:ind w:firstLine="709"/>
        <w:jc w:val="both"/>
        <w:rPr>
          <w:b/>
          <w:sz w:val="28"/>
          <w:szCs w:val="28"/>
          <w:lang w:eastAsia="x-none"/>
        </w:rPr>
      </w:pPr>
    </w:p>
    <w:p w:rsidR="0097692B" w:rsidRPr="0097692B" w:rsidRDefault="0097692B" w:rsidP="0097692B">
      <w:pPr>
        <w:tabs>
          <w:tab w:val="left" w:pos="142"/>
          <w:tab w:val="left" w:pos="284"/>
        </w:tabs>
        <w:ind w:firstLine="709"/>
        <w:jc w:val="both"/>
        <w:rPr>
          <w:b/>
          <w:sz w:val="28"/>
          <w:szCs w:val="28"/>
          <w:lang w:eastAsia="x-none"/>
        </w:rPr>
      </w:pPr>
      <w:r w:rsidRPr="0097692B">
        <w:rPr>
          <w:b/>
          <w:sz w:val="28"/>
          <w:szCs w:val="28"/>
          <w:lang w:eastAsia="x-none"/>
        </w:rPr>
        <w:t>3.2. О</w:t>
      </w:r>
      <w:r w:rsidRPr="0097692B">
        <w:rPr>
          <w:b/>
          <w:bCs/>
          <w:sz w:val="28"/>
          <w:szCs w:val="28"/>
          <w:lang w:eastAsia="x-none"/>
        </w:rPr>
        <w:t>собенности выполнения административных процедур в электронной форме.</w:t>
      </w:r>
    </w:p>
    <w:p w:rsidR="0097692B" w:rsidRPr="0097692B" w:rsidRDefault="0097692B" w:rsidP="0097692B">
      <w:pPr>
        <w:ind w:firstLine="709"/>
        <w:jc w:val="both"/>
        <w:outlineLvl w:val="1"/>
        <w:rPr>
          <w:sz w:val="28"/>
          <w:szCs w:val="28"/>
        </w:rPr>
      </w:pPr>
      <w:r w:rsidRPr="0097692B">
        <w:rPr>
          <w:sz w:val="28"/>
          <w:szCs w:val="28"/>
        </w:rPr>
        <w:t xml:space="preserve">3.2.1. </w:t>
      </w:r>
      <w:proofErr w:type="gramStart"/>
      <w:r w:rsidRPr="0097692B">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7692B" w:rsidRPr="0097692B" w:rsidRDefault="0097692B" w:rsidP="0097692B">
      <w:pPr>
        <w:ind w:firstLine="709"/>
        <w:jc w:val="both"/>
        <w:outlineLvl w:val="1"/>
        <w:rPr>
          <w:sz w:val="28"/>
          <w:szCs w:val="28"/>
        </w:rPr>
      </w:pPr>
      <w:r w:rsidRPr="0097692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7692B">
        <w:rPr>
          <w:sz w:val="28"/>
          <w:szCs w:val="28"/>
        </w:rPr>
        <w:t>ии и ау</w:t>
      </w:r>
      <w:proofErr w:type="gramEnd"/>
      <w:r w:rsidRPr="0097692B">
        <w:rPr>
          <w:sz w:val="28"/>
          <w:szCs w:val="28"/>
        </w:rPr>
        <w:t xml:space="preserve">тентификации (далее – ЕСИА). </w:t>
      </w:r>
    </w:p>
    <w:p w:rsidR="0097692B" w:rsidRPr="0097692B" w:rsidRDefault="0097692B" w:rsidP="0097692B">
      <w:pPr>
        <w:ind w:firstLine="709"/>
        <w:jc w:val="both"/>
        <w:outlineLvl w:val="1"/>
        <w:rPr>
          <w:sz w:val="28"/>
          <w:szCs w:val="28"/>
        </w:rPr>
      </w:pPr>
      <w:r w:rsidRPr="0097692B">
        <w:rPr>
          <w:sz w:val="28"/>
          <w:szCs w:val="28"/>
        </w:rPr>
        <w:t xml:space="preserve">3.2.3. Муниципальная услуга может быть получена через ПГУ ЛО, либо через ЕПГУ следующими способами: </w:t>
      </w:r>
    </w:p>
    <w:p w:rsidR="0097692B" w:rsidRPr="0097692B" w:rsidRDefault="0097692B" w:rsidP="0097692B">
      <w:pPr>
        <w:ind w:firstLine="709"/>
        <w:jc w:val="both"/>
        <w:outlineLvl w:val="1"/>
        <w:rPr>
          <w:sz w:val="28"/>
          <w:szCs w:val="28"/>
        </w:rPr>
      </w:pPr>
      <w:r w:rsidRPr="0097692B">
        <w:rPr>
          <w:sz w:val="28"/>
          <w:szCs w:val="28"/>
        </w:rPr>
        <w:t>с обязательной личной явкой на прием в Администрацию;</w:t>
      </w:r>
    </w:p>
    <w:p w:rsidR="0097692B" w:rsidRPr="0097692B" w:rsidRDefault="0097692B" w:rsidP="0097692B">
      <w:pPr>
        <w:ind w:firstLine="709"/>
        <w:jc w:val="both"/>
        <w:outlineLvl w:val="1"/>
        <w:rPr>
          <w:sz w:val="28"/>
          <w:szCs w:val="28"/>
        </w:rPr>
      </w:pPr>
      <w:r w:rsidRPr="0097692B">
        <w:rPr>
          <w:sz w:val="28"/>
          <w:szCs w:val="28"/>
        </w:rPr>
        <w:t xml:space="preserve">без личной явки на прием в Администрацию. </w:t>
      </w:r>
    </w:p>
    <w:p w:rsidR="0097692B" w:rsidRPr="0097692B" w:rsidRDefault="0097692B" w:rsidP="0097692B">
      <w:pPr>
        <w:ind w:firstLine="709"/>
        <w:jc w:val="both"/>
        <w:outlineLvl w:val="1"/>
        <w:rPr>
          <w:sz w:val="28"/>
          <w:szCs w:val="28"/>
        </w:rPr>
      </w:pPr>
      <w:r w:rsidRPr="0097692B">
        <w:rPr>
          <w:sz w:val="28"/>
          <w:szCs w:val="28"/>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97692B">
        <w:rPr>
          <w:sz w:val="28"/>
          <w:szCs w:val="28"/>
        </w:rPr>
        <w:t>заверения заявления</w:t>
      </w:r>
      <w:proofErr w:type="gramEnd"/>
      <w:r w:rsidRPr="0097692B">
        <w:rPr>
          <w:sz w:val="28"/>
          <w:szCs w:val="28"/>
        </w:rPr>
        <w:t xml:space="preserve"> и документов, поданных в электронном виде на ПГУ ЛО или на ЕПГУ.</w:t>
      </w:r>
    </w:p>
    <w:p w:rsidR="0097692B" w:rsidRPr="0097692B" w:rsidRDefault="0097692B" w:rsidP="0097692B">
      <w:pPr>
        <w:ind w:firstLine="709"/>
        <w:jc w:val="both"/>
        <w:outlineLvl w:val="1"/>
        <w:rPr>
          <w:sz w:val="28"/>
          <w:szCs w:val="28"/>
        </w:rPr>
      </w:pPr>
      <w:r w:rsidRPr="0097692B">
        <w:rPr>
          <w:sz w:val="28"/>
          <w:szCs w:val="28"/>
        </w:rPr>
        <w:t>3.2.5. Для подачи заявления через ЕПГУ или через ПГУ ЛО заявитель должен выполнить следующие действия:</w:t>
      </w:r>
    </w:p>
    <w:p w:rsidR="0097692B" w:rsidRPr="0097692B" w:rsidRDefault="0097692B" w:rsidP="0097692B">
      <w:pPr>
        <w:ind w:firstLine="709"/>
        <w:jc w:val="both"/>
        <w:outlineLvl w:val="1"/>
        <w:rPr>
          <w:sz w:val="28"/>
          <w:szCs w:val="28"/>
        </w:rPr>
      </w:pPr>
      <w:r w:rsidRPr="0097692B">
        <w:rPr>
          <w:sz w:val="28"/>
          <w:szCs w:val="28"/>
        </w:rPr>
        <w:t>пройти идентификацию и аутентификацию в ЕСИА;</w:t>
      </w:r>
    </w:p>
    <w:p w:rsidR="0097692B" w:rsidRPr="0097692B" w:rsidRDefault="0097692B" w:rsidP="0097692B">
      <w:pPr>
        <w:ind w:firstLine="709"/>
        <w:jc w:val="both"/>
        <w:outlineLvl w:val="1"/>
        <w:rPr>
          <w:sz w:val="28"/>
          <w:szCs w:val="28"/>
        </w:rPr>
      </w:pPr>
      <w:r w:rsidRPr="0097692B">
        <w:rPr>
          <w:sz w:val="28"/>
          <w:szCs w:val="28"/>
        </w:rPr>
        <w:lastRenderedPageBreak/>
        <w:t>в личном кабинете на ЕПГУ или на ПГУ ЛО заполнить в электронном виде заявление на оказание муниципальной услуги;</w:t>
      </w:r>
    </w:p>
    <w:p w:rsidR="0097692B" w:rsidRPr="0097692B" w:rsidRDefault="0097692B" w:rsidP="0097692B">
      <w:pPr>
        <w:ind w:firstLine="709"/>
        <w:jc w:val="both"/>
        <w:outlineLvl w:val="1"/>
        <w:rPr>
          <w:sz w:val="28"/>
          <w:szCs w:val="28"/>
        </w:rPr>
      </w:pPr>
      <w:r w:rsidRPr="0097692B">
        <w:rPr>
          <w:sz w:val="28"/>
          <w:szCs w:val="28"/>
        </w:rPr>
        <w:t>в случае</w:t>
      </w:r>
      <w:proofErr w:type="gramStart"/>
      <w:r w:rsidRPr="0097692B">
        <w:rPr>
          <w:sz w:val="28"/>
          <w:szCs w:val="28"/>
        </w:rPr>
        <w:t>,</w:t>
      </w:r>
      <w:proofErr w:type="gramEnd"/>
      <w:r w:rsidRPr="0097692B">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7692B" w:rsidRPr="0097692B" w:rsidRDefault="0097692B" w:rsidP="0097692B">
      <w:pPr>
        <w:ind w:firstLine="709"/>
        <w:jc w:val="both"/>
        <w:outlineLvl w:val="1"/>
        <w:rPr>
          <w:sz w:val="28"/>
          <w:szCs w:val="28"/>
        </w:rPr>
      </w:pPr>
      <w:r w:rsidRPr="0097692B">
        <w:rPr>
          <w:sz w:val="28"/>
          <w:szCs w:val="28"/>
        </w:rPr>
        <w:t>в случае</w:t>
      </w:r>
      <w:proofErr w:type="gramStart"/>
      <w:r w:rsidRPr="0097692B">
        <w:rPr>
          <w:sz w:val="28"/>
          <w:szCs w:val="28"/>
        </w:rPr>
        <w:t>,</w:t>
      </w:r>
      <w:proofErr w:type="gramEnd"/>
      <w:r w:rsidRPr="0097692B">
        <w:rPr>
          <w:sz w:val="28"/>
          <w:szCs w:val="28"/>
        </w:rPr>
        <w:t xml:space="preserve"> если заявитель выбрал способ оказания услуги без личной явки на прием в Администрацию:</w:t>
      </w:r>
    </w:p>
    <w:p w:rsidR="0097692B" w:rsidRPr="0097692B" w:rsidRDefault="0097692B" w:rsidP="0097692B">
      <w:pPr>
        <w:ind w:firstLine="709"/>
        <w:jc w:val="both"/>
        <w:outlineLvl w:val="1"/>
        <w:rPr>
          <w:sz w:val="28"/>
          <w:szCs w:val="28"/>
        </w:rPr>
      </w:pPr>
      <w:r w:rsidRPr="0097692B">
        <w:rPr>
          <w:sz w:val="28"/>
          <w:szCs w:val="28"/>
        </w:rPr>
        <w:t xml:space="preserve">- приложить к заявлению электронные документы, заверенные усиленной квалифицированной электронной подписью; </w:t>
      </w:r>
    </w:p>
    <w:p w:rsidR="0097692B" w:rsidRPr="0097692B" w:rsidRDefault="0097692B" w:rsidP="0097692B">
      <w:pPr>
        <w:ind w:firstLine="709"/>
        <w:jc w:val="both"/>
        <w:outlineLvl w:val="1"/>
        <w:rPr>
          <w:sz w:val="28"/>
          <w:szCs w:val="28"/>
        </w:rPr>
      </w:pPr>
      <w:r w:rsidRPr="0097692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7692B" w:rsidRPr="0097692B" w:rsidRDefault="0097692B" w:rsidP="0097692B">
      <w:pPr>
        <w:ind w:firstLine="709"/>
        <w:jc w:val="both"/>
        <w:outlineLvl w:val="1"/>
        <w:rPr>
          <w:sz w:val="28"/>
          <w:szCs w:val="28"/>
        </w:rPr>
      </w:pPr>
      <w:r w:rsidRPr="0097692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7692B" w:rsidRPr="0097692B" w:rsidRDefault="0097692B" w:rsidP="0097692B">
      <w:pPr>
        <w:ind w:firstLine="709"/>
        <w:jc w:val="both"/>
        <w:outlineLvl w:val="1"/>
        <w:rPr>
          <w:sz w:val="28"/>
          <w:szCs w:val="28"/>
        </w:rPr>
      </w:pPr>
      <w:r w:rsidRPr="0097692B">
        <w:rPr>
          <w:sz w:val="28"/>
          <w:szCs w:val="28"/>
        </w:rPr>
        <w:t xml:space="preserve">направить пакет электронных документов в Администрацию/Организацию посредством функционала ЕПГУ ЛО или ПГУ ЛО. </w:t>
      </w:r>
    </w:p>
    <w:p w:rsidR="0097692B" w:rsidRPr="0097692B" w:rsidRDefault="0097692B" w:rsidP="0097692B">
      <w:pPr>
        <w:ind w:firstLine="709"/>
        <w:jc w:val="both"/>
        <w:outlineLvl w:val="1"/>
        <w:rPr>
          <w:sz w:val="28"/>
          <w:szCs w:val="28"/>
        </w:rPr>
      </w:pPr>
      <w:r w:rsidRPr="0097692B">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692B">
        <w:rPr>
          <w:sz w:val="28"/>
          <w:szCs w:val="28"/>
        </w:rPr>
        <w:t>Межвед</w:t>
      </w:r>
      <w:proofErr w:type="spellEnd"/>
      <w:r w:rsidRPr="0097692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7692B" w:rsidRPr="0097692B" w:rsidRDefault="0097692B" w:rsidP="0097692B">
      <w:pPr>
        <w:ind w:firstLine="709"/>
        <w:jc w:val="both"/>
        <w:outlineLvl w:val="1"/>
        <w:rPr>
          <w:sz w:val="28"/>
          <w:szCs w:val="28"/>
        </w:rPr>
      </w:pPr>
      <w:r w:rsidRPr="0097692B">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7692B" w:rsidRPr="0097692B" w:rsidRDefault="0097692B" w:rsidP="0097692B">
      <w:pPr>
        <w:ind w:firstLine="709"/>
        <w:jc w:val="both"/>
        <w:outlineLvl w:val="1"/>
        <w:rPr>
          <w:sz w:val="28"/>
          <w:szCs w:val="28"/>
        </w:rPr>
      </w:pPr>
      <w:r w:rsidRPr="0097692B">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692B" w:rsidRPr="0097692B" w:rsidRDefault="0097692B" w:rsidP="0097692B">
      <w:pPr>
        <w:ind w:firstLine="709"/>
        <w:jc w:val="both"/>
        <w:outlineLvl w:val="1"/>
        <w:rPr>
          <w:sz w:val="28"/>
          <w:szCs w:val="28"/>
        </w:rPr>
      </w:pPr>
      <w:r w:rsidRPr="0097692B">
        <w:rPr>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97692B">
        <w:rPr>
          <w:sz w:val="28"/>
          <w:szCs w:val="28"/>
        </w:rPr>
        <w:t>мунциипальной</w:t>
      </w:r>
      <w:proofErr w:type="spellEnd"/>
      <w:r w:rsidRPr="0097692B">
        <w:rPr>
          <w:sz w:val="28"/>
          <w:szCs w:val="28"/>
        </w:rPr>
        <w:t xml:space="preserve"> услуги) заполняет предусмотренные в АИС «</w:t>
      </w:r>
      <w:proofErr w:type="spellStart"/>
      <w:r w:rsidRPr="0097692B">
        <w:rPr>
          <w:sz w:val="28"/>
          <w:szCs w:val="28"/>
        </w:rPr>
        <w:t>Межвед</w:t>
      </w:r>
      <w:proofErr w:type="spellEnd"/>
      <w:r w:rsidRPr="0097692B">
        <w:rPr>
          <w:sz w:val="28"/>
          <w:szCs w:val="28"/>
        </w:rPr>
        <w:t xml:space="preserve"> ЛО» формы о принятом решении и переводит дело в архив АИС «</w:t>
      </w:r>
      <w:proofErr w:type="spellStart"/>
      <w:r w:rsidRPr="0097692B">
        <w:rPr>
          <w:sz w:val="28"/>
          <w:szCs w:val="28"/>
        </w:rPr>
        <w:t>Межвед</w:t>
      </w:r>
      <w:proofErr w:type="spellEnd"/>
      <w:r w:rsidRPr="0097692B">
        <w:rPr>
          <w:sz w:val="28"/>
          <w:szCs w:val="28"/>
        </w:rPr>
        <w:t xml:space="preserve"> ЛО»;</w:t>
      </w:r>
    </w:p>
    <w:p w:rsidR="0097692B" w:rsidRPr="0097692B" w:rsidRDefault="0097692B" w:rsidP="0097692B">
      <w:pPr>
        <w:ind w:firstLine="709"/>
        <w:jc w:val="both"/>
        <w:outlineLvl w:val="1"/>
        <w:rPr>
          <w:sz w:val="28"/>
          <w:szCs w:val="28"/>
        </w:rPr>
      </w:pPr>
      <w:r w:rsidRPr="0097692B">
        <w:rPr>
          <w:sz w:val="28"/>
          <w:szCs w:val="28"/>
        </w:rPr>
        <w:t>уведомляет заявителя о принятом решении с помощью указанных в заявлении сре</w:t>
      </w:r>
      <w:proofErr w:type="gramStart"/>
      <w:r w:rsidRPr="0097692B">
        <w:rPr>
          <w:sz w:val="28"/>
          <w:szCs w:val="28"/>
        </w:rPr>
        <w:t>дств св</w:t>
      </w:r>
      <w:proofErr w:type="gramEnd"/>
      <w:r w:rsidRPr="0097692B">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7692B" w:rsidRPr="0097692B" w:rsidRDefault="0097692B" w:rsidP="0097692B">
      <w:pPr>
        <w:ind w:firstLine="709"/>
        <w:jc w:val="both"/>
        <w:outlineLvl w:val="1"/>
        <w:rPr>
          <w:sz w:val="28"/>
          <w:szCs w:val="28"/>
        </w:rPr>
      </w:pPr>
      <w:r w:rsidRPr="0097692B">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97692B">
        <w:rPr>
          <w:sz w:val="28"/>
          <w:szCs w:val="28"/>
        </w:rPr>
        <w:lastRenderedPageBreak/>
        <w:t>квалифицированной электронной подписью, должностное лицо Администрации выполняет следующие действия:</w:t>
      </w:r>
    </w:p>
    <w:p w:rsidR="0097692B" w:rsidRPr="0097692B" w:rsidRDefault="0097692B" w:rsidP="0097692B">
      <w:pPr>
        <w:ind w:firstLine="709"/>
        <w:jc w:val="both"/>
        <w:outlineLvl w:val="1"/>
        <w:rPr>
          <w:sz w:val="28"/>
          <w:szCs w:val="28"/>
        </w:rPr>
      </w:pPr>
      <w:proofErr w:type="gramStart"/>
      <w:r w:rsidRPr="0097692B">
        <w:rPr>
          <w:sz w:val="28"/>
          <w:szCs w:val="28"/>
        </w:rPr>
        <w:t>в день регистрации запроса формирует через АИС «</w:t>
      </w:r>
      <w:proofErr w:type="spellStart"/>
      <w:r w:rsidRPr="0097692B">
        <w:rPr>
          <w:sz w:val="28"/>
          <w:szCs w:val="28"/>
        </w:rPr>
        <w:t>Межвед</w:t>
      </w:r>
      <w:proofErr w:type="spellEnd"/>
      <w:r w:rsidRPr="0097692B">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7692B">
        <w:rPr>
          <w:sz w:val="28"/>
          <w:szCs w:val="28"/>
        </w:rPr>
        <w:t xml:space="preserve"> В АИС «</w:t>
      </w:r>
      <w:proofErr w:type="spellStart"/>
      <w:r w:rsidRPr="0097692B">
        <w:rPr>
          <w:sz w:val="28"/>
          <w:szCs w:val="28"/>
        </w:rPr>
        <w:t>Межвед</w:t>
      </w:r>
      <w:proofErr w:type="spellEnd"/>
      <w:r w:rsidRPr="0097692B">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97692B" w:rsidRPr="0097692B" w:rsidRDefault="0097692B" w:rsidP="0097692B">
      <w:pPr>
        <w:ind w:firstLine="709"/>
        <w:jc w:val="both"/>
        <w:outlineLvl w:val="1"/>
        <w:rPr>
          <w:sz w:val="28"/>
          <w:szCs w:val="28"/>
        </w:rPr>
      </w:pPr>
      <w:proofErr w:type="gramStart"/>
      <w:r w:rsidRPr="0097692B">
        <w:rPr>
          <w:sz w:val="28"/>
          <w:szCs w:val="28"/>
        </w:rPr>
        <w:t>В случае неявки заявителя на прием в назначенное время заявление и документы хранятся в АИС «</w:t>
      </w:r>
      <w:proofErr w:type="spellStart"/>
      <w:r w:rsidRPr="0097692B">
        <w:rPr>
          <w:sz w:val="28"/>
          <w:szCs w:val="28"/>
        </w:rPr>
        <w:t>Межвед</w:t>
      </w:r>
      <w:proofErr w:type="spellEnd"/>
      <w:r w:rsidRPr="0097692B">
        <w:rPr>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7692B">
        <w:rPr>
          <w:sz w:val="28"/>
          <w:szCs w:val="28"/>
        </w:rPr>
        <w:t>Межвед</w:t>
      </w:r>
      <w:proofErr w:type="spellEnd"/>
      <w:r w:rsidRPr="0097692B">
        <w:rPr>
          <w:sz w:val="28"/>
          <w:szCs w:val="28"/>
        </w:rPr>
        <w:t xml:space="preserve"> ЛО».</w:t>
      </w:r>
      <w:proofErr w:type="gramEnd"/>
    </w:p>
    <w:p w:rsidR="0097692B" w:rsidRPr="0097692B" w:rsidRDefault="0097692B" w:rsidP="0097692B">
      <w:pPr>
        <w:ind w:firstLine="709"/>
        <w:jc w:val="both"/>
        <w:outlineLvl w:val="1"/>
        <w:rPr>
          <w:sz w:val="28"/>
          <w:szCs w:val="28"/>
        </w:rPr>
      </w:pPr>
      <w:r w:rsidRPr="0097692B">
        <w:rPr>
          <w:sz w:val="28"/>
          <w:szCs w:val="28"/>
        </w:rPr>
        <w:t>Заявитель должен явиться на прием в указанное время. В случае</w:t>
      </w:r>
      <w:proofErr w:type="gramStart"/>
      <w:r w:rsidRPr="0097692B">
        <w:rPr>
          <w:sz w:val="28"/>
          <w:szCs w:val="28"/>
        </w:rPr>
        <w:t>,</w:t>
      </w:r>
      <w:proofErr w:type="gramEnd"/>
      <w:r w:rsidRPr="0097692B">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7692B">
        <w:rPr>
          <w:sz w:val="28"/>
          <w:szCs w:val="28"/>
        </w:rPr>
        <w:t>Межвед</w:t>
      </w:r>
      <w:proofErr w:type="spellEnd"/>
      <w:r w:rsidRPr="0097692B">
        <w:rPr>
          <w:sz w:val="28"/>
          <w:szCs w:val="28"/>
        </w:rPr>
        <w:t xml:space="preserve"> ЛО», дело переводит в статус «Прием заявителя окончен».</w:t>
      </w:r>
    </w:p>
    <w:p w:rsidR="0097692B" w:rsidRPr="0097692B" w:rsidRDefault="0097692B" w:rsidP="0097692B">
      <w:pPr>
        <w:ind w:firstLine="709"/>
        <w:jc w:val="both"/>
        <w:outlineLvl w:val="1"/>
        <w:rPr>
          <w:sz w:val="28"/>
          <w:szCs w:val="28"/>
        </w:rPr>
      </w:pPr>
      <w:r w:rsidRPr="0097692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692B">
        <w:rPr>
          <w:sz w:val="28"/>
          <w:szCs w:val="28"/>
        </w:rPr>
        <w:t>Межвед</w:t>
      </w:r>
      <w:proofErr w:type="spellEnd"/>
      <w:r w:rsidRPr="0097692B">
        <w:rPr>
          <w:sz w:val="28"/>
          <w:szCs w:val="28"/>
        </w:rPr>
        <w:t xml:space="preserve"> ЛО» формы о принятом решении и переводит дело в архив</w:t>
      </w:r>
      <w:r w:rsidRPr="0097692B">
        <w:rPr>
          <w:sz w:val="28"/>
          <w:szCs w:val="28"/>
        </w:rPr>
        <w:br/>
        <w:t>АИС «</w:t>
      </w:r>
      <w:proofErr w:type="spellStart"/>
      <w:r w:rsidRPr="0097692B">
        <w:rPr>
          <w:sz w:val="28"/>
          <w:szCs w:val="28"/>
        </w:rPr>
        <w:t>Межвед</w:t>
      </w:r>
      <w:proofErr w:type="spellEnd"/>
      <w:r w:rsidRPr="0097692B">
        <w:rPr>
          <w:sz w:val="28"/>
          <w:szCs w:val="28"/>
        </w:rPr>
        <w:t xml:space="preserve"> ЛО».</w:t>
      </w:r>
    </w:p>
    <w:p w:rsidR="0097692B" w:rsidRPr="0097692B" w:rsidRDefault="0097692B" w:rsidP="0097692B">
      <w:pPr>
        <w:ind w:firstLine="709"/>
        <w:jc w:val="both"/>
        <w:outlineLvl w:val="1"/>
        <w:rPr>
          <w:sz w:val="28"/>
          <w:szCs w:val="28"/>
        </w:rPr>
      </w:pPr>
      <w:proofErr w:type="gramStart"/>
      <w:r w:rsidRPr="0097692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97692B" w:rsidRPr="0097692B" w:rsidRDefault="0097692B" w:rsidP="0097692B">
      <w:pPr>
        <w:ind w:firstLine="709"/>
        <w:jc w:val="both"/>
        <w:outlineLvl w:val="1"/>
        <w:rPr>
          <w:sz w:val="28"/>
          <w:szCs w:val="28"/>
        </w:rPr>
      </w:pPr>
      <w:r w:rsidRPr="0097692B">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7692B" w:rsidRPr="0097692B" w:rsidRDefault="0097692B" w:rsidP="0097692B">
      <w:pPr>
        <w:ind w:firstLine="709"/>
        <w:jc w:val="both"/>
        <w:outlineLvl w:val="1"/>
        <w:rPr>
          <w:sz w:val="28"/>
          <w:szCs w:val="28"/>
        </w:rPr>
      </w:pPr>
      <w:r w:rsidRPr="0097692B">
        <w:rPr>
          <w:sz w:val="28"/>
          <w:szCs w:val="28"/>
        </w:rPr>
        <w:t>В случае</w:t>
      </w:r>
      <w:proofErr w:type="gramStart"/>
      <w:r w:rsidRPr="0097692B">
        <w:rPr>
          <w:sz w:val="28"/>
          <w:szCs w:val="28"/>
        </w:rPr>
        <w:t>,</w:t>
      </w:r>
      <w:proofErr w:type="gramEnd"/>
      <w:r w:rsidRPr="0097692B">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7692B" w:rsidRPr="0097692B" w:rsidRDefault="0097692B" w:rsidP="0097692B">
      <w:pPr>
        <w:ind w:firstLine="709"/>
        <w:jc w:val="both"/>
        <w:outlineLvl w:val="1"/>
        <w:rPr>
          <w:sz w:val="28"/>
          <w:szCs w:val="28"/>
        </w:rPr>
      </w:pPr>
      <w:r w:rsidRPr="0097692B">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692B" w:rsidRPr="0097692B" w:rsidRDefault="0097692B" w:rsidP="0097692B">
      <w:pPr>
        <w:ind w:firstLine="709"/>
        <w:jc w:val="both"/>
        <w:outlineLvl w:val="1"/>
        <w:rPr>
          <w:sz w:val="28"/>
          <w:szCs w:val="28"/>
        </w:rPr>
      </w:pPr>
      <w:r w:rsidRPr="0097692B">
        <w:rPr>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7692B" w:rsidRPr="0097692B" w:rsidRDefault="0097692B" w:rsidP="0097692B">
      <w:pPr>
        <w:ind w:firstLine="709"/>
        <w:jc w:val="both"/>
        <w:outlineLvl w:val="1"/>
        <w:rPr>
          <w:sz w:val="28"/>
          <w:szCs w:val="28"/>
        </w:rPr>
      </w:pPr>
      <w:r w:rsidRPr="0097692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7692B" w:rsidRPr="0097692B" w:rsidRDefault="0097692B" w:rsidP="0097692B">
      <w:pPr>
        <w:ind w:firstLine="709"/>
        <w:jc w:val="both"/>
        <w:rPr>
          <w:b/>
          <w:sz w:val="28"/>
          <w:szCs w:val="28"/>
        </w:rPr>
      </w:pPr>
    </w:p>
    <w:p w:rsidR="0097692B" w:rsidRPr="0097692B" w:rsidRDefault="0097692B" w:rsidP="0097692B">
      <w:pPr>
        <w:ind w:firstLine="709"/>
        <w:jc w:val="both"/>
        <w:rPr>
          <w:b/>
          <w:sz w:val="28"/>
          <w:szCs w:val="28"/>
        </w:rPr>
      </w:pPr>
      <w:r w:rsidRPr="0097692B">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7692B" w:rsidRPr="0097692B" w:rsidRDefault="0097692B" w:rsidP="0097692B">
      <w:pPr>
        <w:ind w:firstLine="709"/>
        <w:jc w:val="both"/>
        <w:rPr>
          <w:sz w:val="28"/>
          <w:szCs w:val="28"/>
        </w:rPr>
      </w:pPr>
      <w:r w:rsidRPr="0097692B">
        <w:rPr>
          <w:sz w:val="28"/>
          <w:szCs w:val="28"/>
        </w:rPr>
        <w:t xml:space="preserve">3.3.1. </w:t>
      </w:r>
      <w:proofErr w:type="gramStart"/>
      <w:r w:rsidRPr="0097692B">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7692B">
        <w:rPr>
          <w:sz w:val="28"/>
          <w:szCs w:val="28"/>
        </w:rPr>
        <w:t xml:space="preserve"> (или) ошибок с изложением сути допущенных опечаток </w:t>
      </w:r>
      <w:proofErr w:type="gramStart"/>
      <w:r w:rsidRPr="0097692B">
        <w:rPr>
          <w:sz w:val="28"/>
          <w:szCs w:val="28"/>
        </w:rPr>
        <w:t>и(</w:t>
      </w:r>
      <w:proofErr w:type="gramEnd"/>
      <w:r w:rsidRPr="0097692B">
        <w:rPr>
          <w:sz w:val="28"/>
          <w:szCs w:val="28"/>
        </w:rPr>
        <w:t>или) ошибок и приложением копии документа, содержащего опечатки и (или) ошибки.</w:t>
      </w:r>
    </w:p>
    <w:p w:rsidR="0097692B" w:rsidRPr="0097692B" w:rsidRDefault="0097692B" w:rsidP="0097692B">
      <w:pPr>
        <w:ind w:firstLine="709"/>
        <w:jc w:val="both"/>
        <w:rPr>
          <w:sz w:val="28"/>
          <w:szCs w:val="28"/>
        </w:rPr>
      </w:pPr>
      <w:r w:rsidRPr="0097692B">
        <w:rPr>
          <w:sz w:val="28"/>
          <w:szCs w:val="28"/>
        </w:rPr>
        <w:t xml:space="preserve">3.3.2. </w:t>
      </w:r>
      <w:proofErr w:type="gramStart"/>
      <w:r w:rsidRPr="0097692B">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97692B">
        <w:t xml:space="preserve"> </w:t>
      </w:r>
      <w:r w:rsidRPr="0097692B">
        <w:rPr>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97692B">
        <w:rPr>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97692B">
        <w:rPr>
          <w:sz w:val="28"/>
          <w:szCs w:val="28"/>
        </w:rPr>
        <w:br/>
        <w:t>о необходимости исправления допущенных опечаток и (или) ошибок.</w:t>
      </w:r>
    </w:p>
    <w:p w:rsidR="0097692B" w:rsidRPr="0097692B" w:rsidRDefault="0097692B" w:rsidP="0097692B">
      <w:pPr>
        <w:tabs>
          <w:tab w:val="left" w:pos="142"/>
          <w:tab w:val="left" w:pos="284"/>
        </w:tabs>
        <w:ind w:firstLine="709"/>
        <w:jc w:val="center"/>
        <w:rPr>
          <w:b/>
          <w:sz w:val="28"/>
          <w:szCs w:val="28"/>
          <w:lang w:eastAsia="x-none"/>
        </w:rPr>
      </w:pPr>
    </w:p>
    <w:p w:rsidR="0097692B" w:rsidRPr="0097692B" w:rsidRDefault="0097692B" w:rsidP="0097692B">
      <w:pPr>
        <w:tabs>
          <w:tab w:val="left" w:pos="142"/>
          <w:tab w:val="left" w:pos="284"/>
        </w:tabs>
        <w:ind w:firstLine="709"/>
        <w:jc w:val="center"/>
        <w:rPr>
          <w:b/>
          <w:sz w:val="28"/>
          <w:szCs w:val="28"/>
          <w:lang w:eastAsia="x-none"/>
        </w:rPr>
      </w:pPr>
      <w:r w:rsidRPr="0097692B">
        <w:rPr>
          <w:b/>
          <w:sz w:val="28"/>
          <w:szCs w:val="28"/>
          <w:lang w:eastAsia="x-none"/>
        </w:rPr>
        <w:t>4</w:t>
      </w:r>
      <w:r w:rsidRPr="0097692B">
        <w:rPr>
          <w:b/>
          <w:sz w:val="28"/>
          <w:szCs w:val="28"/>
          <w:lang w:val="x-none" w:eastAsia="x-none"/>
        </w:rPr>
        <w:t xml:space="preserve">. </w:t>
      </w:r>
      <w:r w:rsidRPr="0097692B">
        <w:rPr>
          <w:b/>
          <w:sz w:val="28"/>
          <w:szCs w:val="28"/>
          <w:lang w:eastAsia="x-none"/>
        </w:rPr>
        <w:t xml:space="preserve">Формы </w:t>
      </w:r>
      <w:proofErr w:type="gramStart"/>
      <w:r w:rsidRPr="0097692B">
        <w:rPr>
          <w:b/>
          <w:sz w:val="28"/>
          <w:szCs w:val="28"/>
          <w:lang w:val="x-none" w:eastAsia="x-none"/>
        </w:rPr>
        <w:t>контро</w:t>
      </w:r>
      <w:r w:rsidRPr="0097692B">
        <w:rPr>
          <w:b/>
          <w:sz w:val="28"/>
          <w:szCs w:val="28"/>
          <w:lang w:eastAsia="x-none"/>
        </w:rPr>
        <w:t>ля</w:t>
      </w:r>
      <w:r w:rsidRPr="0097692B">
        <w:rPr>
          <w:b/>
          <w:sz w:val="28"/>
          <w:szCs w:val="28"/>
          <w:lang w:val="x-none" w:eastAsia="x-none"/>
        </w:rPr>
        <w:t xml:space="preserve"> за</w:t>
      </w:r>
      <w:proofErr w:type="gramEnd"/>
      <w:r w:rsidRPr="0097692B">
        <w:rPr>
          <w:b/>
          <w:sz w:val="28"/>
          <w:szCs w:val="28"/>
          <w:lang w:val="x-none" w:eastAsia="x-none"/>
        </w:rPr>
        <w:t xml:space="preserve"> </w:t>
      </w:r>
      <w:r w:rsidRPr="0097692B">
        <w:rPr>
          <w:b/>
          <w:sz w:val="28"/>
          <w:szCs w:val="28"/>
          <w:lang w:eastAsia="x-none"/>
        </w:rPr>
        <w:t>исполнением административного регламента</w:t>
      </w:r>
    </w:p>
    <w:p w:rsidR="0097692B" w:rsidRPr="0097692B" w:rsidRDefault="0097692B" w:rsidP="0097692B">
      <w:pPr>
        <w:ind w:firstLine="709"/>
        <w:jc w:val="center"/>
        <w:rPr>
          <w:b/>
          <w:sz w:val="28"/>
          <w:szCs w:val="28"/>
          <w:lang w:eastAsia="x-none"/>
        </w:rPr>
      </w:pPr>
    </w:p>
    <w:p w:rsidR="0097692B" w:rsidRPr="0097692B" w:rsidRDefault="0097692B" w:rsidP="0097692B">
      <w:pPr>
        <w:tabs>
          <w:tab w:val="left" w:pos="6520"/>
        </w:tabs>
        <w:ind w:firstLine="709"/>
        <w:jc w:val="both"/>
        <w:rPr>
          <w:sz w:val="28"/>
          <w:szCs w:val="28"/>
          <w:lang w:eastAsia="x-none"/>
        </w:rPr>
      </w:pPr>
      <w:r w:rsidRPr="0097692B">
        <w:rPr>
          <w:sz w:val="28"/>
          <w:szCs w:val="28"/>
          <w:lang w:eastAsia="x-none"/>
        </w:rPr>
        <w:t>4</w:t>
      </w:r>
      <w:r w:rsidRPr="0097692B">
        <w:rPr>
          <w:sz w:val="28"/>
          <w:szCs w:val="28"/>
          <w:lang w:val="x-none" w:eastAsia="x-none"/>
        </w:rPr>
        <w:t xml:space="preserve">.1. </w:t>
      </w:r>
      <w:r w:rsidRPr="0097692B">
        <w:rPr>
          <w:sz w:val="28"/>
          <w:szCs w:val="28"/>
          <w:lang w:eastAsia="x-none"/>
        </w:rPr>
        <w:t xml:space="preserve">Порядок осуществления текущего </w:t>
      </w:r>
      <w:proofErr w:type="gramStart"/>
      <w:r w:rsidRPr="0097692B">
        <w:rPr>
          <w:sz w:val="28"/>
          <w:szCs w:val="28"/>
          <w:lang w:eastAsia="x-none"/>
        </w:rPr>
        <w:t>контроля за</w:t>
      </w:r>
      <w:proofErr w:type="gramEnd"/>
      <w:r w:rsidRPr="0097692B">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lastRenderedPageBreak/>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Контроль за полнотой и качеством предоставления муниципальной услуги осуществляется в формах:</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1)</w:t>
      </w:r>
      <w:r w:rsidRPr="0097692B">
        <w:rPr>
          <w:sz w:val="28"/>
          <w:szCs w:val="28"/>
          <w:lang w:eastAsia="x-none"/>
        </w:rPr>
        <w:t xml:space="preserve"> </w:t>
      </w:r>
      <w:r w:rsidRPr="0097692B">
        <w:rPr>
          <w:sz w:val="28"/>
          <w:szCs w:val="28"/>
          <w:lang w:val="x-none" w:eastAsia="x-none"/>
        </w:rPr>
        <w:t>проведения проверок;</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2)</w:t>
      </w:r>
      <w:r w:rsidRPr="0097692B">
        <w:rPr>
          <w:sz w:val="28"/>
          <w:szCs w:val="28"/>
          <w:lang w:eastAsia="x-none"/>
        </w:rPr>
        <w:t xml:space="preserve"> </w:t>
      </w:r>
      <w:r w:rsidRPr="0097692B">
        <w:rPr>
          <w:sz w:val="28"/>
          <w:szCs w:val="28"/>
          <w:lang w:val="x-none" w:eastAsia="x-none"/>
        </w:rPr>
        <w:t>рассмотрения жалоб на действия (бездействие) должностных лиц администрации, ответственных за предоставление муниципальной услуги.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4</w:t>
      </w:r>
      <w:r w:rsidRPr="0097692B">
        <w:rPr>
          <w:sz w:val="28"/>
          <w:szCs w:val="28"/>
          <w:lang w:val="x-none" w:eastAsia="x-none"/>
        </w:rPr>
        <w:t>.</w:t>
      </w:r>
      <w:r w:rsidRPr="0097692B">
        <w:rPr>
          <w:sz w:val="28"/>
          <w:szCs w:val="28"/>
          <w:lang w:eastAsia="x-none"/>
        </w:rPr>
        <w:t>2</w:t>
      </w:r>
      <w:r w:rsidRPr="0097692B">
        <w:rPr>
          <w:sz w:val="28"/>
          <w:szCs w:val="28"/>
          <w:lang w:val="x-none" w:eastAsia="x-none"/>
        </w:rPr>
        <w:t xml:space="preserve">. </w:t>
      </w:r>
      <w:r w:rsidRPr="0097692B">
        <w:rPr>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7692B" w:rsidRPr="0097692B" w:rsidRDefault="0097692B" w:rsidP="0097692B">
      <w:pPr>
        <w:tabs>
          <w:tab w:val="left" w:pos="709"/>
        </w:tabs>
        <w:autoSpaceDE w:val="0"/>
        <w:autoSpaceDN w:val="0"/>
        <w:adjustRightInd w:val="0"/>
        <w:ind w:firstLine="709"/>
        <w:contextualSpacing/>
        <w:jc w:val="both"/>
        <w:rPr>
          <w:sz w:val="28"/>
          <w:szCs w:val="28"/>
        </w:rPr>
      </w:pPr>
      <w:r w:rsidRPr="0097692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7692B" w:rsidRPr="0097692B" w:rsidRDefault="0097692B" w:rsidP="0097692B">
      <w:pPr>
        <w:tabs>
          <w:tab w:val="left" w:pos="709"/>
        </w:tabs>
        <w:autoSpaceDE w:val="0"/>
        <w:autoSpaceDN w:val="0"/>
        <w:adjustRightInd w:val="0"/>
        <w:ind w:firstLine="709"/>
        <w:contextualSpacing/>
        <w:jc w:val="both"/>
        <w:rPr>
          <w:sz w:val="28"/>
          <w:szCs w:val="28"/>
        </w:rPr>
      </w:pPr>
      <w:r w:rsidRPr="0097692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692B" w:rsidRPr="0097692B" w:rsidRDefault="0097692B" w:rsidP="0097692B">
      <w:pPr>
        <w:tabs>
          <w:tab w:val="left" w:pos="709"/>
        </w:tabs>
        <w:autoSpaceDE w:val="0"/>
        <w:autoSpaceDN w:val="0"/>
        <w:adjustRightInd w:val="0"/>
        <w:spacing w:before="60" w:after="60"/>
        <w:ind w:firstLine="709"/>
        <w:contextualSpacing/>
        <w:jc w:val="both"/>
        <w:rPr>
          <w:sz w:val="28"/>
          <w:szCs w:val="28"/>
        </w:rPr>
      </w:pPr>
      <w:r w:rsidRPr="0097692B">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7692B" w:rsidRPr="0097692B" w:rsidRDefault="0097692B" w:rsidP="0097692B">
      <w:pPr>
        <w:tabs>
          <w:tab w:val="left" w:pos="709"/>
        </w:tabs>
        <w:autoSpaceDE w:val="0"/>
        <w:autoSpaceDN w:val="0"/>
        <w:adjustRightInd w:val="0"/>
        <w:spacing w:before="60" w:after="60"/>
        <w:ind w:firstLine="709"/>
        <w:contextualSpacing/>
        <w:jc w:val="both"/>
        <w:rPr>
          <w:sz w:val="28"/>
          <w:szCs w:val="28"/>
        </w:rPr>
      </w:pPr>
      <w:r w:rsidRPr="0097692B">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7692B" w:rsidRPr="0097692B" w:rsidRDefault="0097692B" w:rsidP="0097692B">
      <w:pPr>
        <w:tabs>
          <w:tab w:val="left" w:pos="709"/>
        </w:tabs>
        <w:autoSpaceDE w:val="0"/>
        <w:autoSpaceDN w:val="0"/>
        <w:adjustRightInd w:val="0"/>
        <w:spacing w:before="60" w:after="60"/>
        <w:ind w:firstLine="709"/>
        <w:contextualSpacing/>
        <w:jc w:val="both"/>
        <w:rPr>
          <w:sz w:val="28"/>
          <w:szCs w:val="28"/>
        </w:rPr>
      </w:pPr>
      <w:r w:rsidRPr="0097692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eastAsia="x-none"/>
        </w:rPr>
        <w:t>4</w:t>
      </w:r>
      <w:r w:rsidRPr="0097692B">
        <w:rPr>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97692B">
        <w:rPr>
          <w:sz w:val="28"/>
          <w:szCs w:val="28"/>
          <w:lang w:val="x-none" w:eastAsia="x-none"/>
        </w:rPr>
        <w:lastRenderedPageBreak/>
        <w:t>полноту их совершения, соблюдение принципов поведения с заявителями, сохранность документов.</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Работники Администрации при предоставлении муниципальной услуги несут персональную ответственность:</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692B" w:rsidRPr="0097692B" w:rsidRDefault="0097692B" w:rsidP="0097692B">
      <w:pPr>
        <w:tabs>
          <w:tab w:val="left" w:pos="142"/>
          <w:tab w:val="left" w:pos="284"/>
        </w:tabs>
        <w:ind w:firstLine="709"/>
        <w:jc w:val="both"/>
        <w:rPr>
          <w:sz w:val="28"/>
          <w:szCs w:val="28"/>
          <w:lang w:val="x-none" w:eastAsia="x-none"/>
        </w:rPr>
      </w:pPr>
      <w:r w:rsidRPr="0097692B">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692B" w:rsidRPr="0097692B" w:rsidRDefault="0097692B" w:rsidP="0097692B">
      <w:pPr>
        <w:ind w:firstLine="709"/>
        <w:jc w:val="center"/>
        <w:rPr>
          <w:b/>
          <w:bCs/>
          <w:sz w:val="28"/>
          <w:szCs w:val="28"/>
          <w:lang w:eastAsia="x-none"/>
        </w:rPr>
      </w:pPr>
    </w:p>
    <w:p w:rsidR="0097692B" w:rsidRPr="0097692B" w:rsidRDefault="0097692B" w:rsidP="0097692B">
      <w:pPr>
        <w:autoSpaceDN w:val="0"/>
        <w:jc w:val="center"/>
        <w:outlineLvl w:val="1"/>
        <w:rPr>
          <w:b/>
          <w:sz w:val="28"/>
          <w:szCs w:val="28"/>
        </w:rPr>
      </w:pPr>
      <w:r w:rsidRPr="0097692B">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7692B" w:rsidRPr="0097692B" w:rsidRDefault="0097692B" w:rsidP="0097692B">
      <w:pPr>
        <w:autoSpaceDN w:val="0"/>
        <w:jc w:val="center"/>
        <w:outlineLvl w:val="1"/>
        <w:rPr>
          <w:b/>
          <w:sz w:val="28"/>
          <w:szCs w:val="28"/>
        </w:rPr>
      </w:pPr>
      <w:r w:rsidRPr="0097692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7692B">
        <w:rPr>
          <w:sz w:val="28"/>
          <w:szCs w:val="28"/>
        </w:rPr>
        <w:t xml:space="preserve"> </w:t>
      </w:r>
      <w:r w:rsidRPr="0097692B">
        <w:rPr>
          <w:b/>
          <w:sz w:val="28"/>
          <w:szCs w:val="28"/>
        </w:rPr>
        <w:t>предоставления государственных и муниципальных услуг, работника многофункционального центра</w:t>
      </w:r>
      <w:r w:rsidRPr="0097692B">
        <w:rPr>
          <w:sz w:val="28"/>
          <w:szCs w:val="28"/>
        </w:rPr>
        <w:t xml:space="preserve"> </w:t>
      </w:r>
      <w:r w:rsidRPr="0097692B">
        <w:rPr>
          <w:b/>
          <w:sz w:val="28"/>
          <w:szCs w:val="28"/>
        </w:rPr>
        <w:t>предоставления государственных и муниципальных услуг</w:t>
      </w:r>
    </w:p>
    <w:p w:rsidR="0097692B" w:rsidRPr="0097692B" w:rsidRDefault="0097692B" w:rsidP="0097692B">
      <w:pPr>
        <w:autoSpaceDN w:val="0"/>
        <w:jc w:val="both"/>
        <w:rPr>
          <w:sz w:val="28"/>
          <w:szCs w:val="28"/>
        </w:rPr>
      </w:pPr>
    </w:p>
    <w:p w:rsidR="0097692B" w:rsidRPr="0097692B" w:rsidRDefault="0097692B" w:rsidP="0097692B">
      <w:pPr>
        <w:autoSpaceDN w:val="0"/>
        <w:ind w:firstLine="540"/>
        <w:jc w:val="both"/>
        <w:rPr>
          <w:sz w:val="28"/>
          <w:szCs w:val="28"/>
        </w:rPr>
      </w:pPr>
      <w:r w:rsidRPr="0097692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692B" w:rsidRPr="0097692B" w:rsidRDefault="0097692B" w:rsidP="0097692B">
      <w:pPr>
        <w:autoSpaceDN w:val="0"/>
        <w:ind w:firstLine="540"/>
        <w:jc w:val="both"/>
        <w:rPr>
          <w:sz w:val="28"/>
          <w:szCs w:val="28"/>
        </w:rPr>
      </w:pPr>
      <w:r w:rsidRPr="0097692B">
        <w:rPr>
          <w:sz w:val="28"/>
          <w:szCs w:val="28"/>
        </w:rPr>
        <w:t xml:space="preserve">5.2. </w:t>
      </w:r>
      <w:proofErr w:type="gramStart"/>
      <w:r w:rsidRPr="0097692B">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97692B" w:rsidRPr="0097692B" w:rsidRDefault="0097692B" w:rsidP="0097692B">
      <w:pPr>
        <w:autoSpaceDN w:val="0"/>
        <w:ind w:firstLine="540"/>
        <w:jc w:val="both"/>
        <w:rPr>
          <w:sz w:val="28"/>
          <w:szCs w:val="28"/>
        </w:rPr>
      </w:pPr>
      <w:r w:rsidRPr="0097692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97692B">
        <w:rPr>
          <w:sz w:val="28"/>
          <w:szCs w:val="28"/>
        </w:rPr>
        <w:br/>
        <w:t>от 27.07.2010 № 210-ФЗ;</w:t>
      </w:r>
    </w:p>
    <w:p w:rsidR="0097692B" w:rsidRPr="0097692B" w:rsidRDefault="0097692B" w:rsidP="0097692B">
      <w:pPr>
        <w:autoSpaceDN w:val="0"/>
        <w:ind w:firstLine="540"/>
        <w:jc w:val="both"/>
        <w:rPr>
          <w:sz w:val="28"/>
          <w:szCs w:val="28"/>
        </w:rPr>
      </w:pPr>
      <w:r w:rsidRPr="0097692B">
        <w:rPr>
          <w:sz w:val="28"/>
          <w:szCs w:val="28"/>
        </w:rPr>
        <w:t xml:space="preserve">2) нарушение срока предоставления муниципальной услуги. </w:t>
      </w:r>
      <w:proofErr w:type="gramStart"/>
      <w:r w:rsidRPr="009769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97692B">
        <w:rPr>
          <w:sz w:val="28"/>
          <w:szCs w:val="28"/>
        </w:rPr>
        <w:br/>
        <w:t>и действия (бездействие) которого обжалуются, возложена функция</w:t>
      </w:r>
      <w:r w:rsidRPr="0097692B">
        <w:rPr>
          <w:sz w:val="28"/>
          <w:szCs w:val="28"/>
        </w:rPr>
        <w:br/>
        <w:t>по предоставлению соответствующих муниципальных услуг в полном объеме</w:t>
      </w:r>
      <w:r w:rsidRPr="0097692B">
        <w:rPr>
          <w:sz w:val="28"/>
          <w:szCs w:val="28"/>
        </w:rPr>
        <w:br/>
      </w:r>
      <w:r w:rsidRPr="0097692B">
        <w:rPr>
          <w:sz w:val="28"/>
          <w:szCs w:val="28"/>
        </w:rPr>
        <w:lastRenderedPageBreak/>
        <w:t>в порядке, определенном частью 1.3 статьи 16 Федерального закона от 27.07.2010 №210-ФЗ;</w:t>
      </w:r>
      <w:proofErr w:type="gramEnd"/>
    </w:p>
    <w:p w:rsidR="0097692B" w:rsidRPr="0097692B" w:rsidRDefault="0097692B" w:rsidP="0097692B">
      <w:pPr>
        <w:autoSpaceDN w:val="0"/>
        <w:ind w:firstLine="540"/>
        <w:jc w:val="both"/>
        <w:rPr>
          <w:sz w:val="28"/>
          <w:szCs w:val="28"/>
        </w:rPr>
      </w:pPr>
      <w:r w:rsidRPr="0097692B">
        <w:rPr>
          <w:sz w:val="28"/>
          <w:szCs w:val="28"/>
        </w:rPr>
        <w:t>3) требование у заявителя документов, предоставление которых</w:t>
      </w:r>
      <w:r w:rsidRPr="0097692B">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97692B" w:rsidRPr="0097692B" w:rsidRDefault="0097692B" w:rsidP="0097692B">
      <w:pPr>
        <w:autoSpaceDN w:val="0"/>
        <w:ind w:firstLine="540"/>
        <w:jc w:val="both"/>
        <w:rPr>
          <w:sz w:val="28"/>
          <w:szCs w:val="28"/>
        </w:rPr>
      </w:pPr>
      <w:r w:rsidRPr="0097692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692B" w:rsidRPr="0097692B" w:rsidRDefault="0097692B" w:rsidP="0097692B">
      <w:pPr>
        <w:autoSpaceDN w:val="0"/>
        <w:ind w:firstLine="540"/>
        <w:jc w:val="both"/>
        <w:rPr>
          <w:sz w:val="28"/>
          <w:szCs w:val="28"/>
        </w:rPr>
      </w:pPr>
      <w:proofErr w:type="gramStart"/>
      <w:r w:rsidRPr="0097692B">
        <w:rPr>
          <w:sz w:val="28"/>
          <w:szCs w:val="28"/>
        </w:rPr>
        <w:t>5) отказ в предоставлении муниципальной услуги, если основания отказа</w:t>
      </w:r>
      <w:r w:rsidRPr="0097692B">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97692B">
        <w:rPr>
          <w:sz w:val="28"/>
          <w:szCs w:val="28"/>
        </w:rPr>
        <w:br/>
        <w:t>и иными нормативными правовыми актами Ленинградской области, муниципальными правовыми актами.</w:t>
      </w:r>
      <w:proofErr w:type="gramEnd"/>
      <w:r w:rsidRPr="0097692B">
        <w:rPr>
          <w:sz w:val="28"/>
          <w:szCs w:val="28"/>
        </w:rPr>
        <w:t xml:space="preserve"> </w:t>
      </w:r>
      <w:proofErr w:type="gramStart"/>
      <w:r w:rsidRPr="009769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97692B">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692B" w:rsidRPr="0097692B" w:rsidRDefault="0097692B" w:rsidP="0097692B">
      <w:pPr>
        <w:autoSpaceDN w:val="0"/>
        <w:ind w:firstLine="540"/>
        <w:jc w:val="both"/>
        <w:rPr>
          <w:sz w:val="28"/>
          <w:szCs w:val="28"/>
        </w:rPr>
      </w:pPr>
      <w:r w:rsidRPr="0097692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692B" w:rsidRPr="0097692B" w:rsidRDefault="0097692B" w:rsidP="0097692B">
      <w:pPr>
        <w:autoSpaceDN w:val="0"/>
        <w:ind w:firstLine="540"/>
        <w:jc w:val="both"/>
        <w:rPr>
          <w:sz w:val="28"/>
          <w:szCs w:val="28"/>
        </w:rPr>
      </w:pPr>
      <w:proofErr w:type="gramStart"/>
      <w:r w:rsidRPr="0097692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692B">
        <w:rPr>
          <w:sz w:val="28"/>
          <w:szCs w:val="28"/>
        </w:rPr>
        <w:t xml:space="preserve"> </w:t>
      </w:r>
      <w:proofErr w:type="gramStart"/>
      <w:r w:rsidRPr="009769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97692B">
        <w:rPr>
          <w:sz w:val="28"/>
          <w:szCs w:val="28"/>
        </w:rPr>
        <w:br/>
        <w:t>и действия (бездействие) которого обжалуются, возложена функция</w:t>
      </w:r>
      <w:r w:rsidRPr="0097692B">
        <w:rPr>
          <w:sz w:val="28"/>
          <w:szCs w:val="28"/>
        </w:rPr>
        <w:br/>
        <w:t>по предоставлению соответствующих муниципальных услуг в полном объеме</w:t>
      </w:r>
      <w:r w:rsidRPr="0097692B">
        <w:rPr>
          <w:sz w:val="28"/>
          <w:szCs w:val="28"/>
        </w:rPr>
        <w:br/>
        <w:t>в порядке, определенном частью 1.3 статьи 16 Федерального закона от 27.07.2010 № 210-ФЗ;</w:t>
      </w:r>
      <w:proofErr w:type="gramEnd"/>
    </w:p>
    <w:p w:rsidR="0097692B" w:rsidRPr="0097692B" w:rsidRDefault="0097692B" w:rsidP="0097692B">
      <w:pPr>
        <w:autoSpaceDN w:val="0"/>
        <w:ind w:firstLine="540"/>
        <w:jc w:val="both"/>
        <w:rPr>
          <w:sz w:val="28"/>
          <w:szCs w:val="28"/>
        </w:rPr>
      </w:pPr>
      <w:r w:rsidRPr="0097692B">
        <w:rPr>
          <w:sz w:val="28"/>
          <w:szCs w:val="28"/>
        </w:rPr>
        <w:t>8) нарушение срока или порядка выдачи документов по результатам предоставления муниципальной услуги;</w:t>
      </w:r>
    </w:p>
    <w:p w:rsidR="0097692B" w:rsidRPr="0097692B" w:rsidRDefault="0097692B" w:rsidP="0097692B">
      <w:pPr>
        <w:autoSpaceDN w:val="0"/>
        <w:ind w:firstLine="540"/>
        <w:jc w:val="both"/>
        <w:rPr>
          <w:sz w:val="28"/>
          <w:szCs w:val="28"/>
        </w:rPr>
      </w:pPr>
      <w:proofErr w:type="gramStart"/>
      <w:r w:rsidRPr="0097692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7692B">
        <w:rPr>
          <w:sz w:val="28"/>
          <w:szCs w:val="28"/>
        </w:rPr>
        <w:br/>
      </w:r>
      <w:proofErr w:type="gramStart"/>
      <w:r w:rsidRPr="0097692B">
        <w:rPr>
          <w:sz w:val="28"/>
          <w:szCs w:val="28"/>
        </w:rPr>
        <w:t>В указанном случае досудебное (внесудебное) обжалование заявителем решений</w:t>
      </w:r>
      <w:r w:rsidRPr="0097692B">
        <w:rPr>
          <w:sz w:val="28"/>
          <w:szCs w:val="28"/>
        </w:rPr>
        <w:br/>
        <w:t xml:space="preserve">и действий (бездействия) многофункционального центра, работника </w:t>
      </w:r>
      <w:r w:rsidRPr="0097692B">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97692B">
        <w:rPr>
          <w:sz w:val="28"/>
          <w:szCs w:val="28"/>
        </w:rPr>
        <w:br/>
        <w:t>от 27.07.2010 № 210-ФЗ.</w:t>
      </w:r>
      <w:proofErr w:type="gramEnd"/>
    </w:p>
    <w:p w:rsidR="0097692B" w:rsidRPr="0097692B" w:rsidRDefault="0097692B" w:rsidP="0097692B">
      <w:pPr>
        <w:autoSpaceDN w:val="0"/>
        <w:ind w:firstLine="540"/>
        <w:jc w:val="both"/>
        <w:rPr>
          <w:sz w:val="28"/>
          <w:szCs w:val="28"/>
        </w:rPr>
      </w:pPr>
      <w:r w:rsidRPr="0097692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97692B">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97692B">
        <w:rPr>
          <w:sz w:val="28"/>
          <w:szCs w:val="28"/>
        </w:rPr>
        <w:br/>
        <w:t xml:space="preserve">за исключением случаев, предусмотренных пунктом 4 части 1 статьи 7 Федерального закона от 27.07.2010 № 210-ФЗ. </w:t>
      </w:r>
      <w:proofErr w:type="gramStart"/>
      <w:r w:rsidRPr="0097692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692B" w:rsidRPr="0097692B" w:rsidRDefault="0097692B" w:rsidP="0097692B">
      <w:pPr>
        <w:autoSpaceDN w:val="0"/>
        <w:ind w:firstLine="540"/>
        <w:jc w:val="both"/>
        <w:rPr>
          <w:sz w:val="28"/>
          <w:szCs w:val="28"/>
        </w:rPr>
      </w:pPr>
      <w:r w:rsidRPr="0097692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692B" w:rsidRPr="0097692B" w:rsidRDefault="0097692B" w:rsidP="0097692B">
      <w:pPr>
        <w:autoSpaceDN w:val="0"/>
        <w:ind w:firstLine="540"/>
        <w:jc w:val="both"/>
        <w:rPr>
          <w:sz w:val="28"/>
          <w:szCs w:val="28"/>
        </w:rPr>
      </w:pPr>
      <w:r w:rsidRPr="0097692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97692B">
        <w:rPr>
          <w:sz w:val="28"/>
          <w:szCs w:val="28"/>
        </w:rPr>
        <w:t>-т</w:t>
      </w:r>
      <w:proofErr w:type="gramEnd"/>
      <w:r w:rsidRPr="0097692B">
        <w:rPr>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692B" w:rsidRPr="0097692B" w:rsidRDefault="0097692B" w:rsidP="0097692B">
      <w:pPr>
        <w:autoSpaceDN w:val="0"/>
        <w:ind w:firstLine="540"/>
        <w:jc w:val="both"/>
        <w:rPr>
          <w:sz w:val="28"/>
          <w:szCs w:val="28"/>
        </w:rPr>
      </w:pPr>
      <w:r w:rsidRPr="0097692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7692B">
          <w:rPr>
            <w:sz w:val="28"/>
            <w:szCs w:val="28"/>
          </w:rPr>
          <w:t>части 5 статьи 11.2</w:t>
        </w:r>
      </w:hyperlink>
      <w:r w:rsidRPr="0097692B">
        <w:rPr>
          <w:sz w:val="28"/>
          <w:szCs w:val="28"/>
        </w:rPr>
        <w:t xml:space="preserve"> Федерального закона № 210-ФЗ.</w:t>
      </w:r>
    </w:p>
    <w:p w:rsidR="0097692B" w:rsidRPr="0097692B" w:rsidRDefault="0097692B" w:rsidP="0097692B">
      <w:pPr>
        <w:autoSpaceDN w:val="0"/>
        <w:ind w:firstLine="540"/>
        <w:jc w:val="both"/>
        <w:rPr>
          <w:sz w:val="28"/>
          <w:szCs w:val="28"/>
        </w:rPr>
      </w:pPr>
      <w:r w:rsidRPr="0097692B">
        <w:rPr>
          <w:sz w:val="28"/>
          <w:szCs w:val="28"/>
        </w:rPr>
        <w:t>В письменной жалобе в обязательном порядке указываются:</w:t>
      </w:r>
    </w:p>
    <w:p w:rsidR="0097692B" w:rsidRPr="0097692B" w:rsidRDefault="0097692B" w:rsidP="0097692B">
      <w:pPr>
        <w:autoSpaceDN w:val="0"/>
        <w:ind w:firstLine="540"/>
        <w:jc w:val="both"/>
        <w:rPr>
          <w:sz w:val="28"/>
          <w:szCs w:val="28"/>
        </w:rPr>
      </w:pPr>
      <w:proofErr w:type="gramStart"/>
      <w:r w:rsidRPr="0097692B">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692B" w:rsidRPr="0097692B" w:rsidRDefault="0097692B" w:rsidP="0097692B">
      <w:pPr>
        <w:autoSpaceDN w:val="0"/>
        <w:ind w:firstLine="540"/>
        <w:jc w:val="both"/>
        <w:rPr>
          <w:sz w:val="28"/>
          <w:szCs w:val="28"/>
        </w:rPr>
      </w:pPr>
      <w:proofErr w:type="gramStart"/>
      <w:r w:rsidRPr="0097692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692B" w:rsidRPr="0097692B" w:rsidRDefault="0097692B" w:rsidP="0097692B">
      <w:pPr>
        <w:autoSpaceDN w:val="0"/>
        <w:ind w:firstLine="540"/>
        <w:jc w:val="both"/>
        <w:rPr>
          <w:sz w:val="28"/>
          <w:szCs w:val="28"/>
        </w:rPr>
      </w:pPr>
      <w:r w:rsidRPr="0097692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692B" w:rsidRPr="0097692B" w:rsidRDefault="0097692B" w:rsidP="0097692B">
      <w:pPr>
        <w:autoSpaceDN w:val="0"/>
        <w:ind w:firstLine="540"/>
        <w:jc w:val="both"/>
        <w:rPr>
          <w:sz w:val="28"/>
          <w:szCs w:val="28"/>
        </w:rPr>
      </w:pPr>
      <w:r w:rsidRPr="0097692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692B" w:rsidRPr="0097692B" w:rsidRDefault="0097692B" w:rsidP="0097692B">
      <w:pPr>
        <w:autoSpaceDN w:val="0"/>
        <w:ind w:firstLine="540"/>
        <w:jc w:val="both"/>
        <w:rPr>
          <w:sz w:val="28"/>
          <w:szCs w:val="28"/>
        </w:rPr>
      </w:pPr>
      <w:r w:rsidRPr="0097692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7692B">
          <w:rPr>
            <w:sz w:val="28"/>
            <w:szCs w:val="28"/>
          </w:rPr>
          <w:t>статьей 11.1</w:t>
        </w:r>
      </w:hyperlink>
      <w:r w:rsidRPr="0097692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692B" w:rsidRPr="0097692B" w:rsidRDefault="0097692B" w:rsidP="0097692B">
      <w:pPr>
        <w:autoSpaceDN w:val="0"/>
        <w:ind w:firstLine="540"/>
        <w:jc w:val="both"/>
        <w:rPr>
          <w:sz w:val="28"/>
          <w:szCs w:val="28"/>
        </w:rPr>
      </w:pPr>
      <w:r w:rsidRPr="0097692B">
        <w:rPr>
          <w:sz w:val="28"/>
          <w:szCs w:val="28"/>
        </w:rPr>
        <w:t xml:space="preserve">5.6. </w:t>
      </w:r>
      <w:proofErr w:type="gramStart"/>
      <w:r w:rsidRPr="0097692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7692B">
        <w:rPr>
          <w:sz w:val="28"/>
          <w:szCs w:val="28"/>
        </w:rPr>
        <w:t xml:space="preserve"> установленного срока таких исправлений - в течение пяти рабочих дней со дня ее регистрации.</w:t>
      </w:r>
    </w:p>
    <w:p w:rsidR="0097692B" w:rsidRPr="0097692B" w:rsidRDefault="0097692B" w:rsidP="0097692B">
      <w:pPr>
        <w:autoSpaceDN w:val="0"/>
        <w:ind w:firstLine="540"/>
        <w:jc w:val="both"/>
        <w:rPr>
          <w:i/>
          <w:sz w:val="28"/>
          <w:szCs w:val="28"/>
        </w:rPr>
      </w:pPr>
      <w:r w:rsidRPr="0097692B">
        <w:rPr>
          <w:sz w:val="28"/>
          <w:szCs w:val="28"/>
        </w:rPr>
        <w:t>5.7. По результатам рассмотрения жалобы принимается одно из следующих решений:</w:t>
      </w:r>
    </w:p>
    <w:p w:rsidR="0097692B" w:rsidRPr="0097692B" w:rsidRDefault="0097692B" w:rsidP="0097692B">
      <w:pPr>
        <w:autoSpaceDN w:val="0"/>
        <w:ind w:firstLine="540"/>
        <w:jc w:val="both"/>
        <w:rPr>
          <w:sz w:val="28"/>
          <w:szCs w:val="28"/>
        </w:rPr>
      </w:pPr>
      <w:proofErr w:type="gramStart"/>
      <w:r w:rsidRPr="0097692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692B" w:rsidRPr="0097692B" w:rsidRDefault="0097692B" w:rsidP="0097692B">
      <w:pPr>
        <w:autoSpaceDN w:val="0"/>
        <w:ind w:firstLine="540"/>
        <w:jc w:val="both"/>
        <w:rPr>
          <w:sz w:val="28"/>
          <w:szCs w:val="28"/>
        </w:rPr>
      </w:pPr>
      <w:r w:rsidRPr="0097692B">
        <w:rPr>
          <w:sz w:val="28"/>
          <w:szCs w:val="28"/>
        </w:rPr>
        <w:t>2) в удовлетворении жалобы отказывается.</w:t>
      </w:r>
    </w:p>
    <w:p w:rsidR="0097692B" w:rsidRPr="0097692B" w:rsidRDefault="0097692B" w:rsidP="0097692B">
      <w:pPr>
        <w:autoSpaceDN w:val="0"/>
        <w:ind w:firstLine="540"/>
        <w:jc w:val="both"/>
        <w:rPr>
          <w:sz w:val="28"/>
          <w:szCs w:val="28"/>
        </w:rPr>
      </w:pPr>
      <w:r w:rsidRPr="0097692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97692B">
        <w:rPr>
          <w:sz w:val="28"/>
          <w:szCs w:val="28"/>
        </w:rPr>
        <w:lastRenderedPageBreak/>
        <w:t>электронной форме направляется мотивированный ответ о результатах рассмотрения жалобы.</w:t>
      </w:r>
    </w:p>
    <w:p w:rsidR="0097692B" w:rsidRPr="0097692B" w:rsidRDefault="0097692B" w:rsidP="0097692B">
      <w:pPr>
        <w:autoSpaceDN w:val="0"/>
        <w:ind w:firstLine="540"/>
        <w:jc w:val="both"/>
        <w:rPr>
          <w:sz w:val="28"/>
          <w:szCs w:val="28"/>
        </w:rPr>
      </w:pPr>
      <w:r w:rsidRPr="0097692B">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92B">
        <w:rPr>
          <w:sz w:val="28"/>
          <w:szCs w:val="28"/>
        </w:rPr>
        <w:t>неудобства</w:t>
      </w:r>
      <w:proofErr w:type="gramEnd"/>
      <w:r w:rsidRPr="0097692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692B" w:rsidRPr="0097692B" w:rsidRDefault="0097692B" w:rsidP="0097692B">
      <w:pPr>
        <w:autoSpaceDN w:val="0"/>
        <w:ind w:firstLine="540"/>
        <w:jc w:val="both"/>
        <w:rPr>
          <w:sz w:val="28"/>
          <w:szCs w:val="28"/>
        </w:rPr>
      </w:pPr>
      <w:r w:rsidRPr="0097692B">
        <w:rPr>
          <w:sz w:val="28"/>
          <w:szCs w:val="28"/>
        </w:rPr>
        <w:t xml:space="preserve">- в случае признания </w:t>
      </w:r>
      <w:proofErr w:type="gramStart"/>
      <w:r w:rsidRPr="0097692B">
        <w:rPr>
          <w:sz w:val="28"/>
          <w:szCs w:val="28"/>
        </w:rPr>
        <w:t>жалобы</w:t>
      </w:r>
      <w:proofErr w:type="gramEnd"/>
      <w:r w:rsidRPr="0097692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692B" w:rsidRPr="0097692B" w:rsidRDefault="0097692B" w:rsidP="0097692B">
      <w:pPr>
        <w:autoSpaceDN w:val="0"/>
        <w:ind w:firstLine="540"/>
        <w:jc w:val="both"/>
        <w:rPr>
          <w:sz w:val="28"/>
          <w:szCs w:val="28"/>
        </w:rPr>
      </w:pPr>
      <w:r w:rsidRPr="0097692B">
        <w:rPr>
          <w:sz w:val="28"/>
          <w:szCs w:val="28"/>
        </w:rPr>
        <w:t xml:space="preserve">В случае установления в ходе или по результатам </w:t>
      </w:r>
      <w:proofErr w:type="gramStart"/>
      <w:r w:rsidRPr="0097692B">
        <w:rPr>
          <w:sz w:val="28"/>
          <w:szCs w:val="28"/>
        </w:rPr>
        <w:t>рассмотрения жалобы признаков состава административного правонарушения</w:t>
      </w:r>
      <w:proofErr w:type="gramEnd"/>
      <w:r w:rsidRPr="0097692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92B" w:rsidRPr="0097692B" w:rsidRDefault="0097692B" w:rsidP="0097692B">
      <w:pPr>
        <w:tabs>
          <w:tab w:val="left" w:pos="142"/>
          <w:tab w:val="left" w:pos="284"/>
        </w:tabs>
        <w:ind w:firstLine="709"/>
        <w:jc w:val="center"/>
        <w:rPr>
          <w:b/>
          <w:sz w:val="28"/>
          <w:szCs w:val="28"/>
          <w:lang w:eastAsia="x-none"/>
        </w:rPr>
      </w:pPr>
    </w:p>
    <w:p w:rsidR="0097692B" w:rsidRPr="0097692B" w:rsidRDefault="0097692B" w:rsidP="0097692B">
      <w:pPr>
        <w:tabs>
          <w:tab w:val="left" w:pos="142"/>
          <w:tab w:val="left" w:pos="284"/>
        </w:tabs>
        <w:ind w:firstLine="709"/>
        <w:jc w:val="center"/>
        <w:rPr>
          <w:b/>
          <w:sz w:val="28"/>
          <w:szCs w:val="28"/>
          <w:lang w:eastAsia="x-none"/>
        </w:rPr>
      </w:pPr>
      <w:r w:rsidRPr="0097692B">
        <w:rPr>
          <w:b/>
          <w:sz w:val="28"/>
          <w:szCs w:val="28"/>
          <w:lang w:eastAsia="x-none"/>
        </w:rPr>
        <w:t>6. Особенности выполнения административных процедур</w:t>
      </w:r>
    </w:p>
    <w:p w:rsidR="0097692B" w:rsidRPr="0097692B" w:rsidRDefault="0097692B" w:rsidP="0097692B">
      <w:pPr>
        <w:tabs>
          <w:tab w:val="left" w:pos="142"/>
          <w:tab w:val="left" w:pos="284"/>
        </w:tabs>
        <w:ind w:firstLine="709"/>
        <w:jc w:val="center"/>
        <w:rPr>
          <w:b/>
          <w:sz w:val="28"/>
          <w:szCs w:val="28"/>
          <w:lang w:eastAsia="x-none"/>
        </w:rPr>
      </w:pPr>
      <w:r w:rsidRPr="0097692B">
        <w:rPr>
          <w:b/>
          <w:sz w:val="28"/>
          <w:szCs w:val="28"/>
          <w:lang w:eastAsia="x-none"/>
        </w:rPr>
        <w:t>в многофункциональных центрах</w:t>
      </w:r>
    </w:p>
    <w:p w:rsidR="0097692B" w:rsidRPr="0097692B" w:rsidRDefault="0097692B" w:rsidP="0097692B">
      <w:pPr>
        <w:tabs>
          <w:tab w:val="left" w:pos="142"/>
          <w:tab w:val="left" w:pos="284"/>
        </w:tabs>
        <w:ind w:firstLine="709"/>
        <w:jc w:val="center"/>
        <w:rPr>
          <w:b/>
          <w:sz w:val="28"/>
          <w:szCs w:val="28"/>
          <w:lang w:eastAsia="x-none"/>
        </w:rPr>
      </w:pP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б) определяет предмет обращения;</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в) проводит проверку правильности заполнения обращения;</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г) проводит проверку укомплектованности пакета документов;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е) заверяет каждый документ дела своей электронной подписью (далее – ЭП);</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ж) направляет копии документов и реестр документов в Администрацию:</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в электронном виде (в составе пакетов электронных дел) в день обращения заявителя в МФЦ;</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По окончании приема документов специалист МФЦ выдает заявителю расписку в приеме документов.</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7692B" w:rsidRPr="0097692B" w:rsidRDefault="0097692B" w:rsidP="0097692B">
      <w:pPr>
        <w:tabs>
          <w:tab w:val="left" w:pos="142"/>
          <w:tab w:val="left" w:pos="284"/>
        </w:tabs>
        <w:ind w:firstLine="709"/>
        <w:jc w:val="both"/>
        <w:rPr>
          <w:sz w:val="28"/>
          <w:szCs w:val="28"/>
          <w:lang w:eastAsia="x-none"/>
        </w:rPr>
      </w:pPr>
      <w:proofErr w:type="gramStart"/>
      <w:r w:rsidRPr="0097692B">
        <w:rPr>
          <w:sz w:val="28"/>
          <w:szCs w:val="28"/>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7692B">
        <w:rPr>
          <w:sz w:val="28"/>
          <w:szCs w:val="28"/>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7692B">
        <w:rPr>
          <w:sz w:val="28"/>
          <w:szCs w:val="28"/>
          <w:lang w:eastAsia="x-none"/>
        </w:rPr>
        <w:t>заверение выписок</w:t>
      </w:r>
      <w:proofErr w:type="gramEnd"/>
      <w:r w:rsidRPr="0097692B">
        <w:rPr>
          <w:sz w:val="28"/>
          <w:szCs w:val="28"/>
          <w:lang w:eastAsia="x-none"/>
        </w:rPr>
        <w:t xml:space="preserve"> из указанных информационных систем, утвержденными постановлением Правительства РФ от                                 18 марта 2015 года № 250; </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7692B" w:rsidRPr="0097692B" w:rsidRDefault="0097692B" w:rsidP="0097692B">
      <w:pPr>
        <w:tabs>
          <w:tab w:val="left" w:pos="142"/>
          <w:tab w:val="left" w:pos="284"/>
        </w:tabs>
        <w:ind w:firstLine="709"/>
        <w:jc w:val="both"/>
        <w:rPr>
          <w:sz w:val="28"/>
          <w:szCs w:val="28"/>
          <w:lang w:eastAsia="x-none"/>
        </w:rPr>
      </w:pPr>
      <w:r w:rsidRPr="0097692B">
        <w:rPr>
          <w:sz w:val="28"/>
          <w:szCs w:val="28"/>
          <w:lang w:eastAsia="x-none"/>
        </w:rPr>
        <w:t xml:space="preserve">6.4. </w:t>
      </w:r>
      <w:proofErr w:type="gramStart"/>
      <w:r w:rsidRPr="0097692B">
        <w:rPr>
          <w:sz w:val="28"/>
          <w:szCs w:val="28"/>
          <w:lang w:eastAsia="x-none"/>
        </w:rPr>
        <w:t xml:space="preserve">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w:t>
      </w:r>
      <w:r w:rsidRPr="0097692B">
        <w:rPr>
          <w:sz w:val="28"/>
          <w:szCs w:val="28"/>
          <w:lang w:eastAsia="x-none"/>
        </w:rPr>
        <w:lastRenderedPageBreak/>
        <w:t>исполнительной власти Ленинградской области и организациями</w:t>
      </w:r>
      <w:proofErr w:type="gramEnd"/>
      <w:r w:rsidRPr="0097692B">
        <w:rPr>
          <w:sz w:val="28"/>
          <w:szCs w:val="28"/>
          <w:lang w:eastAsia="x-none"/>
        </w:rPr>
        <w:t>, участвующими в предоставлении государственных услуг».</w:t>
      </w:r>
    </w:p>
    <w:p w:rsidR="0097692B" w:rsidRPr="0097692B" w:rsidDel="00CA7C96" w:rsidRDefault="0097692B" w:rsidP="0097692B">
      <w:pPr>
        <w:autoSpaceDN w:val="0"/>
        <w:ind w:firstLine="540"/>
        <w:jc w:val="both"/>
        <w:rPr>
          <w:ins w:id="14" w:author="Юлия Александровна Павлова" w:date="2020-04-24T17:53:00Z"/>
          <w:del w:id="15" w:author="Ирина Александровна ГОРИНОВА" w:date="2020-05-12T09:18:00Z"/>
          <w:sz w:val="28"/>
          <w:szCs w:val="28"/>
        </w:rPr>
        <w:sectPr w:rsidR="0097692B" w:rsidRPr="0097692B" w:rsidDel="00CA7C96" w:rsidSect="0097692B">
          <w:headerReference w:type="default" r:id="rId17"/>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97692B" w:rsidRPr="0097692B" w:rsidTr="0097692B">
        <w:tc>
          <w:tcPr>
            <w:tcW w:w="5069" w:type="dxa"/>
            <w:shd w:val="clear" w:color="auto" w:fill="auto"/>
          </w:tcPr>
          <w:p w:rsidR="0097692B" w:rsidRPr="0097692B" w:rsidRDefault="0097692B" w:rsidP="0097692B">
            <w:pPr>
              <w:tabs>
                <w:tab w:val="left" w:pos="6237"/>
              </w:tabs>
              <w:jc w:val="right"/>
              <w:rPr>
                <w:rFonts w:eastAsia="Calibri"/>
                <w:lang w:eastAsia="en-US"/>
              </w:rPr>
            </w:pPr>
          </w:p>
        </w:tc>
        <w:tc>
          <w:tcPr>
            <w:tcW w:w="5069" w:type="dxa"/>
            <w:shd w:val="clear" w:color="auto" w:fill="auto"/>
          </w:tcPr>
          <w:p w:rsidR="0097692B" w:rsidRPr="0097692B" w:rsidRDefault="0097692B" w:rsidP="0097692B">
            <w:pPr>
              <w:tabs>
                <w:tab w:val="left" w:pos="6237"/>
              </w:tabs>
              <w:jc w:val="right"/>
              <w:rPr>
                <w:rFonts w:eastAsia="Calibri"/>
                <w:lang w:eastAsia="en-US"/>
              </w:rPr>
            </w:pPr>
            <w:r w:rsidRPr="0097692B">
              <w:rPr>
                <w:rFonts w:eastAsia="Calibri"/>
                <w:lang w:eastAsia="en-US"/>
              </w:rPr>
              <w:t>Приложение № 1</w:t>
            </w:r>
          </w:p>
          <w:p w:rsidR="0097692B" w:rsidRPr="0097692B" w:rsidRDefault="0097692B" w:rsidP="0097692B">
            <w:pPr>
              <w:tabs>
                <w:tab w:val="left" w:pos="6237"/>
              </w:tabs>
              <w:jc w:val="right"/>
              <w:rPr>
                <w:rFonts w:eastAsia="Calibri"/>
                <w:lang w:eastAsia="en-US"/>
              </w:rPr>
            </w:pPr>
            <w:r w:rsidRPr="0097692B">
              <w:rPr>
                <w:rFonts w:eastAsia="Calibri"/>
                <w:lang w:eastAsia="en-US"/>
              </w:rPr>
              <w:t>к Административному регламенту</w:t>
            </w:r>
          </w:p>
          <w:p w:rsidR="0097692B" w:rsidRPr="0097692B" w:rsidRDefault="0097692B" w:rsidP="0097692B">
            <w:pPr>
              <w:tabs>
                <w:tab w:val="left" w:pos="6237"/>
              </w:tabs>
              <w:jc w:val="right"/>
              <w:rPr>
                <w:rFonts w:eastAsia="Calibri"/>
                <w:lang w:eastAsia="en-US"/>
              </w:rPr>
            </w:pPr>
          </w:p>
        </w:tc>
      </w:tr>
    </w:tbl>
    <w:p w:rsidR="0097692B" w:rsidRPr="0097692B" w:rsidRDefault="0097692B" w:rsidP="0097692B">
      <w:pPr>
        <w:ind w:left="-567" w:right="-284" w:firstLine="567"/>
        <w:jc w:val="center"/>
        <w:rPr>
          <w:b/>
          <w:u w:val="single"/>
          <w:lang w:eastAsia="x-none"/>
        </w:rPr>
      </w:pPr>
      <w:r w:rsidRPr="0097692B">
        <w:rPr>
          <w:b/>
          <w:u w:val="single"/>
          <w:lang w:val="x-none" w:eastAsia="x-none"/>
        </w:rPr>
        <w:t>Форм</w:t>
      </w:r>
      <w:r w:rsidRPr="0097692B">
        <w:rPr>
          <w:b/>
          <w:u w:val="single"/>
          <w:lang w:eastAsia="x-none"/>
        </w:rPr>
        <w:t>а</w:t>
      </w:r>
      <w:r w:rsidRPr="0097692B">
        <w:rPr>
          <w:b/>
          <w:u w:val="single"/>
          <w:lang w:val="x-none" w:eastAsia="x-none"/>
        </w:rPr>
        <w:t xml:space="preserve"> заявлени</w:t>
      </w:r>
      <w:r w:rsidRPr="0097692B">
        <w:rPr>
          <w:b/>
          <w:u w:val="single"/>
          <w:lang w:eastAsia="x-none"/>
        </w:rPr>
        <w:t>я</w:t>
      </w:r>
    </w:p>
    <w:p w:rsidR="0097692B" w:rsidRPr="0097692B" w:rsidRDefault="0097692B" w:rsidP="0097692B">
      <w:pPr>
        <w:widowControl w:val="0"/>
        <w:autoSpaceDE w:val="0"/>
        <w:autoSpaceDN w:val="0"/>
        <w:adjustRightInd w:val="0"/>
        <w:ind w:right="-284"/>
        <w:jc w:val="center"/>
      </w:pPr>
    </w:p>
    <w:p w:rsidR="0097692B" w:rsidRPr="0097692B" w:rsidRDefault="0097692B" w:rsidP="0097692B">
      <w:pPr>
        <w:widowControl w:val="0"/>
        <w:autoSpaceDE w:val="0"/>
        <w:autoSpaceDN w:val="0"/>
        <w:adjustRightInd w:val="0"/>
        <w:ind w:right="-284"/>
        <w:jc w:val="center"/>
        <w:rPr>
          <w:sz w:val="22"/>
          <w:szCs w:val="22"/>
        </w:rPr>
      </w:pPr>
      <w:r w:rsidRPr="0097692B">
        <w:t>_________________________________________________________</w:t>
      </w:r>
    </w:p>
    <w:p w:rsidR="0097692B" w:rsidRPr="0097692B" w:rsidRDefault="0097692B" w:rsidP="0097692B">
      <w:pPr>
        <w:widowControl w:val="0"/>
        <w:autoSpaceDE w:val="0"/>
        <w:autoSpaceDN w:val="0"/>
        <w:adjustRightInd w:val="0"/>
        <w:ind w:right="-284"/>
        <w:jc w:val="center"/>
        <w:rPr>
          <w:sz w:val="22"/>
          <w:szCs w:val="22"/>
        </w:rPr>
      </w:pPr>
      <w:r w:rsidRPr="0097692B">
        <w:rPr>
          <w:sz w:val="22"/>
          <w:szCs w:val="22"/>
        </w:rPr>
        <w:t>(орган местного самоуправления)</w:t>
      </w:r>
    </w:p>
    <w:p w:rsidR="0097692B" w:rsidRPr="0097692B" w:rsidRDefault="0097692B" w:rsidP="0097692B">
      <w:pPr>
        <w:widowControl w:val="0"/>
        <w:autoSpaceDE w:val="0"/>
        <w:autoSpaceDN w:val="0"/>
        <w:adjustRightInd w:val="0"/>
        <w:ind w:right="-284"/>
        <w:jc w:val="center"/>
        <w:rPr>
          <w:sz w:val="22"/>
          <w:szCs w:val="22"/>
        </w:rPr>
      </w:pPr>
    </w:p>
    <w:p w:rsidR="0097692B" w:rsidRPr="0097692B" w:rsidRDefault="0097692B" w:rsidP="0097692B">
      <w:pPr>
        <w:widowControl w:val="0"/>
        <w:autoSpaceDE w:val="0"/>
        <w:autoSpaceDN w:val="0"/>
        <w:adjustRightInd w:val="0"/>
        <w:ind w:right="-284"/>
        <w:jc w:val="center"/>
        <w:rPr>
          <w:sz w:val="22"/>
          <w:szCs w:val="22"/>
        </w:rPr>
      </w:pPr>
      <w:bookmarkStart w:id="16" w:name="Par1099"/>
      <w:bookmarkEnd w:id="16"/>
      <w:r w:rsidRPr="0097692B">
        <w:rPr>
          <w:sz w:val="22"/>
          <w:szCs w:val="22"/>
        </w:rPr>
        <w:t>ЗАЯВЛЕНИЕ</w:t>
      </w:r>
    </w:p>
    <w:p w:rsidR="0097692B" w:rsidRPr="0097692B" w:rsidRDefault="0097692B" w:rsidP="0097692B">
      <w:pPr>
        <w:widowControl w:val="0"/>
        <w:autoSpaceDE w:val="0"/>
        <w:autoSpaceDN w:val="0"/>
        <w:adjustRightInd w:val="0"/>
        <w:ind w:right="-284"/>
        <w:jc w:val="both"/>
        <w:rPr>
          <w:sz w:val="22"/>
          <w:szCs w:val="22"/>
        </w:rPr>
      </w:pP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ab/>
      </w:r>
      <w:proofErr w:type="gramStart"/>
      <w:r w:rsidRPr="0097692B">
        <w:rPr>
          <w:sz w:val="22"/>
          <w:szCs w:val="22"/>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супруг __________________________________________________________________________________,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(Ф.И.О., дата рождения)</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паспорт: серия __________ № ____________, выданный ______________ «__» ________________ 20__ г.,</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проживает по адресу</w:t>
      </w:r>
      <w:proofErr w:type="gramStart"/>
      <w:r w:rsidRPr="0097692B">
        <w:rPr>
          <w:sz w:val="22"/>
          <w:szCs w:val="22"/>
        </w:rPr>
        <w:t>: ______________________________________________________________________;</w:t>
      </w:r>
      <w:proofErr w:type="gramEnd"/>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супруга __________________________________________________________________________________,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(Ф.И.О., дата рождения)</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паспорт: серия __________ № ____________, выданный _______________ «__» ________________ 20__ г.,</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проживает по адресу</w:t>
      </w:r>
      <w:proofErr w:type="gramStart"/>
      <w:r w:rsidRPr="0097692B">
        <w:rPr>
          <w:sz w:val="22"/>
          <w:szCs w:val="22"/>
        </w:rPr>
        <w:t>: _______________________________________________________________________;</w:t>
      </w:r>
      <w:proofErr w:type="gramEnd"/>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дети: _____________________________________________________________________________________,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(Ф.И.О., дата рождения)</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свидетельство о рождении (паспорт для ребенка, достигшего 14 лет):</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(ненужное вычеркнуть)</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серия __________ № ____________, </w:t>
      </w:r>
      <w:proofErr w:type="gramStart"/>
      <w:r w:rsidRPr="0097692B">
        <w:rPr>
          <w:sz w:val="22"/>
          <w:szCs w:val="22"/>
        </w:rPr>
        <w:t>выданный</w:t>
      </w:r>
      <w:proofErr w:type="gramEnd"/>
      <w:r w:rsidRPr="0097692B">
        <w:rPr>
          <w:sz w:val="22"/>
          <w:szCs w:val="22"/>
        </w:rPr>
        <w:t xml:space="preserve"> _______________________ «__» ________________ 20__ г.,</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проживает по адресу</w:t>
      </w:r>
      <w:proofErr w:type="gramStart"/>
      <w:r w:rsidRPr="0097692B">
        <w:rPr>
          <w:sz w:val="22"/>
          <w:szCs w:val="22"/>
        </w:rPr>
        <w:t>: _______________________________________________________________________;</w:t>
      </w:r>
      <w:proofErr w:type="gramEnd"/>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___________________________________________________________________________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(Ф.И.О., дата рождения)</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свидетельство о рождении (паспорт для ребенка, достигшего 14 лет):</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(ненужное вычеркнуть)</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серия __________ № ____________, </w:t>
      </w:r>
      <w:proofErr w:type="gramStart"/>
      <w:r w:rsidRPr="0097692B">
        <w:rPr>
          <w:sz w:val="22"/>
          <w:szCs w:val="22"/>
        </w:rPr>
        <w:t>выданный</w:t>
      </w:r>
      <w:proofErr w:type="gramEnd"/>
      <w:r w:rsidRPr="0097692B">
        <w:rPr>
          <w:sz w:val="22"/>
          <w:szCs w:val="22"/>
        </w:rPr>
        <w:t>_______________________ «__» ________________ 20__ г.,</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проживает по адресу: 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p>
    <w:p w:rsidR="0097692B" w:rsidRPr="0097692B" w:rsidRDefault="0097692B" w:rsidP="0097692B">
      <w:pPr>
        <w:widowControl w:val="0"/>
        <w:autoSpaceDE w:val="0"/>
        <w:autoSpaceDN w:val="0"/>
        <w:adjustRightInd w:val="0"/>
        <w:ind w:right="-284"/>
        <w:jc w:val="both"/>
        <w:rPr>
          <w:sz w:val="22"/>
          <w:szCs w:val="22"/>
        </w:rPr>
      </w:pPr>
      <w:proofErr w:type="gramStart"/>
      <w:r w:rsidRPr="0097692B">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1) ______________________________________  _________  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(Ф.И.О. совершеннолетнего члена семьи)  (подпись)  (дата)</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2) ______________________________________  _________  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(Ф.И.О. совершеннолетнего члена семьи)  (подпись)  (дата)</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К заявлению прилагаются следующие документы:</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1)__________________________________________________________________________;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(наименование и номер документа, кем и когда выдан)</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2)__________________________________________________________________________;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(наименование и номер документа, кем и когда выдан)</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Заявление  и  прилагаемые  к  нему   согласно   перечню  документы  приняты «__» ____________ 20__ г.</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____________________________________             _______________    _____________________</w:t>
      </w:r>
    </w:p>
    <w:p w:rsidR="0097692B" w:rsidRPr="0097692B" w:rsidRDefault="0097692B" w:rsidP="0097692B">
      <w:pPr>
        <w:widowControl w:val="0"/>
        <w:autoSpaceDE w:val="0"/>
        <w:autoSpaceDN w:val="0"/>
        <w:adjustRightInd w:val="0"/>
        <w:ind w:right="-284"/>
        <w:jc w:val="both"/>
        <w:rPr>
          <w:sz w:val="22"/>
          <w:szCs w:val="22"/>
        </w:rPr>
      </w:pPr>
      <w:r w:rsidRPr="0097692B">
        <w:rPr>
          <w:sz w:val="22"/>
          <w:szCs w:val="22"/>
        </w:rPr>
        <w:t xml:space="preserve"> (должность лица, принявшего  заявление)            (подпись, дата)        (расшифровка подписи)</w:t>
      </w:r>
    </w:p>
    <w:p w:rsidR="0097692B" w:rsidRPr="0097692B" w:rsidRDefault="0097692B" w:rsidP="0097692B">
      <w:pPr>
        <w:widowControl w:val="0"/>
        <w:autoSpaceDE w:val="0"/>
        <w:autoSpaceDN w:val="0"/>
        <w:adjustRightInd w:val="0"/>
        <w:ind w:right="-284"/>
        <w:jc w:val="both"/>
        <w:rPr>
          <w:sz w:val="22"/>
          <w:szCs w:val="22"/>
        </w:rPr>
      </w:pPr>
    </w:p>
    <w:p w:rsidR="0097692B" w:rsidRPr="0097692B" w:rsidRDefault="0097692B" w:rsidP="0097692B">
      <w:pPr>
        <w:widowControl w:val="0"/>
        <w:autoSpaceDE w:val="0"/>
        <w:autoSpaceDN w:val="0"/>
        <w:adjustRightInd w:val="0"/>
        <w:rPr>
          <w:sz w:val="22"/>
          <w:szCs w:val="22"/>
        </w:rPr>
      </w:pPr>
      <w:r w:rsidRPr="0097692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97692B" w:rsidRPr="0097692B" w:rsidTr="0097692B">
        <w:tc>
          <w:tcPr>
            <w:tcW w:w="534" w:type="dxa"/>
            <w:tcBorders>
              <w:right w:val="single" w:sz="4" w:space="0" w:color="auto"/>
            </w:tcBorders>
            <w:shd w:val="clear" w:color="auto" w:fill="auto"/>
          </w:tcPr>
          <w:p w:rsidR="0097692B" w:rsidRPr="0097692B" w:rsidRDefault="0097692B" w:rsidP="0097692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7692B" w:rsidRPr="0097692B" w:rsidRDefault="0097692B" w:rsidP="0097692B">
            <w:pPr>
              <w:widowControl w:val="0"/>
              <w:autoSpaceDE w:val="0"/>
              <w:autoSpaceDN w:val="0"/>
              <w:adjustRightInd w:val="0"/>
              <w:rPr>
                <w:sz w:val="22"/>
                <w:szCs w:val="22"/>
              </w:rPr>
            </w:pPr>
            <w:r w:rsidRPr="0097692B">
              <w:rPr>
                <w:sz w:val="22"/>
                <w:szCs w:val="22"/>
              </w:rPr>
              <w:t>выдать на руки в Администрации</w:t>
            </w:r>
          </w:p>
        </w:tc>
      </w:tr>
      <w:tr w:rsidR="0097692B" w:rsidRPr="0097692B" w:rsidTr="0097692B">
        <w:tc>
          <w:tcPr>
            <w:tcW w:w="534" w:type="dxa"/>
            <w:tcBorders>
              <w:right w:val="single" w:sz="4" w:space="0" w:color="auto"/>
            </w:tcBorders>
            <w:shd w:val="clear" w:color="auto" w:fill="auto"/>
          </w:tcPr>
          <w:p w:rsidR="0097692B" w:rsidRPr="0097692B" w:rsidRDefault="0097692B" w:rsidP="0097692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7692B" w:rsidRPr="0097692B" w:rsidRDefault="0097692B" w:rsidP="0097692B">
            <w:pPr>
              <w:widowControl w:val="0"/>
              <w:autoSpaceDE w:val="0"/>
              <w:autoSpaceDN w:val="0"/>
              <w:adjustRightInd w:val="0"/>
              <w:rPr>
                <w:sz w:val="22"/>
                <w:szCs w:val="22"/>
              </w:rPr>
            </w:pPr>
            <w:r w:rsidRPr="0097692B">
              <w:rPr>
                <w:sz w:val="22"/>
                <w:szCs w:val="22"/>
              </w:rPr>
              <w:t>выдать на руки в МФЦ</w:t>
            </w:r>
          </w:p>
        </w:tc>
      </w:tr>
      <w:tr w:rsidR="0097692B" w:rsidRPr="0097692B" w:rsidTr="0097692B">
        <w:tc>
          <w:tcPr>
            <w:tcW w:w="534" w:type="dxa"/>
            <w:tcBorders>
              <w:right w:val="single" w:sz="4" w:space="0" w:color="auto"/>
            </w:tcBorders>
            <w:shd w:val="clear" w:color="auto" w:fill="auto"/>
          </w:tcPr>
          <w:p w:rsidR="0097692B" w:rsidRPr="0097692B" w:rsidRDefault="0097692B" w:rsidP="0097692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7692B" w:rsidRPr="0097692B" w:rsidRDefault="0097692B" w:rsidP="0097692B">
            <w:pPr>
              <w:widowControl w:val="0"/>
              <w:autoSpaceDE w:val="0"/>
              <w:autoSpaceDN w:val="0"/>
              <w:adjustRightInd w:val="0"/>
              <w:rPr>
                <w:sz w:val="22"/>
                <w:szCs w:val="22"/>
              </w:rPr>
            </w:pPr>
            <w:r w:rsidRPr="0097692B">
              <w:rPr>
                <w:sz w:val="22"/>
                <w:szCs w:val="22"/>
              </w:rPr>
              <w:t>направить по почте _______________</w:t>
            </w:r>
          </w:p>
        </w:tc>
      </w:tr>
      <w:tr w:rsidR="0097692B" w:rsidRPr="0097692B" w:rsidTr="0097692B">
        <w:tc>
          <w:tcPr>
            <w:tcW w:w="534" w:type="dxa"/>
            <w:tcBorders>
              <w:right w:val="single" w:sz="4" w:space="0" w:color="auto"/>
            </w:tcBorders>
            <w:shd w:val="clear" w:color="auto" w:fill="auto"/>
          </w:tcPr>
          <w:p w:rsidR="0097692B" w:rsidRPr="0097692B" w:rsidRDefault="0097692B" w:rsidP="0097692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7692B" w:rsidRPr="0097692B" w:rsidRDefault="0097692B" w:rsidP="0097692B">
            <w:pPr>
              <w:widowControl w:val="0"/>
              <w:autoSpaceDE w:val="0"/>
              <w:autoSpaceDN w:val="0"/>
              <w:adjustRightInd w:val="0"/>
              <w:rPr>
                <w:sz w:val="22"/>
                <w:szCs w:val="22"/>
              </w:rPr>
            </w:pPr>
            <w:r w:rsidRPr="0097692B">
              <w:rPr>
                <w:sz w:val="22"/>
                <w:szCs w:val="22"/>
              </w:rPr>
              <w:t>направить в электронной форме в личный кабинет на ПГУ/ЕПГУ</w:t>
            </w:r>
          </w:p>
        </w:tc>
      </w:tr>
    </w:tbl>
    <w:p w:rsidR="0097692B" w:rsidRPr="0097692B" w:rsidRDefault="0097692B" w:rsidP="0097692B">
      <w:pPr>
        <w:widowControl w:val="0"/>
        <w:autoSpaceDE w:val="0"/>
        <w:autoSpaceDN w:val="0"/>
        <w:adjustRightInd w:val="0"/>
        <w:ind w:right="-284"/>
        <w:jc w:val="both"/>
        <w:rPr>
          <w:sz w:val="22"/>
          <w:szCs w:val="22"/>
        </w:rPr>
        <w:sectPr w:rsidR="0097692B" w:rsidRPr="0097692B" w:rsidSect="0097692B">
          <w:pgSz w:w="11905" w:h="16838"/>
          <w:pgMar w:top="1134" w:right="567" w:bottom="851" w:left="1134" w:header="720" w:footer="720" w:gutter="0"/>
          <w:cols w:space="720"/>
          <w:noEndnote/>
          <w:docGrid w:linePitch="326"/>
        </w:sectPr>
      </w:pPr>
    </w:p>
    <w:p w:rsidR="0097692B" w:rsidRPr="0097692B" w:rsidRDefault="0097692B" w:rsidP="0097692B">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919"/>
        <w:gridCol w:w="4985"/>
      </w:tblGrid>
      <w:tr w:rsidR="0097692B" w:rsidRPr="0097692B" w:rsidTr="0097692B">
        <w:tc>
          <w:tcPr>
            <w:tcW w:w="5069" w:type="dxa"/>
            <w:shd w:val="clear" w:color="auto" w:fill="auto"/>
          </w:tcPr>
          <w:p w:rsidR="0097692B" w:rsidRPr="0097692B" w:rsidRDefault="0097692B" w:rsidP="0097692B">
            <w:pPr>
              <w:tabs>
                <w:tab w:val="left" w:pos="6237"/>
              </w:tabs>
              <w:jc w:val="right"/>
              <w:rPr>
                <w:rFonts w:eastAsia="Calibri"/>
                <w:lang w:eastAsia="en-US"/>
              </w:rPr>
            </w:pPr>
          </w:p>
        </w:tc>
        <w:tc>
          <w:tcPr>
            <w:tcW w:w="5069" w:type="dxa"/>
            <w:shd w:val="clear" w:color="auto" w:fill="auto"/>
          </w:tcPr>
          <w:p w:rsidR="0097692B" w:rsidRPr="0097692B" w:rsidRDefault="0097692B" w:rsidP="0097692B">
            <w:pPr>
              <w:tabs>
                <w:tab w:val="left" w:pos="6237"/>
              </w:tabs>
              <w:jc w:val="right"/>
              <w:rPr>
                <w:rFonts w:eastAsia="Calibri"/>
                <w:lang w:eastAsia="en-US"/>
              </w:rPr>
            </w:pPr>
            <w:r w:rsidRPr="0097692B">
              <w:rPr>
                <w:rFonts w:eastAsia="Calibri"/>
                <w:lang w:eastAsia="en-US"/>
              </w:rPr>
              <w:t>Приложение № 2</w:t>
            </w:r>
          </w:p>
          <w:p w:rsidR="0097692B" w:rsidRPr="0097692B" w:rsidRDefault="0097692B" w:rsidP="0097692B">
            <w:pPr>
              <w:tabs>
                <w:tab w:val="left" w:pos="6237"/>
              </w:tabs>
              <w:jc w:val="right"/>
              <w:rPr>
                <w:rFonts w:eastAsia="Calibri"/>
                <w:lang w:eastAsia="en-US"/>
              </w:rPr>
            </w:pPr>
            <w:r w:rsidRPr="0097692B">
              <w:rPr>
                <w:rFonts w:eastAsia="Calibri"/>
                <w:lang w:eastAsia="en-US"/>
              </w:rPr>
              <w:t>к Административному регламенту</w:t>
            </w:r>
          </w:p>
          <w:p w:rsidR="0097692B" w:rsidRPr="0097692B" w:rsidRDefault="0097692B" w:rsidP="0097692B">
            <w:pPr>
              <w:tabs>
                <w:tab w:val="left" w:pos="6237"/>
              </w:tabs>
              <w:jc w:val="right"/>
              <w:rPr>
                <w:rFonts w:eastAsia="Calibri"/>
                <w:lang w:eastAsia="en-US"/>
              </w:rPr>
            </w:pPr>
          </w:p>
        </w:tc>
      </w:tr>
    </w:tbl>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______________________________________</w:t>
      </w:r>
    </w:p>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 xml:space="preserve">                                                                              (наименование местной администрации)</w:t>
      </w:r>
    </w:p>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 xml:space="preserve">                                                                                          от гражданина (гражданки)</w:t>
      </w:r>
    </w:p>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 xml:space="preserve">                                                                                        ______________________________________</w:t>
      </w:r>
    </w:p>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 xml:space="preserve">                                                                                  (фамилия, имя, отчество)</w:t>
      </w:r>
    </w:p>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 xml:space="preserve">                                                                                  </w:t>
      </w:r>
      <w:proofErr w:type="gramStart"/>
      <w:r w:rsidRPr="0097692B">
        <w:rPr>
          <w:bCs/>
          <w:sz w:val="22"/>
          <w:szCs w:val="22"/>
        </w:rPr>
        <w:t>проживающего</w:t>
      </w:r>
      <w:proofErr w:type="gramEnd"/>
      <w:r w:rsidRPr="0097692B">
        <w:rPr>
          <w:bCs/>
          <w:sz w:val="22"/>
          <w:szCs w:val="22"/>
        </w:rPr>
        <w:t xml:space="preserve"> (проживающей) по адресу:</w:t>
      </w:r>
    </w:p>
    <w:p w:rsidR="0097692B" w:rsidRPr="0097692B" w:rsidRDefault="0097692B" w:rsidP="0097692B">
      <w:pPr>
        <w:widowControl w:val="0"/>
        <w:tabs>
          <w:tab w:val="left" w:pos="142"/>
          <w:tab w:val="left" w:pos="284"/>
        </w:tabs>
        <w:autoSpaceDE w:val="0"/>
        <w:autoSpaceDN w:val="0"/>
        <w:adjustRightInd w:val="0"/>
        <w:jc w:val="right"/>
        <w:rPr>
          <w:bCs/>
          <w:sz w:val="22"/>
          <w:szCs w:val="22"/>
        </w:rPr>
      </w:pPr>
      <w:r w:rsidRPr="0097692B">
        <w:rPr>
          <w:bCs/>
          <w:sz w:val="22"/>
          <w:szCs w:val="22"/>
        </w:rPr>
        <w:t xml:space="preserve">______________________________________  </w:t>
      </w:r>
    </w:p>
    <w:p w:rsidR="0097692B" w:rsidRPr="0097692B" w:rsidRDefault="0097692B" w:rsidP="0097692B">
      <w:pPr>
        <w:widowControl w:val="0"/>
        <w:tabs>
          <w:tab w:val="left" w:pos="142"/>
          <w:tab w:val="left" w:pos="284"/>
        </w:tabs>
        <w:autoSpaceDE w:val="0"/>
        <w:autoSpaceDN w:val="0"/>
        <w:adjustRightInd w:val="0"/>
        <w:jc w:val="right"/>
        <w:rPr>
          <w:bCs/>
        </w:rPr>
      </w:pPr>
      <w:r w:rsidRPr="0097692B">
        <w:rPr>
          <w:bCs/>
          <w:sz w:val="22"/>
          <w:szCs w:val="22"/>
        </w:rPr>
        <w:t>______________________________________</w:t>
      </w:r>
      <w:r w:rsidRPr="0097692B">
        <w:rPr>
          <w:bCs/>
        </w:rPr>
        <w:t xml:space="preserve"> </w:t>
      </w:r>
    </w:p>
    <w:p w:rsidR="0097692B" w:rsidRPr="0097692B" w:rsidRDefault="0097692B" w:rsidP="0097692B">
      <w:pPr>
        <w:widowControl w:val="0"/>
        <w:tabs>
          <w:tab w:val="left" w:pos="142"/>
          <w:tab w:val="left" w:pos="284"/>
        </w:tabs>
        <w:autoSpaceDE w:val="0"/>
        <w:autoSpaceDN w:val="0"/>
        <w:adjustRightInd w:val="0"/>
        <w:jc w:val="right"/>
        <w:rPr>
          <w:bCs/>
        </w:rPr>
      </w:pPr>
      <w:r w:rsidRPr="0097692B">
        <w:rPr>
          <w:bCs/>
        </w:rPr>
        <w:tab/>
      </w:r>
    </w:p>
    <w:p w:rsidR="0097692B" w:rsidRPr="0097692B" w:rsidRDefault="0097692B" w:rsidP="0097692B">
      <w:pPr>
        <w:widowControl w:val="0"/>
        <w:tabs>
          <w:tab w:val="left" w:pos="142"/>
          <w:tab w:val="left" w:pos="284"/>
        </w:tabs>
        <w:autoSpaceDE w:val="0"/>
        <w:autoSpaceDN w:val="0"/>
        <w:adjustRightInd w:val="0"/>
        <w:jc w:val="center"/>
        <w:rPr>
          <w:bCs/>
        </w:rPr>
      </w:pPr>
      <w:r w:rsidRPr="0097692B">
        <w:rPr>
          <w:bCs/>
        </w:rPr>
        <w:t>ЗАЯВЛЕНИЕ</w:t>
      </w:r>
    </w:p>
    <w:p w:rsidR="0097692B" w:rsidRPr="0097692B" w:rsidRDefault="0097692B" w:rsidP="0097692B">
      <w:pPr>
        <w:widowControl w:val="0"/>
        <w:tabs>
          <w:tab w:val="left" w:pos="142"/>
          <w:tab w:val="left" w:pos="284"/>
        </w:tabs>
        <w:autoSpaceDE w:val="0"/>
        <w:autoSpaceDN w:val="0"/>
        <w:adjustRightInd w:val="0"/>
        <w:jc w:val="center"/>
        <w:rPr>
          <w:bCs/>
        </w:rPr>
      </w:pPr>
    </w:p>
    <w:p w:rsidR="0097692B" w:rsidRPr="0097692B" w:rsidRDefault="0097692B" w:rsidP="0097692B">
      <w:pPr>
        <w:widowControl w:val="0"/>
        <w:autoSpaceDE w:val="0"/>
        <w:autoSpaceDN w:val="0"/>
        <w:adjustRightInd w:val="0"/>
        <w:ind w:right="-284" w:firstLine="709"/>
        <w:jc w:val="both"/>
        <w:rPr>
          <w:sz w:val="22"/>
          <w:szCs w:val="22"/>
        </w:rPr>
      </w:pPr>
      <w:proofErr w:type="gramStart"/>
      <w:r w:rsidRPr="0097692B">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97692B">
        <w:rPr>
          <w:sz w:val="22"/>
          <w:szCs w:val="22"/>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(Ф.И.О., дата рождения)</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К заявлению мною прилагаются следующие документы:</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1. __________________________________________________________________________;</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(наименование и номер документа, кем и когда выдан)</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2. __________________________________________________________________________;</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(наименование и номер документа, кем и когда выдан)</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3.___________________________________________________________________________;</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(наименование и номер документа, кем и когда выдан)</w:t>
      </w: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«____» ________________ 20 ___ г.                  __________________/   ___________         /</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 xml:space="preserve">                                                                       (Ф.И.О., лица, сдающего документы, подпись)</w:t>
      </w: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Заявление и прилагаемые к нему согласно перечню документы приняты и проверены</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_______________________________________________________________________/____________/</w:t>
      </w: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 xml:space="preserve">  (Ф.И.О., должность лица, проверившего документы, подпись)</w:t>
      </w: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autoSpaceDE w:val="0"/>
        <w:autoSpaceDN w:val="0"/>
        <w:adjustRightInd w:val="0"/>
        <w:ind w:right="-284" w:firstLine="709"/>
        <w:jc w:val="both"/>
        <w:rPr>
          <w:sz w:val="22"/>
          <w:szCs w:val="22"/>
        </w:rPr>
      </w:pPr>
      <w:r w:rsidRPr="0097692B">
        <w:rPr>
          <w:sz w:val="22"/>
          <w:szCs w:val="22"/>
        </w:rPr>
        <w:t>«____» ________________ 20 ___ г.</w:t>
      </w:r>
    </w:p>
    <w:p w:rsidR="0097692B" w:rsidRPr="0097692B" w:rsidRDefault="0097692B" w:rsidP="0097692B">
      <w:pPr>
        <w:widowControl w:val="0"/>
        <w:autoSpaceDE w:val="0"/>
        <w:autoSpaceDN w:val="0"/>
        <w:adjustRightInd w:val="0"/>
        <w:ind w:right="-284" w:firstLine="709"/>
        <w:jc w:val="both"/>
        <w:rPr>
          <w:sz w:val="22"/>
          <w:szCs w:val="22"/>
        </w:rPr>
      </w:pPr>
    </w:p>
    <w:p w:rsidR="0097692B" w:rsidRPr="0097692B" w:rsidRDefault="0097692B" w:rsidP="0097692B">
      <w:pPr>
        <w:widowControl w:val="0"/>
        <w:tabs>
          <w:tab w:val="left" w:pos="142"/>
          <w:tab w:val="left" w:pos="284"/>
        </w:tabs>
        <w:autoSpaceDE w:val="0"/>
        <w:autoSpaceDN w:val="0"/>
        <w:adjustRightInd w:val="0"/>
        <w:jc w:val="right"/>
        <w:rPr>
          <w:bCs/>
        </w:rPr>
      </w:pPr>
    </w:p>
    <w:p w:rsidR="0097692B" w:rsidRPr="0097692B" w:rsidRDefault="0097692B" w:rsidP="0097692B">
      <w:pPr>
        <w:tabs>
          <w:tab w:val="left" w:pos="6237"/>
        </w:tabs>
        <w:jc w:val="right"/>
        <w:rPr>
          <w:rFonts w:eastAsia="Calibri"/>
          <w:lang w:eastAsia="en-US"/>
        </w:rPr>
      </w:pPr>
      <w:r w:rsidRPr="0097692B">
        <w:rPr>
          <w:bCs/>
        </w:rPr>
        <w:lastRenderedPageBreak/>
        <w:t xml:space="preserve">                                                                                                                                 </w:t>
      </w:r>
      <w:r w:rsidRPr="0097692B">
        <w:t xml:space="preserve"> </w:t>
      </w:r>
      <w:r w:rsidRPr="0097692B">
        <w:rPr>
          <w:rFonts w:eastAsia="Calibri"/>
          <w:lang w:eastAsia="en-US"/>
        </w:rPr>
        <w:t>Приложение № 3</w:t>
      </w:r>
    </w:p>
    <w:p w:rsidR="0097692B" w:rsidRPr="0097692B" w:rsidRDefault="0097692B" w:rsidP="0097692B">
      <w:pPr>
        <w:tabs>
          <w:tab w:val="left" w:pos="6237"/>
        </w:tabs>
        <w:jc w:val="right"/>
        <w:rPr>
          <w:rFonts w:eastAsia="Calibri"/>
          <w:lang w:eastAsia="en-US"/>
        </w:rPr>
      </w:pPr>
      <w:r w:rsidRPr="0097692B">
        <w:rPr>
          <w:rFonts w:eastAsia="Calibri"/>
          <w:lang w:eastAsia="en-US"/>
        </w:rPr>
        <w:t>к Административному регламенту</w:t>
      </w:r>
    </w:p>
    <w:p w:rsidR="0097692B" w:rsidRPr="0097692B" w:rsidRDefault="0097692B" w:rsidP="0097692B">
      <w:pPr>
        <w:tabs>
          <w:tab w:val="left" w:pos="6237"/>
        </w:tabs>
        <w:jc w:val="right"/>
        <w:rPr>
          <w:rFonts w:eastAsia="Calibri"/>
          <w:lang w:eastAsia="en-US"/>
        </w:rPr>
      </w:pPr>
      <w:r w:rsidRPr="0097692B">
        <w:rPr>
          <w:rFonts w:eastAsia="Calibri"/>
          <w:lang w:eastAsia="en-US"/>
        </w:rPr>
        <w:t>предоставления администрацией</w:t>
      </w:r>
    </w:p>
    <w:p w:rsidR="0097692B" w:rsidRPr="0097692B" w:rsidRDefault="0097692B" w:rsidP="0097692B">
      <w:pPr>
        <w:tabs>
          <w:tab w:val="left" w:pos="6237"/>
        </w:tabs>
        <w:jc w:val="right"/>
        <w:rPr>
          <w:rFonts w:eastAsia="Calibri"/>
          <w:lang w:eastAsia="en-US"/>
        </w:rPr>
      </w:pPr>
      <w:r w:rsidRPr="0097692B">
        <w:rPr>
          <w:rFonts w:eastAsia="Calibri"/>
          <w:lang w:eastAsia="en-US"/>
        </w:rPr>
        <w:t>муниципального образования_____________</w:t>
      </w:r>
    </w:p>
    <w:p w:rsidR="0097692B" w:rsidRPr="0097692B" w:rsidRDefault="0097692B" w:rsidP="0097692B">
      <w:pPr>
        <w:tabs>
          <w:tab w:val="left" w:pos="6237"/>
        </w:tabs>
        <w:jc w:val="right"/>
        <w:rPr>
          <w:rFonts w:eastAsia="Calibri"/>
          <w:lang w:eastAsia="en-US"/>
        </w:rPr>
      </w:pPr>
      <w:r w:rsidRPr="0097692B">
        <w:rPr>
          <w:rFonts w:eastAsia="Calibri"/>
          <w:lang w:eastAsia="en-US"/>
        </w:rPr>
        <w:t>муниципальной услуги</w:t>
      </w:r>
    </w:p>
    <w:p w:rsidR="0097692B" w:rsidRPr="0097692B" w:rsidRDefault="0097692B" w:rsidP="0097692B">
      <w:pPr>
        <w:tabs>
          <w:tab w:val="left" w:pos="142"/>
          <w:tab w:val="left" w:pos="284"/>
        </w:tabs>
      </w:pPr>
      <w:r w:rsidRPr="0097692B">
        <w:t>(ФОРМА)</w:t>
      </w:r>
    </w:p>
    <w:p w:rsidR="0097692B" w:rsidRPr="0097692B" w:rsidRDefault="0097692B" w:rsidP="0097692B"/>
    <w:p w:rsidR="0097692B" w:rsidRPr="0097692B" w:rsidRDefault="0097692B" w:rsidP="0097692B">
      <w:pPr>
        <w:jc w:val="both"/>
        <w:rPr>
          <w:sz w:val="22"/>
          <w:szCs w:val="22"/>
        </w:rPr>
      </w:pP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t>Главе администрации</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t>муниципального образования</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t>___________   район</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ab/>
      </w:r>
      <w:r w:rsidRPr="0097692B">
        <w:tab/>
        <w:t xml:space="preserve">                    </w:t>
      </w:r>
      <w:r w:rsidRPr="0097692B">
        <w:tab/>
      </w:r>
      <w:r w:rsidRPr="0097692B">
        <w:tab/>
      </w:r>
      <w:r w:rsidRPr="0097692B">
        <w:tab/>
        <w:t xml:space="preserve">Ленинградской области </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ab/>
      </w:r>
      <w:r w:rsidRPr="0097692B">
        <w:tab/>
      </w:r>
      <w:r w:rsidRPr="0097692B">
        <w:tab/>
      </w:r>
      <w:r w:rsidRPr="0097692B">
        <w:tab/>
        <w:t xml:space="preserve">     </w:t>
      </w:r>
      <w:r w:rsidRPr="0097692B">
        <w:tab/>
      </w:r>
      <w:r w:rsidRPr="0097692B">
        <w:tab/>
        <w:t>_______________________________</w:t>
      </w:r>
    </w:p>
    <w:p w:rsidR="0097692B" w:rsidRPr="0097692B" w:rsidRDefault="0097692B" w:rsidP="0097692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r>
      <w:r w:rsidRPr="0097692B">
        <w:tab/>
        <w:t>от гражданина (гражданки)________</w:t>
      </w:r>
    </w:p>
    <w:p w:rsidR="0097692B" w:rsidRPr="0097692B" w:rsidRDefault="0097692B" w:rsidP="0097692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ab/>
      </w:r>
      <w:r w:rsidRPr="0097692B">
        <w:tab/>
      </w:r>
      <w:r w:rsidRPr="0097692B">
        <w:tab/>
      </w:r>
      <w:r w:rsidRPr="0097692B">
        <w:tab/>
      </w:r>
      <w:r w:rsidRPr="0097692B">
        <w:tab/>
      </w:r>
      <w:r w:rsidRPr="0097692B">
        <w:tab/>
      </w:r>
      <w:r w:rsidRPr="0097692B">
        <w:tab/>
        <w:t>________________________________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ab/>
      </w:r>
      <w:r w:rsidRPr="0097692B">
        <w:tab/>
      </w:r>
      <w:r w:rsidRPr="0097692B">
        <w:tab/>
      </w:r>
      <w:r w:rsidRPr="0097692B">
        <w:tab/>
        <w:t xml:space="preserve">                </w:t>
      </w:r>
      <w:r w:rsidRPr="0097692B">
        <w:tab/>
        <w:t xml:space="preserve">     (фамилия, имя и отчество)</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ab/>
      </w:r>
      <w:r w:rsidRPr="0097692B">
        <w:tab/>
      </w:r>
      <w:r w:rsidRPr="0097692B">
        <w:tab/>
      </w:r>
      <w:r w:rsidRPr="0097692B">
        <w:tab/>
        <w:t xml:space="preserve">     </w:t>
      </w:r>
      <w:r w:rsidRPr="0097692B">
        <w:tab/>
      </w:r>
      <w:r w:rsidRPr="0097692B">
        <w:tab/>
        <w:t>паспорт_________________________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r>
      <w:r w:rsidRPr="0097692B">
        <w:tab/>
        <w:t xml:space="preserve">    </w:t>
      </w:r>
      <w:proofErr w:type="gramStart"/>
      <w:r w:rsidRPr="0097692B">
        <w:t>(серия и номер паспорта,</w:t>
      </w:r>
      <w:proofErr w:type="gramEnd"/>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ab/>
      </w:r>
      <w:r w:rsidRPr="0097692B">
        <w:tab/>
      </w:r>
      <w:r w:rsidRPr="0097692B">
        <w:tab/>
      </w:r>
      <w:r w:rsidRPr="0097692B">
        <w:tab/>
      </w:r>
      <w:r w:rsidRPr="0097692B">
        <w:tab/>
      </w:r>
      <w:r w:rsidRPr="0097692B">
        <w:tab/>
        <w:t>_______________________________,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r>
      <w:r w:rsidRPr="0097692B">
        <w:tab/>
        <w:t xml:space="preserve">      кем и когда </w:t>
      </w:r>
      <w:proofErr w:type="gramStart"/>
      <w:r w:rsidRPr="0097692B">
        <w:t>выдан</w:t>
      </w:r>
      <w:proofErr w:type="gramEnd"/>
      <w:r w:rsidRPr="0097692B">
        <w:t xml:space="preserve">) </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7692B">
        <w:tab/>
      </w:r>
      <w:r w:rsidRPr="0097692B">
        <w:tab/>
      </w:r>
      <w:r w:rsidRPr="0097692B">
        <w:tab/>
      </w:r>
      <w:r w:rsidRPr="0097692B">
        <w:tab/>
        <w:t xml:space="preserve">    </w:t>
      </w:r>
      <w:r w:rsidRPr="0097692B">
        <w:tab/>
      </w:r>
      <w:r w:rsidRPr="0097692B">
        <w:tab/>
        <w:t xml:space="preserve">проживающего (проживающей) по </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7692B">
        <w:tab/>
      </w:r>
      <w:r w:rsidRPr="0097692B">
        <w:tab/>
      </w:r>
      <w:r w:rsidRPr="0097692B">
        <w:tab/>
      </w:r>
      <w:r w:rsidRPr="0097692B">
        <w:tab/>
      </w:r>
      <w:r w:rsidRPr="0097692B">
        <w:tab/>
      </w:r>
      <w:r w:rsidRPr="0097692B">
        <w:tab/>
        <w:t>адресу:_________________________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7692B">
        <w:tab/>
      </w:r>
      <w:r w:rsidRPr="0097692B">
        <w:tab/>
      </w:r>
      <w:r w:rsidRPr="0097692B">
        <w:tab/>
      </w:r>
      <w:r w:rsidRPr="0097692B">
        <w:tab/>
      </w:r>
      <w:r w:rsidRPr="0097692B">
        <w:tab/>
      </w:r>
      <w:r w:rsidRPr="0097692B">
        <w:tab/>
        <w:t>________________________________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w:t>
      </w:r>
      <w:r w:rsidRPr="0097692B">
        <w:tab/>
      </w:r>
      <w:r w:rsidRPr="0097692B">
        <w:tab/>
      </w:r>
      <w:r w:rsidRPr="0097692B">
        <w:tab/>
      </w:r>
      <w:r w:rsidRPr="0097692B">
        <w:tab/>
        <w:t xml:space="preserve">  (адрес регистрации)</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692B">
        <w:t>СОГЛАСИЕ</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692B">
        <w:t>на обработку персональных данных</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7692B">
        <w:t xml:space="preserve"> Я, ___________________________________________________________________,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692B">
        <w:t xml:space="preserve">                             </w:t>
      </w:r>
      <w:r w:rsidRPr="0097692B">
        <w:tab/>
      </w:r>
      <w:r w:rsidRPr="0097692B">
        <w:tab/>
      </w:r>
      <w:r w:rsidRPr="0097692B">
        <w:tab/>
        <w:t>(фамилия, имя, отчество)</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7692B">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97692B">
        <w:t xml:space="preserve">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692B">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7692B">
        <w:rPr>
          <w:rFonts w:ascii="Courier New" w:hAnsi="Courier New" w:cs="Courier New"/>
        </w:rPr>
        <w:t>______________________                   ________________________</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t xml:space="preserve">                   (подпись)                                                                       (инициалы, фамилия)</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7692B">
        <w:rPr>
          <w:rFonts w:ascii="Courier New" w:hAnsi="Courier New" w:cs="Courier New"/>
        </w:rPr>
        <w:t xml:space="preserve">                                                 </w:t>
      </w:r>
    </w:p>
    <w:p w:rsidR="0097692B"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6111C" w:rsidRPr="0097692B" w:rsidRDefault="0097692B" w:rsidP="0097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692B">
        <w:rPr>
          <w:rFonts w:ascii="Courier New" w:hAnsi="Courier New" w:cs="Courier New"/>
        </w:rPr>
        <w:tab/>
      </w:r>
      <w:r w:rsidRPr="0097692B">
        <w:rPr>
          <w:rFonts w:ascii="Courier New" w:hAnsi="Courier New" w:cs="Courier New"/>
        </w:rPr>
        <w:tab/>
      </w:r>
      <w:r w:rsidRPr="0097692B">
        <w:rPr>
          <w:rFonts w:ascii="Courier New" w:hAnsi="Courier New" w:cs="Courier New"/>
        </w:rPr>
        <w:tab/>
      </w:r>
      <w:r w:rsidRPr="0097692B">
        <w:rPr>
          <w:rFonts w:ascii="Courier New" w:hAnsi="Courier New" w:cs="Courier New"/>
        </w:rPr>
        <w:tab/>
      </w:r>
      <w:r w:rsidRPr="0097692B">
        <w:rPr>
          <w:rFonts w:ascii="Courier New" w:hAnsi="Courier New" w:cs="Courier New"/>
        </w:rPr>
        <w:tab/>
      </w:r>
      <w:r w:rsidRPr="0097692B">
        <w:rPr>
          <w:rFonts w:ascii="Courier New" w:hAnsi="Courier New" w:cs="Courier New"/>
        </w:rPr>
        <w:tab/>
      </w:r>
      <w:r w:rsidRPr="0097692B">
        <w:t xml:space="preserve">    "__" _____________ 20__ г</w:t>
      </w:r>
      <w:r w:rsidRPr="0097692B">
        <w:rPr>
          <w:rFonts w:ascii="Courier New" w:hAnsi="Courier New" w:cs="Courier New"/>
        </w:rPr>
        <w:t>.</w:t>
      </w:r>
    </w:p>
    <w:sectPr w:rsidR="0086111C" w:rsidRPr="0097692B" w:rsidSect="001E31AD">
      <w:headerReference w:type="even" r:id="rId18"/>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2B" w:rsidRDefault="0097692B" w:rsidP="00ED6278">
      <w:r>
        <w:separator/>
      </w:r>
    </w:p>
  </w:endnote>
  <w:endnote w:type="continuationSeparator" w:id="0">
    <w:p w:rsidR="0097692B" w:rsidRDefault="0097692B"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2B" w:rsidRDefault="0097692B" w:rsidP="00ED6278">
      <w:r>
        <w:separator/>
      </w:r>
    </w:p>
  </w:footnote>
  <w:footnote w:type="continuationSeparator" w:id="0">
    <w:p w:rsidR="0097692B" w:rsidRDefault="0097692B"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2B" w:rsidRPr="00354312" w:rsidRDefault="0097692B" w:rsidP="0097692B">
    <w:pPr>
      <w:pStyle w:val="ac"/>
      <w:jc w:val="center"/>
    </w:pPr>
    <w:r w:rsidRPr="00354312">
      <w:fldChar w:fldCharType="begin"/>
    </w:r>
    <w:r w:rsidRPr="00354312">
      <w:instrText>PAGE   \* MERGEFORMAT</w:instrText>
    </w:r>
    <w:r w:rsidRPr="00354312">
      <w:fldChar w:fldCharType="separate"/>
    </w:r>
    <w:r w:rsidR="006563D3">
      <w:rPr>
        <w:noProof/>
      </w:rPr>
      <w:t>32</w:t>
    </w:r>
    <w:r w:rsidRPr="00354312">
      <w:fldChar w:fldCharType="end"/>
    </w:r>
  </w:p>
  <w:p w:rsidR="0097692B" w:rsidRPr="00E61C30" w:rsidRDefault="0097692B" w:rsidP="0097692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2B" w:rsidRDefault="0097692B"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97692B" w:rsidRDefault="0097692B"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styleLink w:val="131"/>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0E46BF"/>
    <w:multiLevelType w:val="hybridMultilevel"/>
    <w:tmpl w:val="B6FEB772"/>
    <w:styleLink w:val="14"/>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7"/>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97BBE"/>
    <w:rsid w:val="001151E4"/>
    <w:rsid w:val="00134062"/>
    <w:rsid w:val="001746C5"/>
    <w:rsid w:val="00195DDC"/>
    <w:rsid w:val="001C2200"/>
    <w:rsid w:val="001E1565"/>
    <w:rsid w:val="001E31AD"/>
    <w:rsid w:val="001F4E30"/>
    <w:rsid w:val="00266D62"/>
    <w:rsid w:val="00276133"/>
    <w:rsid w:val="00285CED"/>
    <w:rsid w:val="00287688"/>
    <w:rsid w:val="00290EEC"/>
    <w:rsid w:val="00296F44"/>
    <w:rsid w:val="002A083D"/>
    <w:rsid w:val="003561BB"/>
    <w:rsid w:val="00362D87"/>
    <w:rsid w:val="0037020E"/>
    <w:rsid w:val="00371DF3"/>
    <w:rsid w:val="00395093"/>
    <w:rsid w:val="003F6CCD"/>
    <w:rsid w:val="004024B0"/>
    <w:rsid w:val="00435DFB"/>
    <w:rsid w:val="00456EFC"/>
    <w:rsid w:val="00483885"/>
    <w:rsid w:val="004B59D5"/>
    <w:rsid w:val="004C0F67"/>
    <w:rsid w:val="00504F47"/>
    <w:rsid w:val="0051043C"/>
    <w:rsid w:val="00545550"/>
    <w:rsid w:val="0055017C"/>
    <w:rsid w:val="005526A8"/>
    <w:rsid w:val="00592D28"/>
    <w:rsid w:val="005C70F1"/>
    <w:rsid w:val="005D6DE8"/>
    <w:rsid w:val="00615CD0"/>
    <w:rsid w:val="006312F1"/>
    <w:rsid w:val="00635E5E"/>
    <w:rsid w:val="00653DCB"/>
    <w:rsid w:val="006563D3"/>
    <w:rsid w:val="006B3990"/>
    <w:rsid w:val="006D1025"/>
    <w:rsid w:val="00711E22"/>
    <w:rsid w:val="00744F08"/>
    <w:rsid w:val="0076252A"/>
    <w:rsid w:val="00767919"/>
    <w:rsid w:val="00771299"/>
    <w:rsid w:val="00784A1A"/>
    <w:rsid w:val="007A31D3"/>
    <w:rsid w:val="007A3C90"/>
    <w:rsid w:val="007B10DD"/>
    <w:rsid w:val="007B6C97"/>
    <w:rsid w:val="007F2146"/>
    <w:rsid w:val="0080469F"/>
    <w:rsid w:val="00806334"/>
    <w:rsid w:val="00855543"/>
    <w:rsid w:val="0086111C"/>
    <w:rsid w:val="00881D77"/>
    <w:rsid w:val="00894678"/>
    <w:rsid w:val="008A00AB"/>
    <w:rsid w:val="008A7D4B"/>
    <w:rsid w:val="008C76E8"/>
    <w:rsid w:val="008D0EDD"/>
    <w:rsid w:val="008D48CB"/>
    <w:rsid w:val="008E0641"/>
    <w:rsid w:val="0090761B"/>
    <w:rsid w:val="00912339"/>
    <w:rsid w:val="0094505D"/>
    <w:rsid w:val="0095272F"/>
    <w:rsid w:val="00970960"/>
    <w:rsid w:val="009765D8"/>
    <w:rsid w:val="0097692B"/>
    <w:rsid w:val="009A7DF8"/>
    <w:rsid w:val="009B26AF"/>
    <w:rsid w:val="009B59D0"/>
    <w:rsid w:val="009E483E"/>
    <w:rsid w:val="009E506C"/>
    <w:rsid w:val="00A2330D"/>
    <w:rsid w:val="00A60F70"/>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F1A71"/>
    <w:rsid w:val="00CF63C3"/>
    <w:rsid w:val="00D055CA"/>
    <w:rsid w:val="00D13904"/>
    <w:rsid w:val="00D22862"/>
    <w:rsid w:val="00D27A91"/>
    <w:rsid w:val="00D452A7"/>
    <w:rsid w:val="00D5455C"/>
    <w:rsid w:val="00D70B5E"/>
    <w:rsid w:val="00D91BF0"/>
    <w:rsid w:val="00DA7994"/>
    <w:rsid w:val="00DF342E"/>
    <w:rsid w:val="00DF7F48"/>
    <w:rsid w:val="00E16059"/>
    <w:rsid w:val="00E34B54"/>
    <w:rsid w:val="00E47445"/>
    <w:rsid w:val="00E61C88"/>
    <w:rsid w:val="00E94A80"/>
    <w:rsid w:val="00EA781D"/>
    <w:rsid w:val="00EB2951"/>
    <w:rsid w:val="00EC4D00"/>
    <w:rsid w:val="00ED6278"/>
    <w:rsid w:val="00F075FD"/>
    <w:rsid w:val="00F34D5E"/>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5">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6">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7">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8"/>
    <w:rsid w:val="009A7DF8"/>
    <w:rPr>
      <w:spacing w:val="1"/>
      <w:sz w:val="27"/>
      <w:szCs w:val="27"/>
      <w:shd w:val="clear" w:color="auto" w:fill="FFFFFF"/>
    </w:rPr>
  </w:style>
  <w:style w:type="paragraph" w:customStyle="1" w:styleId="18">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5">
    <w:name w:val="Revision"/>
    <w:hidden/>
    <w:uiPriority w:val="99"/>
    <w:semiHidden/>
    <w:rsid w:val="00F81DC6"/>
    <w:rPr>
      <w:sz w:val="24"/>
      <w:szCs w:val="24"/>
    </w:rPr>
  </w:style>
  <w:style w:type="paragraph" w:styleId="aff6">
    <w:name w:val="No Spacing"/>
    <w:uiPriority w:val="1"/>
    <w:qFormat/>
    <w:rsid w:val="008A7D4B"/>
    <w:rPr>
      <w:sz w:val="24"/>
      <w:szCs w:val="24"/>
    </w:rPr>
  </w:style>
  <w:style w:type="character" w:customStyle="1" w:styleId="b-serp-itemfrom">
    <w:name w:val="b-serp-item__from"/>
    <w:rsid w:val="00097BBE"/>
  </w:style>
  <w:style w:type="character" w:customStyle="1" w:styleId="aff7">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8">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9">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0"/>
    <w:link w:val="af5"/>
    <w:qFormat/>
    <w:rsid w:val="0097692B"/>
    <w:pPr>
      <w:jc w:val="center"/>
    </w:pPr>
    <w:rPr>
      <w:sz w:val="28"/>
    </w:rPr>
  </w:style>
  <w:style w:type="character" w:customStyle="1" w:styleId="1a">
    <w:name w:val="Название Знак1"/>
    <w:basedOn w:val="a1"/>
    <w:rsid w:val="0097692B"/>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97692B"/>
    <w:pPr>
      <w:numPr>
        <w:numId w:val="6"/>
      </w:numPr>
    </w:pPr>
  </w:style>
  <w:style w:type="numbering" w:customStyle="1" w:styleId="111">
    <w:name w:val="Стиль111"/>
    <w:rsid w:val="0097692B"/>
  </w:style>
  <w:style w:type="numbering" w:customStyle="1" w:styleId="121">
    <w:name w:val="Стиль121"/>
    <w:rsid w:val="0097692B"/>
  </w:style>
  <w:style w:type="numbering" w:customStyle="1" w:styleId="131">
    <w:name w:val="Стиль131"/>
    <w:rsid w:val="0097692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5">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6">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7">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link w:val="af6"/>
    <w:rsid w:val="009A7DF8"/>
    <w:rPr>
      <w:rFonts w:ascii="Times New Roman" w:eastAsia="Times New Roman" w:hAnsi="Times New Roman" w:cs="Times New Roman"/>
      <w:sz w:val="28"/>
      <w:szCs w:val="24"/>
      <w:lang w:eastAsia="ru-RU"/>
    </w:rPr>
  </w:style>
  <w:style w:type="paragraph" w:styleId="af7">
    <w:name w:val="Body Text"/>
    <w:basedOn w:val="a0"/>
    <w:link w:val="af8"/>
    <w:rsid w:val="009A7DF8"/>
    <w:pPr>
      <w:jc w:val="both"/>
    </w:pPr>
    <w:rPr>
      <w:sz w:val="28"/>
    </w:rPr>
  </w:style>
  <w:style w:type="character" w:customStyle="1" w:styleId="af8">
    <w:name w:val="Основной текст Знак"/>
    <w:link w:val="af7"/>
    <w:rsid w:val="009A7DF8"/>
    <w:rPr>
      <w:sz w:val="28"/>
      <w:szCs w:val="24"/>
    </w:rPr>
  </w:style>
  <w:style w:type="paragraph" w:styleId="af9">
    <w:name w:val="Normal (Web)"/>
    <w:basedOn w:val="a0"/>
    <w:rsid w:val="009A7DF8"/>
    <w:pPr>
      <w:spacing w:before="100" w:beforeAutospacing="1" w:after="100" w:afterAutospacing="1"/>
    </w:pPr>
    <w:rPr>
      <w:rFonts w:ascii="Verdana" w:hAnsi="Verdana"/>
      <w:color w:val="333366"/>
      <w:sz w:val="12"/>
      <w:szCs w:val="12"/>
    </w:rPr>
  </w:style>
  <w:style w:type="character" w:styleId="afa">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b">
    <w:name w:val="footnote text"/>
    <w:basedOn w:val="a0"/>
    <w:link w:val="afc"/>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link w:val="afb"/>
    <w:uiPriority w:val="99"/>
    <w:rsid w:val="009A7DF8"/>
    <w:rPr>
      <w:rFonts w:ascii="Arial" w:hAnsi="Arial"/>
    </w:rPr>
  </w:style>
  <w:style w:type="character" w:styleId="afd">
    <w:name w:val="footnote reference"/>
    <w:uiPriority w:val="99"/>
    <w:unhideWhenUsed/>
    <w:rsid w:val="009A7DF8"/>
    <w:rPr>
      <w:rFonts w:cs="Times New Roman"/>
      <w:vertAlign w:val="superscript"/>
    </w:rPr>
  </w:style>
  <w:style w:type="character" w:styleId="afe">
    <w:name w:val="annotation reference"/>
    <w:rsid w:val="009A7DF8"/>
    <w:rPr>
      <w:sz w:val="16"/>
      <w:szCs w:val="16"/>
    </w:rPr>
  </w:style>
  <w:style w:type="paragraph" w:styleId="aff">
    <w:name w:val="annotation subject"/>
    <w:basedOn w:val="af1"/>
    <w:next w:val="af1"/>
    <w:link w:val="aff0"/>
    <w:rsid w:val="009A7DF8"/>
    <w:rPr>
      <w:rFonts w:eastAsia="Times New Roman"/>
      <w:b/>
      <w:bCs/>
    </w:rPr>
  </w:style>
  <w:style w:type="character" w:customStyle="1" w:styleId="aff0">
    <w:name w:val="Тема примечания Знак"/>
    <w:link w:val="aff"/>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1">
    <w:name w:val="Основной текст_"/>
    <w:link w:val="18"/>
    <w:rsid w:val="009A7DF8"/>
    <w:rPr>
      <w:spacing w:val="1"/>
      <w:sz w:val="27"/>
      <w:szCs w:val="27"/>
      <w:shd w:val="clear" w:color="auto" w:fill="FFFFFF"/>
    </w:rPr>
  </w:style>
  <w:style w:type="paragraph" w:customStyle="1" w:styleId="18">
    <w:name w:val="Основной текст1"/>
    <w:basedOn w:val="a0"/>
    <w:link w:val="aff1"/>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2">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3">
    <w:name w:val="Plain Text"/>
    <w:basedOn w:val="a0"/>
    <w:link w:val="aff4"/>
    <w:unhideWhenUsed/>
    <w:rsid w:val="00F52598"/>
    <w:rPr>
      <w:rFonts w:ascii="Courier New" w:hAnsi="Courier New"/>
      <w:sz w:val="20"/>
      <w:szCs w:val="20"/>
      <w:lang w:val="x-none" w:eastAsia="x-none"/>
    </w:rPr>
  </w:style>
  <w:style w:type="character" w:customStyle="1" w:styleId="aff4">
    <w:name w:val="Текст Знак"/>
    <w:link w:val="aff3"/>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5">
    <w:name w:val="Revision"/>
    <w:hidden/>
    <w:uiPriority w:val="99"/>
    <w:semiHidden/>
    <w:rsid w:val="00F81DC6"/>
    <w:rPr>
      <w:sz w:val="24"/>
      <w:szCs w:val="24"/>
    </w:rPr>
  </w:style>
  <w:style w:type="paragraph" w:styleId="aff6">
    <w:name w:val="No Spacing"/>
    <w:uiPriority w:val="1"/>
    <w:qFormat/>
    <w:rsid w:val="008A7D4B"/>
    <w:rPr>
      <w:sz w:val="24"/>
      <w:szCs w:val="24"/>
    </w:rPr>
  </w:style>
  <w:style w:type="character" w:customStyle="1" w:styleId="b-serp-itemfrom">
    <w:name w:val="b-serp-item__from"/>
    <w:rsid w:val="00097BBE"/>
  </w:style>
  <w:style w:type="character" w:customStyle="1" w:styleId="aff7">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8">
    <w:name w:val="FollowedHyperlink"/>
    <w:basedOn w:val="a1"/>
    <w:uiPriority w:val="99"/>
    <w:unhideWhenUsed/>
    <w:rsid w:val="0080469F"/>
    <w:rPr>
      <w:color w:val="800080" w:themeColor="followedHyperlink"/>
      <w:u w:val="single"/>
    </w:rPr>
  </w:style>
  <w:style w:type="character" w:customStyle="1" w:styleId="FontStyle23">
    <w:name w:val="Font Style23"/>
    <w:basedOn w:val="a1"/>
    <w:uiPriority w:val="99"/>
    <w:rsid w:val="0080469F"/>
    <w:rPr>
      <w:rFonts w:ascii="Times New Roman" w:hAnsi="Times New Roman" w:cs="Times New Roman"/>
      <w:sz w:val="26"/>
      <w:szCs w:val="26"/>
    </w:rPr>
  </w:style>
  <w:style w:type="table" w:customStyle="1" w:styleId="19">
    <w:name w:val="Сетка таблицы1"/>
    <w:basedOn w:val="a2"/>
    <w:next w:val="a4"/>
    <w:uiPriority w:val="59"/>
    <w:unhideWhenUsed/>
    <w:rsid w:val="00804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0"/>
    <w:link w:val="af5"/>
    <w:qFormat/>
    <w:rsid w:val="0097692B"/>
    <w:pPr>
      <w:jc w:val="center"/>
    </w:pPr>
    <w:rPr>
      <w:sz w:val="28"/>
    </w:rPr>
  </w:style>
  <w:style w:type="character" w:customStyle="1" w:styleId="1a">
    <w:name w:val="Название Знак1"/>
    <w:basedOn w:val="a1"/>
    <w:rsid w:val="0097692B"/>
    <w:rPr>
      <w:rFonts w:asciiTheme="majorHAnsi" w:eastAsiaTheme="majorEastAsia" w:hAnsiTheme="majorHAnsi" w:cstheme="majorBidi"/>
      <w:color w:val="17365D" w:themeColor="text2" w:themeShade="BF"/>
      <w:spacing w:val="5"/>
      <w:kern w:val="28"/>
      <w:sz w:val="52"/>
      <w:szCs w:val="52"/>
    </w:rPr>
  </w:style>
  <w:style w:type="numbering" w:customStyle="1" w:styleId="14">
    <w:name w:val="Стиль14"/>
    <w:rsid w:val="0097692B"/>
    <w:pPr>
      <w:numPr>
        <w:numId w:val="6"/>
      </w:numPr>
    </w:pPr>
  </w:style>
  <w:style w:type="numbering" w:customStyle="1" w:styleId="111">
    <w:name w:val="Стиль111"/>
    <w:rsid w:val="0097692B"/>
  </w:style>
  <w:style w:type="numbering" w:customStyle="1" w:styleId="121">
    <w:name w:val="Стиль121"/>
    <w:rsid w:val="0097692B"/>
  </w:style>
  <w:style w:type="numbering" w:customStyle="1" w:styleId="131">
    <w:name w:val="Стиль131"/>
    <w:rsid w:val="0097692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B5D14425E1A13D6670DA39A924FC170DA491DCC37C52AB993A2C78E24B24B77A781A09849D659C8C38064E0A19EFF227F5F2A716385CBEVBC8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s://tikhvin.org/gsp/bo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consultantplus://offline/ref=7E6BEA449CED5DDD6FC2C10BFF60703B3E469D0671ED98E0A4ED2742262217A7F2B473ED8DDBB2F579AED96986CD68636E1D321A56E6A077W0r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DFF3-47F3-404C-88F4-1157E917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9256</Words>
  <Characters>73600</Characters>
  <Application>Microsoft Office Word</Application>
  <DocSecurity>0</DocSecurity>
  <Lines>613</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82691</CharactersWithSpaces>
  <SharedDoc>false</SharedDoc>
  <HLinks>
    <vt:vector size="84" baseType="variant">
      <vt:variant>
        <vt:i4>70452305</vt:i4>
      </vt:variant>
      <vt:variant>
        <vt:i4>45</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sub_1000</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69207089</vt:i4>
      </vt:variant>
      <vt:variant>
        <vt:i4>30</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P99</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2023-11-21T14:03:00Z</dcterms:created>
  <dcterms:modified xsi:type="dcterms:W3CDTF">2023-11-21T14:03:00Z</dcterms:modified>
</cp:coreProperties>
</file>