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18" w:rsidRPr="006E1CCB" w:rsidRDefault="006A1233" w:rsidP="006A1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  <w:r w:rsidR="000F1818" w:rsidRPr="006E1CCB">
        <w:rPr>
          <w:b/>
          <w:sz w:val="28"/>
          <w:szCs w:val="28"/>
        </w:rPr>
        <w:t>СОВЕТ ДЕПУТАТОВ</w:t>
      </w:r>
    </w:p>
    <w:p w:rsidR="000F1818" w:rsidRDefault="000F1818" w:rsidP="0028789D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МУНИЦИПАЛЬНОГ</w:t>
      </w:r>
      <w:r w:rsidR="006A1233">
        <w:rPr>
          <w:b/>
          <w:sz w:val="28"/>
          <w:szCs w:val="28"/>
        </w:rPr>
        <w:t>О ОБРАЗОВАНИЯ</w:t>
      </w:r>
    </w:p>
    <w:p w:rsidR="006A1233" w:rsidRDefault="006A1233" w:rsidP="00287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БОРСКОЕ СЕЛЬСКОЕ ПОСЕЛЕНИЕ </w:t>
      </w:r>
    </w:p>
    <w:p w:rsidR="006A1233" w:rsidRDefault="006A1233" w:rsidP="00287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ТИХВИНСКОГО МУНИЦИПАЛЬНОГО РАЙОНА </w:t>
      </w:r>
    </w:p>
    <w:p w:rsidR="006A1233" w:rsidRDefault="006A1233" w:rsidP="00287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6A1233" w:rsidRDefault="006A1233" w:rsidP="00287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БОРСКОГО СЕЛЬСКОГО ПОСЕЛЕНИЯ)</w:t>
      </w:r>
    </w:p>
    <w:p w:rsidR="006A1233" w:rsidRPr="006E1CCB" w:rsidRDefault="006A1233" w:rsidP="0028789D">
      <w:pPr>
        <w:jc w:val="center"/>
        <w:rPr>
          <w:b/>
          <w:sz w:val="28"/>
          <w:szCs w:val="28"/>
        </w:rPr>
      </w:pPr>
    </w:p>
    <w:p w:rsidR="000F1818" w:rsidRPr="00483F83" w:rsidRDefault="000F1818" w:rsidP="0028789D">
      <w:pPr>
        <w:jc w:val="center"/>
      </w:pPr>
    </w:p>
    <w:p w:rsidR="000F1818" w:rsidRDefault="000F1818" w:rsidP="001A6520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  <w:r w:rsidR="001A6520">
        <w:rPr>
          <w:b/>
          <w:sz w:val="28"/>
          <w:szCs w:val="28"/>
        </w:rPr>
        <w:t xml:space="preserve"> </w:t>
      </w:r>
    </w:p>
    <w:p w:rsidR="001A6520" w:rsidRDefault="001A6520" w:rsidP="001A6520">
      <w:pPr>
        <w:jc w:val="center"/>
        <w:rPr>
          <w:b/>
          <w:sz w:val="28"/>
          <w:szCs w:val="28"/>
        </w:rPr>
      </w:pPr>
    </w:p>
    <w:p w:rsidR="001A6520" w:rsidRPr="001A6520" w:rsidRDefault="009D7058" w:rsidP="001A652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5D49">
        <w:rPr>
          <w:sz w:val="28"/>
          <w:szCs w:val="28"/>
        </w:rPr>
        <w:t xml:space="preserve">13  </w:t>
      </w:r>
      <w:r>
        <w:rPr>
          <w:sz w:val="28"/>
          <w:szCs w:val="28"/>
        </w:rPr>
        <w:t>июл</w:t>
      </w:r>
      <w:r w:rsidR="001A6520">
        <w:rPr>
          <w:sz w:val="28"/>
          <w:szCs w:val="28"/>
        </w:rPr>
        <w:t>я 2020 года             № 03-</w:t>
      </w:r>
      <w:r w:rsidR="009F5D49">
        <w:rPr>
          <w:sz w:val="28"/>
          <w:szCs w:val="28"/>
        </w:rPr>
        <w:t>52</w:t>
      </w:r>
    </w:p>
    <w:p w:rsidR="000F1818" w:rsidRPr="006E1CCB" w:rsidRDefault="000F1818" w:rsidP="0028789D">
      <w:pPr>
        <w:ind w:firstLine="4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34"/>
        <w:gridCol w:w="4552"/>
      </w:tblGrid>
      <w:tr w:rsidR="000F1818" w:rsidRPr="006E1CCB" w:rsidTr="00EC7A20">
        <w:tc>
          <w:tcPr>
            <w:tcW w:w="4841" w:type="dxa"/>
          </w:tcPr>
          <w:p w:rsidR="000F1818" w:rsidRDefault="000F1818" w:rsidP="00EC7A20">
            <w:pPr>
              <w:rPr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 w:rsidR="009F5D49">
              <w:rPr>
                <w:sz w:val="28"/>
                <w:szCs w:val="28"/>
              </w:rPr>
              <w:t>и</w:t>
            </w:r>
            <w:r w:rsidRPr="006E1CCB">
              <w:rPr>
                <w:sz w:val="28"/>
                <w:szCs w:val="28"/>
              </w:rPr>
              <w:t xml:space="preserve"> </w:t>
            </w:r>
            <w:r w:rsidR="009F5D49">
              <w:rPr>
                <w:sz w:val="28"/>
                <w:szCs w:val="28"/>
              </w:rPr>
              <w:t>Борское сельское</w:t>
            </w:r>
            <w:r w:rsidR="001A6520">
              <w:rPr>
                <w:sz w:val="28"/>
                <w:szCs w:val="28"/>
              </w:rPr>
              <w:t xml:space="preserve"> поселени</w:t>
            </w:r>
            <w:r w:rsidR="009F5D49">
              <w:rPr>
                <w:sz w:val="28"/>
                <w:szCs w:val="28"/>
              </w:rPr>
              <w:t xml:space="preserve">е </w:t>
            </w:r>
          </w:p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</w:tr>
    </w:tbl>
    <w:p w:rsidR="000F1818" w:rsidRPr="006E1CCB" w:rsidRDefault="000F1818" w:rsidP="0028789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 xml:space="preserve">в соответствии с Уставом </w:t>
      </w:r>
      <w:r w:rsidR="00806BC6">
        <w:rPr>
          <w:sz w:val="28"/>
          <w:szCs w:val="28"/>
        </w:rPr>
        <w:t>Борского сельского поселения, с</w:t>
      </w:r>
      <w:r w:rsidRPr="006E1CCB">
        <w:rPr>
          <w:sz w:val="28"/>
          <w:szCs w:val="28"/>
        </w:rPr>
        <w:t>овет депутатов муниципального образования</w:t>
      </w:r>
      <w:r w:rsidR="00806BC6">
        <w:rPr>
          <w:sz w:val="28"/>
          <w:szCs w:val="28"/>
        </w:rPr>
        <w:t xml:space="preserve"> Борское сельское поселение Тихвинского муниципального района Ленинградской области</w:t>
      </w:r>
    </w:p>
    <w:p w:rsidR="000F1818" w:rsidRPr="006E1CCB" w:rsidRDefault="000F1818" w:rsidP="0028789D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F1818" w:rsidRPr="006E1CCB" w:rsidRDefault="000F1818" w:rsidP="0028789D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 w:rsidR="005360FC"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806BC6">
        <w:rPr>
          <w:sz w:val="28"/>
          <w:szCs w:val="28"/>
        </w:rPr>
        <w:t xml:space="preserve"> Борское сельское поселение Тихвинского муниципального района Ленинградской области</w:t>
      </w:r>
      <w:r w:rsidR="00417A54">
        <w:rPr>
          <w:sz w:val="28"/>
          <w:szCs w:val="28"/>
        </w:rPr>
        <w:t xml:space="preserve"> (п</w:t>
      </w:r>
      <w:r w:rsidRPr="006E1CCB">
        <w:rPr>
          <w:sz w:val="28"/>
          <w:szCs w:val="28"/>
        </w:rPr>
        <w:t xml:space="preserve">риложение). </w:t>
      </w:r>
    </w:p>
    <w:p w:rsidR="005360FC" w:rsidRPr="005360FC" w:rsidRDefault="001E3FC9" w:rsidP="0028789D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разместить на сайте Борского сельского поселения в сети Интернет</w:t>
      </w:r>
      <w:r w:rsidR="00806BC6">
        <w:rPr>
          <w:sz w:val="28"/>
          <w:szCs w:val="28"/>
        </w:rPr>
        <w:t>.</w:t>
      </w:r>
    </w:p>
    <w:p w:rsidR="000F1818" w:rsidRPr="006E1CCB" w:rsidRDefault="005360FC" w:rsidP="0028789D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="00417A54">
        <w:rPr>
          <w:sz w:val="28"/>
          <w:szCs w:val="28"/>
        </w:rPr>
        <w:t xml:space="preserve"> вступает в силу с момента принятия</w:t>
      </w:r>
      <w:r w:rsidR="000F1818" w:rsidRPr="006E1CCB">
        <w:rPr>
          <w:sz w:val="28"/>
          <w:szCs w:val="28"/>
        </w:rPr>
        <w:t>.</w:t>
      </w:r>
    </w:p>
    <w:p w:rsidR="000F1818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0F1818" w:rsidRPr="0028789D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5360FC" w:rsidRDefault="000F1818" w:rsidP="0028789D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0FC" w:rsidRDefault="005360FC" w:rsidP="0028789D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Борское сельское поселение </w:t>
      </w:r>
    </w:p>
    <w:p w:rsidR="005360FC" w:rsidRDefault="005360FC" w:rsidP="0028789D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Тихвинского муниципального района </w:t>
      </w:r>
    </w:p>
    <w:p w:rsidR="000F1818" w:rsidRPr="0028789D" w:rsidRDefault="005360FC" w:rsidP="0028789D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М.А.Матвеев</w:t>
      </w:r>
      <w:r w:rsidR="000F1818" w:rsidRPr="0028789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0F1818" w:rsidRDefault="000F1818" w:rsidP="0028789D">
      <w:pPr>
        <w:pStyle w:val="a8"/>
        <w:ind w:left="0"/>
        <w:rPr>
          <w:rFonts w:ascii="Times New Roman" w:hAnsi="Times New Roman"/>
          <w:i/>
        </w:rPr>
      </w:pPr>
    </w:p>
    <w:p w:rsidR="000F1818" w:rsidRPr="0028789D" w:rsidRDefault="000F1818" w:rsidP="0028789D">
      <w:pPr>
        <w:pStyle w:val="a8"/>
        <w:ind w:left="0"/>
        <w:rPr>
          <w:rFonts w:ascii="Times New Roman" w:hAnsi="Times New Roman"/>
          <w:i/>
          <w:sz w:val="28"/>
          <w:szCs w:val="28"/>
        </w:rPr>
        <w:sectPr w:rsidR="000F1818" w:rsidRPr="0028789D" w:rsidSect="006A1233">
          <w:headerReference w:type="even" r:id="rId8"/>
          <w:headerReference w:type="default" r:id="rId9"/>
          <w:pgSz w:w="11906" w:h="16838"/>
          <w:pgMar w:top="284" w:right="851" w:bottom="1134" w:left="1985" w:header="709" w:footer="709" w:gutter="0"/>
          <w:cols w:space="720"/>
        </w:sectPr>
      </w:pPr>
    </w:p>
    <w:p w:rsidR="000F1818" w:rsidRPr="00805151" w:rsidRDefault="005360FC" w:rsidP="00805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F1818" w:rsidRPr="00805151" w:rsidRDefault="000F1818" w:rsidP="00805151">
      <w:pPr>
        <w:jc w:val="right"/>
        <w:rPr>
          <w:i/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 w:rsidR="005360FC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0F1818" w:rsidRPr="00805151" w:rsidRDefault="009D7058" w:rsidP="008051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5D49">
        <w:rPr>
          <w:sz w:val="28"/>
          <w:szCs w:val="28"/>
        </w:rPr>
        <w:t>13</w:t>
      </w:r>
      <w:r>
        <w:rPr>
          <w:sz w:val="28"/>
          <w:szCs w:val="28"/>
        </w:rPr>
        <w:t xml:space="preserve"> июл</w:t>
      </w:r>
      <w:r w:rsidR="005360FC">
        <w:rPr>
          <w:sz w:val="28"/>
          <w:szCs w:val="28"/>
        </w:rPr>
        <w:t>я 2020г. № 03-</w:t>
      </w:r>
      <w:r w:rsidR="009F5D49">
        <w:rPr>
          <w:sz w:val="28"/>
          <w:szCs w:val="28"/>
        </w:rPr>
        <w:t>52</w:t>
      </w: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70D55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5360FC" w:rsidRDefault="000F1818" w:rsidP="0080515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>В МУНИЦИПАЛЬНОМ ОБРАЗОВАНИИ</w:t>
      </w:r>
      <w:r w:rsidR="005360FC">
        <w:rPr>
          <w:b/>
          <w:iCs/>
          <w:sz w:val="28"/>
          <w:szCs w:val="28"/>
        </w:rPr>
        <w:t xml:space="preserve"> </w:t>
      </w:r>
    </w:p>
    <w:p w:rsidR="000F1818" w:rsidRPr="0057305F" w:rsidRDefault="005360FC" w:rsidP="008051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b/>
          <w:iCs/>
          <w:sz w:val="28"/>
          <w:szCs w:val="28"/>
        </w:rPr>
        <w:t>БОРСКОЕ СЕЛЬСКОЕ ПОСЕЛЕНИЕ ТИХВИНСКОГО МУНИЦИПАЛЬНОГО РАЙОНА ЛЕНИНГРАДСКОЙ ОБЛАСТИ</w:t>
      </w:r>
      <w:r w:rsidR="000F1818" w:rsidRPr="00805151">
        <w:rPr>
          <w:i/>
          <w:iCs/>
          <w:sz w:val="28"/>
          <w:szCs w:val="28"/>
        </w:rPr>
        <w:t xml:space="preserve"> </w:t>
      </w:r>
      <w:r w:rsidR="000F1818" w:rsidRPr="0057305F">
        <w:rPr>
          <w:i/>
          <w:sz w:val="28"/>
          <w:szCs w:val="28"/>
        </w:rPr>
        <w:t xml:space="preserve"> </w:t>
      </w:r>
    </w:p>
    <w:p w:rsidR="000F1818" w:rsidRPr="0057305F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F1818" w:rsidRPr="0057305F" w:rsidRDefault="000F1818" w:rsidP="00805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>о собраниях граждан в муниципальном образовании</w:t>
      </w:r>
      <w:r w:rsidR="005360FC">
        <w:rPr>
          <w:bCs/>
          <w:iCs/>
          <w:sz w:val="28"/>
          <w:szCs w:val="28"/>
          <w:lang w:eastAsia="en-US"/>
        </w:rPr>
        <w:t xml:space="preserve"> Борское сельское поселение Тихвинского муниципального района Ленинградской области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="005360FC">
        <w:rPr>
          <w:sz w:val="28"/>
          <w:szCs w:val="28"/>
        </w:rPr>
        <w:t>а</w:t>
      </w:r>
      <w:r w:rsidR="00417A54">
        <w:rPr>
          <w:sz w:val="28"/>
          <w:szCs w:val="28"/>
        </w:rPr>
        <w:t>лее – Борское сельское поселение</w:t>
      </w:r>
      <w:r>
        <w:rPr>
          <w:sz w:val="28"/>
          <w:szCs w:val="28"/>
        </w:rPr>
        <w:t xml:space="preserve">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</w:t>
      </w:r>
      <w:r w:rsidR="00417A54">
        <w:rPr>
          <w:sz w:val="28"/>
          <w:szCs w:val="28"/>
        </w:rPr>
        <w:t>ления Борского сельского поселения</w:t>
      </w:r>
      <w:r w:rsidRPr="00805151">
        <w:rPr>
          <w:sz w:val="28"/>
          <w:szCs w:val="28"/>
        </w:rPr>
        <w:t xml:space="preserve">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</w:t>
      </w:r>
      <w:r w:rsidR="00417A54">
        <w:rPr>
          <w:sz w:val="28"/>
          <w:szCs w:val="28"/>
        </w:rPr>
        <w:t>тории</w:t>
      </w:r>
      <w:proofErr w:type="gramEnd"/>
      <w:r w:rsidR="00417A54">
        <w:rPr>
          <w:sz w:val="28"/>
          <w:szCs w:val="28"/>
        </w:rPr>
        <w:t xml:space="preserve"> Борского сельского поселения</w:t>
      </w:r>
      <w:r w:rsidRPr="00805151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</w:t>
      </w:r>
      <w:r w:rsidR="005360FC">
        <w:rPr>
          <w:sz w:val="28"/>
          <w:szCs w:val="28"/>
        </w:rPr>
        <w:t>дится по инициативе населения, с</w:t>
      </w:r>
      <w:r w:rsidRPr="00805151">
        <w:rPr>
          <w:sz w:val="28"/>
          <w:szCs w:val="28"/>
        </w:rPr>
        <w:t>овета депутатов</w:t>
      </w:r>
      <w:r w:rsidR="00417A54">
        <w:rPr>
          <w:sz w:val="28"/>
          <w:szCs w:val="28"/>
        </w:rPr>
        <w:t xml:space="preserve"> Борского сельского поселения</w:t>
      </w:r>
      <w:r w:rsidRPr="00805151">
        <w:rPr>
          <w:sz w:val="28"/>
          <w:szCs w:val="28"/>
        </w:rPr>
        <w:t xml:space="preserve">, </w:t>
      </w:r>
      <w:r w:rsidR="00417A54">
        <w:rPr>
          <w:sz w:val="28"/>
          <w:szCs w:val="28"/>
        </w:rPr>
        <w:t>главы Борского сельского поселения</w:t>
      </w:r>
      <w:r w:rsidRPr="00805151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>Собр</w:t>
      </w:r>
      <w:r w:rsidR="005360FC">
        <w:rPr>
          <w:sz w:val="28"/>
          <w:szCs w:val="28"/>
        </w:rPr>
        <w:t>ание, проводимое по инициативе с</w:t>
      </w:r>
      <w:r w:rsidRPr="00805151">
        <w:rPr>
          <w:sz w:val="28"/>
          <w:szCs w:val="28"/>
        </w:rPr>
        <w:t>овета депу</w:t>
      </w:r>
      <w:r w:rsidR="00417A54">
        <w:rPr>
          <w:sz w:val="28"/>
          <w:szCs w:val="28"/>
        </w:rPr>
        <w:t>татов Борского 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="00417A54">
        <w:rPr>
          <w:sz w:val="28"/>
          <w:szCs w:val="28"/>
        </w:rPr>
        <w:t>лавы Борского сельского поселения</w:t>
      </w:r>
      <w:r w:rsidR="005360FC">
        <w:rPr>
          <w:sz w:val="28"/>
          <w:szCs w:val="28"/>
        </w:rPr>
        <w:t>, назначается соответственно с</w:t>
      </w:r>
      <w:r w:rsidRPr="00805151">
        <w:rPr>
          <w:sz w:val="28"/>
          <w:szCs w:val="28"/>
        </w:rPr>
        <w:t xml:space="preserve">оветом депутатов </w:t>
      </w:r>
      <w:r w:rsidR="00417A54">
        <w:rPr>
          <w:sz w:val="28"/>
          <w:szCs w:val="28"/>
        </w:rPr>
        <w:t xml:space="preserve">Борского сельского поселения </w:t>
      </w:r>
      <w:r>
        <w:rPr>
          <w:sz w:val="28"/>
          <w:szCs w:val="28"/>
        </w:rPr>
        <w:t>или г</w:t>
      </w:r>
      <w:r w:rsidR="00417A54">
        <w:rPr>
          <w:sz w:val="28"/>
          <w:szCs w:val="28"/>
        </w:rPr>
        <w:t>лавой Борского сельского поселения</w:t>
      </w:r>
      <w:r w:rsidRPr="00805151">
        <w:rPr>
          <w:sz w:val="28"/>
          <w:szCs w:val="28"/>
        </w:rPr>
        <w:t>.</w:t>
      </w:r>
    </w:p>
    <w:p w:rsidR="000F1818" w:rsidRPr="005B6280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>Собрание, проводимое по ини</w:t>
      </w:r>
      <w:r w:rsidR="005360FC">
        <w:rPr>
          <w:sz w:val="28"/>
          <w:szCs w:val="28"/>
        </w:rPr>
        <w:t>циативе населения, назначается с</w:t>
      </w:r>
      <w:r w:rsidRPr="005B6280">
        <w:rPr>
          <w:sz w:val="28"/>
          <w:szCs w:val="28"/>
        </w:rPr>
        <w:t xml:space="preserve">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</w:t>
      </w:r>
      <w:r w:rsidR="005360FC">
        <w:rPr>
          <w:b/>
          <w:sz w:val="28"/>
          <w:szCs w:val="28"/>
        </w:rPr>
        <w:t>дан, проводимого по инициативе с</w:t>
      </w:r>
      <w:r w:rsidRPr="00095F81">
        <w:rPr>
          <w:b/>
          <w:sz w:val="28"/>
          <w:szCs w:val="28"/>
        </w:rPr>
        <w:t>овета депутатов муниципального образования или главы муниципального образования</w:t>
      </w:r>
    </w:p>
    <w:p w:rsidR="000F1818" w:rsidRDefault="000F1818" w:rsidP="00470EBE">
      <w:pPr>
        <w:autoSpaceDE w:val="0"/>
        <w:autoSpaceDN w:val="0"/>
        <w:adjustRightInd w:val="0"/>
        <w:rPr>
          <w:sz w:val="28"/>
          <w:szCs w:val="28"/>
        </w:rPr>
      </w:pPr>
    </w:p>
    <w:p w:rsidR="000F1818" w:rsidRDefault="000F1818" w:rsidP="0085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="005360FC">
        <w:rPr>
          <w:sz w:val="28"/>
          <w:szCs w:val="28"/>
        </w:rPr>
        <w:t xml:space="preserve"> по инициативе с</w:t>
      </w:r>
      <w:r w:rsidRPr="00805151">
        <w:rPr>
          <w:sz w:val="28"/>
          <w:szCs w:val="28"/>
        </w:rPr>
        <w:t>овета депу</w:t>
      </w:r>
      <w:r w:rsidR="005360FC">
        <w:rPr>
          <w:sz w:val="28"/>
          <w:szCs w:val="28"/>
        </w:rPr>
        <w:t xml:space="preserve">татов Борского сельского поселения 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</w:t>
      </w:r>
      <w:r w:rsidR="00417A54">
        <w:rPr>
          <w:sz w:val="28"/>
          <w:szCs w:val="28"/>
        </w:rPr>
        <w:t xml:space="preserve">тия </w:t>
      </w:r>
      <w:r w:rsidR="005360FC">
        <w:rPr>
          <w:sz w:val="28"/>
          <w:szCs w:val="28"/>
        </w:rPr>
        <w:t xml:space="preserve"> правовых актов с</w:t>
      </w:r>
      <w:r>
        <w:rPr>
          <w:sz w:val="28"/>
          <w:szCs w:val="28"/>
        </w:rPr>
        <w:t>оветом</w:t>
      </w:r>
      <w:r w:rsidRPr="00805151">
        <w:rPr>
          <w:sz w:val="28"/>
          <w:szCs w:val="28"/>
        </w:rPr>
        <w:t xml:space="preserve"> депу</w:t>
      </w:r>
      <w:r w:rsidR="005360FC">
        <w:rPr>
          <w:sz w:val="28"/>
          <w:szCs w:val="28"/>
        </w:rPr>
        <w:t>татов Борского 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 w:rsidR="005744FC">
        <w:rPr>
          <w:sz w:val="28"/>
          <w:szCs w:val="28"/>
        </w:rPr>
        <w:t>2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="005360FC">
        <w:rPr>
          <w:sz w:val="28"/>
          <w:szCs w:val="28"/>
        </w:rPr>
        <w:t>с</w:t>
      </w:r>
      <w:r w:rsidRPr="00805151">
        <w:rPr>
          <w:sz w:val="28"/>
          <w:szCs w:val="28"/>
        </w:rPr>
        <w:t>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0F1818" w:rsidRPr="00805151" w:rsidRDefault="005360FC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с</w:t>
      </w:r>
      <w:r w:rsidR="000F1818">
        <w:rPr>
          <w:sz w:val="28"/>
          <w:szCs w:val="28"/>
        </w:rPr>
        <w:t xml:space="preserve">овета </w:t>
      </w:r>
      <w:r w:rsidR="000F1818" w:rsidRPr="00805151">
        <w:rPr>
          <w:sz w:val="28"/>
          <w:szCs w:val="28"/>
        </w:rPr>
        <w:t>депутатов</w:t>
      </w:r>
      <w:r w:rsidR="000F1818">
        <w:rPr>
          <w:sz w:val="28"/>
          <w:szCs w:val="28"/>
        </w:rPr>
        <w:t>, г</w:t>
      </w:r>
      <w:r w:rsidR="000F1818"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 w:rsidR="000F1818">
        <w:rPr>
          <w:sz w:val="28"/>
          <w:szCs w:val="28"/>
        </w:rPr>
        <w:t>принимается не позднее, чем за 30 дней до даты проведения собрания</w:t>
      </w:r>
      <w:r w:rsidR="000F1818" w:rsidRPr="00805151">
        <w:rPr>
          <w:sz w:val="28"/>
          <w:szCs w:val="28"/>
        </w:rPr>
        <w:t>.</w:t>
      </w:r>
    </w:p>
    <w:p w:rsidR="000F1818" w:rsidRDefault="000F1818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095F81" w:rsidRDefault="000F1818" w:rsidP="00D622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</w:t>
      </w:r>
      <w:r w:rsidR="005360FC">
        <w:rPr>
          <w:b/>
          <w:sz w:val="28"/>
          <w:szCs w:val="28"/>
        </w:rPr>
        <w:t>ведение собрания по инициативе с</w:t>
      </w:r>
      <w:r w:rsidRPr="00095F81">
        <w:rPr>
          <w:b/>
          <w:sz w:val="28"/>
          <w:szCs w:val="28"/>
        </w:rPr>
        <w:t>овета депу</w:t>
      </w:r>
      <w:r w:rsidR="005360FC">
        <w:rPr>
          <w:b/>
          <w:sz w:val="28"/>
          <w:szCs w:val="28"/>
        </w:rPr>
        <w:t>татов Борского сельского поселения</w:t>
      </w:r>
      <w:r w:rsidRPr="00095F81">
        <w:rPr>
          <w:b/>
          <w:sz w:val="28"/>
          <w:szCs w:val="28"/>
        </w:rPr>
        <w:t>, главы муниципального образования, населения</w:t>
      </w:r>
    </w:p>
    <w:p w:rsidR="000F1818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A0E90" w:rsidRDefault="000F1818" w:rsidP="00D6223D">
      <w:pPr>
        <w:pStyle w:val="a8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42364A">
        <w:rPr>
          <w:rFonts w:ascii="Times New Roman" w:hAnsi="Times New Roman"/>
          <w:sz w:val="28"/>
          <w:szCs w:val="28"/>
        </w:rPr>
        <w:t>- а</w:t>
      </w:r>
      <w:r w:rsidRPr="00631662">
        <w:rPr>
          <w:rFonts w:ascii="Times New Roman" w:hAnsi="Times New Roman"/>
          <w:sz w:val="28"/>
          <w:szCs w:val="28"/>
        </w:rPr>
        <w:t>дминистрация).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</w:t>
      </w:r>
      <w:r w:rsidR="0042364A">
        <w:rPr>
          <w:szCs w:val="28"/>
        </w:rPr>
        <w:t>назначение из числа работников а</w:t>
      </w:r>
      <w:r>
        <w:rPr>
          <w:szCs w:val="28"/>
        </w:rPr>
        <w:t xml:space="preserve">дминистрации лиц, ответственных за организацию и проведение собрания; 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0F1818" w:rsidRPr="000A0E90" w:rsidRDefault="000F1818" w:rsidP="00701A89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0F1818" w:rsidRPr="000A0E90" w:rsidRDefault="000F1818" w:rsidP="007857E6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0F1818" w:rsidRPr="000A0E90" w:rsidRDefault="000F1818" w:rsidP="00B847D7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lastRenderedPageBreak/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F1818" w:rsidRPr="000A0E9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F6561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Pr="000A0E90">
        <w:rPr>
          <w:sz w:val="28"/>
          <w:szCs w:val="28"/>
        </w:rPr>
        <w:t xml:space="preserve">или иное лицо, </w:t>
      </w:r>
      <w:del w:id="3" w:author="Прокурор" w:date="2020-03-19T10:44:00Z">
        <w:r w:rsidRPr="000A0E90" w:rsidDel="00997A5F">
          <w:rPr>
            <w:sz w:val="28"/>
            <w:szCs w:val="28"/>
          </w:rPr>
          <w:delText>избира</w:delText>
        </w:r>
        <w:r w:rsidDel="00997A5F">
          <w:rPr>
            <w:sz w:val="28"/>
            <w:szCs w:val="28"/>
          </w:rPr>
          <w:delText>нн</w:delText>
        </w:r>
        <w:r w:rsidRPr="000A0E90" w:rsidDel="00997A5F">
          <w:rPr>
            <w:sz w:val="28"/>
            <w:szCs w:val="28"/>
          </w:rPr>
          <w:delText>ое</w:delText>
        </w:r>
      </w:del>
      <w:ins w:id="4" w:author="Прокурор" w:date="2020-03-19T10:44:00Z">
        <w:r w:rsidRPr="000A0E90">
          <w:rPr>
            <w:sz w:val="28"/>
            <w:szCs w:val="28"/>
          </w:rPr>
          <w:t>избран</w:t>
        </w:r>
        <w:r>
          <w:rPr>
            <w:sz w:val="28"/>
            <w:szCs w:val="28"/>
          </w:rPr>
          <w:t>но</w:t>
        </w:r>
        <w:r w:rsidRPr="000A0E90">
          <w:rPr>
            <w:sz w:val="28"/>
            <w:szCs w:val="28"/>
          </w:rPr>
          <w:t>е</w:t>
        </w:r>
      </w:ins>
      <w:r w:rsidRPr="000A0E90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0F1818" w:rsidRPr="00F65610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8E066D" w:rsidRDefault="008E066D" w:rsidP="008E066D">
      <w:pPr>
        <w:pStyle w:val="a8"/>
        <w:numPr>
          <w:numberingChange w:id="5" w:author="Прокурор" w:date="2020-03-19T10:47:00Z" w:original="%1:3:0:.%2:9:0:."/>
        </w:numPr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1818" w:rsidRPr="00750273">
        <w:rPr>
          <w:rFonts w:ascii="Times New Roman" w:hAnsi="Times New Roman"/>
          <w:sz w:val="28"/>
          <w:szCs w:val="28"/>
        </w:rPr>
        <w:t>Председательствующий</w:t>
      </w:r>
      <w:r w:rsidR="000F1818"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="000F1818"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818" w:rsidRPr="008E066D" w:rsidRDefault="000F1818" w:rsidP="008E066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8E066D">
        <w:rPr>
          <w:rFonts w:ascii="Times New Roman" w:hAnsi="Times New Roman"/>
          <w:sz w:val="28"/>
          <w:szCs w:val="28"/>
        </w:rPr>
        <w:t>3.7. Секретарь ведет протокол</w:t>
      </w:r>
      <w:r w:rsidR="005744FC" w:rsidRPr="008E066D">
        <w:rPr>
          <w:rFonts w:ascii="Times New Roman" w:hAnsi="Times New Roman"/>
          <w:sz w:val="28"/>
          <w:szCs w:val="28"/>
        </w:rPr>
        <w:t xml:space="preserve"> </w:t>
      </w:r>
      <w:r w:rsidRPr="008E066D">
        <w:rPr>
          <w:rFonts w:ascii="Times New Roman" w:hAnsi="Times New Roman"/>
          <w:sz w:val="28"/>
          <w:szCs w:val="28"/>
        </w:rPr>
        <w:t xml:space="preserve">собрания. Секретарь обеспечивает достоверность отраженных в протоколе сведений. </w:t>
      </w:r>
      <w:r w:rsidRPr="008E066D">
        <w:rPr>
          <w:rFonts w:ascii="Times New Roman" w:hAnsi="Times New Roman"/>
          <w:color w:val="000000"/>
          <w:sz w:val="28"/>
          <w:szCs w:val="28"/>
        </w:rPr>
        <w:t xml:space="preserve">Протокол подписывает председательствующий и секретарь. </w:t>
      </w:r>
    </w:p>
    <w:p w:rsidR="000F1818" w:rsidRPr="00186753" w:rsidRDefault="000F1818" w:rsidP="00186753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 w:rsidR="005744FC">
        <w:rPr>
          <w:sz w:val="28"/>
          <w:szCs w:val="28"/>
        </w:rPr>
        <w:t>в администрацию</w:t>
      </w:r>
      <w:r w:rsidR="005744FC">
        <w:rPr>
          <w:color w:val="000000"/>
          <w:sz w:val="28"/>
          <w:szCs w:val="28"/>
        </w:rPr>
        <w:t xml:space="preserve"> Борского сельского поселения.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ar50"/>
      <w:bookmarkEnd w:id="6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1818" w:rsidRPr="00F860F9" w:rsidRDefault="000F1818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0F1818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0F1818" w:rsidRPr="00114D19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0F1818" w:rsidRDefault="000F1818" w:rsidP="00095F81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0F1818" w:rsidRDefault="000F1818" w:rsidP="00095F81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F1818" w:rsidRPr="00095F81" w:rsidRDefault="000F1818" w:rsidP="00095F81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</w:t>
      </w:r>
      <w:r w:rsidRPr="00057C22">
        <w:rPr>
          <w:sz w:val="28"/>
          <w:szCs w:val="28"/>
        </w:rPr>
        <w:lastRenderedPageBreak/>
        <w:t>органами местного самоуправления и должностными лицами местного самоуправления.</w:t>
      </w:r>
    </w:p>
    <w:p w:rsidR="000F1818" w:rsidRPr="00057C22" w:rsidRDefault="000F1818" w:rsidP="008E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5744FC" w:rsidRDefault="005744FC" w:rsidP="009F4760">
      <w:pPr>
        <w:rPr>
          <w:szCs w:val="28"/>
        </w:rPr>
      </w:pP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0F1818" w:rsidRPr="00032858" w:rsidRDefault="000F1818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0F1818" w:rsidRPr="00116521" w:rsidRDefault="000F1818" w:rsidP="009F4760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2817"/>
        <w:gridCol w:w="2835"/>
      </w:tblGrid>
      <w:tr w:rsidR="000F1818" w:rsidRPr="00116521" w:rsidTr="005744FC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F1818" w:rsidRPr="00116521" w:rsidTr="005744FC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F1818" w:rsidRPr="00116521" w:rsidTr="005744F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0F1818" w:rsidRDefault="000F1818" w:rsidP="009F4760">
      <w:pPr>
        <w:rPr>
          <w:szCs w:val="28"/>
        </w:rPr>
      </w:pPr>
    </w:p>
    <w:sectPr w:rsidR="000F1818" w:rsidSect="00BC65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FB" w:rsidRDefault="008B28FB" w:rsidP="00CD2CB4">
      <w:r>
        <w:separator/>
      </w:r>
    </w:p>
  </w:endnote>
  <w:endnote w:type="continuationSeparator" w:id="0">
    <w:p w:rsidR="008B28FB" w:rsidRDefault="008B28FB" w:rsidP="00C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FB" w:rsidRDefault="008B28FB" w:rsidP="00CD2CB4">
      <w:r>
        <w:separator/>
      </w:r>
    </w:p>
  </w:footnote>
  <w:footnote w:type="continuationSeparator" w:id="0">
    <w:p w:rsidR="008B28FB" w:rsidRDefault="008B28FB" w:rsidP="00CD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1B4BE8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18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0F1818" w:rsidP="00FC5F58">
    <w:pPr>
      <w:pStyle w:val="ac"/>
      <w:framePr w:wrap="around" w:vAnchor="text" w:hAnchor="margin" w:xAlign="center" w:y="1"/>
      <w:numPr>
        <w:ins w:id="0" w:author="Прокурор" w:date="2020-03-19T10:44:00Z"/>
      </w:numPr>
      <w:rPr>
        <w:ins w:id="1" w:author="Прокурор" w:date="2020-03-19T10:44:00Z"/>
        <w:rStyle w:val="ae"/>
      </w:rPr>
    </w:pPr>
  </w:p>
  <w:p w:rsidR="000F1818" w:rsidDel="004F05B3" w:rsidRDefault="000F1818">
    <w:pPr>
      <w:pStyle w:val="ac"/>
      <w:rPr>
        <w:del w:id="2" w:author="Прокурор" w:date="2020-03-19T10:44:00Z"/>
        <w:rStyle w:val="ae"/>
      </w:rPr>
    </w:pPr>
  </w:p>
  <w:p w:rsidR="000F1818" w:rsidRDefault="000F18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B4"/>
    <w:rsid w:val="00005865"/>
    <w:rsid w:val="00032858"/>
    <w:rsid w:val="00041C1F"/>
    <w:rsid w:val="00053581"/>
    <w:rsid w:val="00057C22"/>
    <w:rsid w:val="00063D68"/>
    <w:rsid w:val="00095F81"/>
    <w:rsid w:val="000A0E90"/>
    <w:rsid w:val="000F1818"/>
    <w:rsid w:val="00112B95"/>
    <w:rsid w:val="00114D19"/>
    <w:rsid w:val="00116521"/>
    <w:rsid w:val="00117508"/>
    <w:rsid w:val="00144E4E"/>
    <w:rsid w:val="001571FD"/>
    <w:rsid w:val="00170361"/>
    <w:rsid w:val="001806E1"/>
    <w:rsid w:val="00186753"/>
    <w:rsid w:val="001927B3"/>
    <w:rsid w:val="00196B82"/>
    <w:rsid w:val="001A5C9C"/>
    <w:rsid w:val="001A6520"/>
    <w:rsid w:val="001B4BE8"/>
    <w:rsid w:val="001C072B"/>
    <w:rsid w:val="001E1457"/>
    <w:rsid w:val="001E3FC9"/>
    <w:rsid w:val="002028DF"/>
    <w:rsid w:val="00232A60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26C74"/>
    <w:rsid w:val="00326EE8"/>
    <w:rsid w:val="003A2CA4"/>
    <w:rsid w:val="003C1F97"/>
    <w:rsid w:val="003D015D"/>
    <w:rsid w:val="003D6665"/>
    <w:rsid w:val="003E7424"/>
    <w:rsid w:val="00417A54"/>
    <w:rsid w:val="0042364A"/>
    <w:rsid w:val="004331DD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360FC"/>
    <w:rsid w:val="00554004"/>
    <w:rsid w:val="00562126"/>
    <w:rsid w:val="00563877"/>
    <w:rsid w:val="0056453D"/>
    <w:rsid w:val="0057305F"/>
    <w:rsid w:val="005744FC"/>
    <w:rsid w:val="005A7958"/>
    <w:rsid w:val="005B6280"/>
    <w:rsid w:val="005E2747"/>
    <w:rsid w:val="0060739B"/>
    <w:rsid w:val="00622360"/>
    <w:rsid w:val="006253EE"/>
    <w:rsid w:val="0063091B"/>
    <w:rsid w:val="00631662"/>
    <w:rsid w:val="00663924"/>
    <w:rsid w:val="00692C64"/>
    <w:rsid w:val="006A1233"/>
    <w:rsid w:val="006E1CCB"/>
    <w:rsid w:val="00701A89"/>
    <w:rsid w:val="00710148"/>
    <w:rsid w:val="00750273"/>
    <w:rsid w:val="00783F49"/>
    <w:rsid w:val="007850F2"/>
    <w:rsid w:val="007857E6"/>
    <w:rsid w:val="00793413"/>
    <w:rsid w:val="007D5820"/>
    <w:rsid w:val="007E1EA3"/>
    <w:rsid w:val="00805151"/>
    <w:rsid w:val="00806BC6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B28FB"/>
    <w:rsid w:val="008E066D"/>
    <w:rsid w:val="008E7E42"/>
    <w:rsid w:val="008F63EF"/>
    <w:rsid w:val="00905123"/>
    <w:rsid w:val="00931712"/>
    <w:rsid w:val="00934D4E"/>
    <w:rsid w:val="009542BF"/>
    <w:rsid w:val="00982AF6"/>
    <w:rsid w:val="00997A5F"/>
    <w:rsid w:val="009C1F81"/>
    <w:rsid w:val="009D7058"/>
    <w:rsid w:val="009E123E"/>
    <w:rsid w:val="009F4760"/>
    <w:rsid w:val="009F5D49"/>
    <w:rsid w:val="009F66B5"/>
    <w:rsid w:val="00A23F79"/>
    <w:rsid w:val="00A54B6B"/>
    <w:rsid w:val="00A95375"/>
    <w:rsid w:val="00AE7606"/>
    <w:rsid w:val="00B238F4"/>
    <w:rsid w:val="00B245DE"/>
    <w:rsid w:val="00B24C99"/>
    <w:rsid w:val="00B847D7"/>
    <w:rsid w:val="00B90D98"/>
    <w:rsid w:val="00B97648"/>
    <w:rsid w:val="00BC658E"/>
    <w:rsid w:val="00C04EDE"/>
    <w:rsid w:val="00C160A0"/>
    <w:rsid w:val="00C4230B"/>
    <w:rsid w:val="00C65591"/>
    <w:rsid w:val="00C667F2"/>
    <w:rsid w:val="00C727FC"/>
    <w:rsid w:val="00C90C0E"/>
    <w:rsid w:val="00CA4533"/>
    <w:rsid w:val="00CC6E23"/>
    <w:rsid w:val="00CD2CB4"/>
    <w:rsid w:val="00CF50ED"/>
    <w:rsid w:val="00D357B7"/>
    <w:rsid w:val="00D4077A"/>
    <w:rsid w:val="00D5363D"/>
    <w:rsid w:val="00D56F09"/>
    <w:rsid w:val="00D6223D"/>
    <w:rsid w:val="00D71703"/>
    <w:rsid w:val="00D76C9C"/>
    <w:rsid w:val="00D8015C"/>
    <w:rsid w:val="00D83688"/>
    <w:rsid w:val="00D853E3"/>
    <w:rsid w:val="00E106A8"/>
    <w:rsid w:val="00E27C63"/>
    <w:rsid w:val="00E846F2"/>
    <w:rsid w:val="00E95465"/>
    <w:rsid w:val="00EA5413"/>
    <w:rsid w:val="00EA5639"/>
    <w:rsid w:val="00EC7A20"/>
    <w:rsid w:val="00ED0DDD"/>
    <w:rsid w:val="00EF0B2E"/>
    <w:rsid w:val="00EF4AA4"/>
    <w:rsid w:val="00F05140"/>
    <w:rsid w:val="00F25802"/>
    <w:rsid w:val="00F473C4"/>
    <w:rsid w:val="00F479AD"/>
    <w:rsid w:val="00F566FD"/>
    <w:rsid w:val="00F65610"/>
    <w:rsid w:val="00F67A53"/>
    <w:rsid w:val="00F72B61"/>
    <w:rsid w:val="00F73FA6"/>
    <w:rsid w:val="00F77A5B"/>
    <w:rsid w:val="00F860F9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b/>
      <w:bCs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qFormat/>
    <w:locked/>
    <w:rsid w:val="001E3F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2EAB-FB94-4D27-B503-E7301964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Камильевна Мерцалова</dc:creator>
  <cp:keywords/>
  <dc:description/>
  <cp:lastModifiedBy>User</cp:lastModifiedBy>
  <cp:revision>50</cp:revision>
  <cp:lastPrinted>2020-07-13T11:32:00Z</cp:lastPrinted>
  <dcterms:created xsi:type="dcterms:W3CDTF">2020-03-18T13:33:00Z</dcterms:created>
  <dcterms:modified xsi:type="dcterms:W3CDTF">2020-07-13T11:36:00Z</dcterms:modified>
</cp:coreProperties>
</file>