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0A68" w:rsidRPr="001E0A68" w:rsidRDefault="001E0A68" w:rsidP="001E0A68">
      <w:pPr>
        <w:snapToGrid w:val="0"/>
        <w:spacing w:after="0" w:line="240" w:lineRule="auto"/>
        <w:jc w:val="center"/>
        <w:rPr>
          <w:rFonts w:ascii="Times New Roman" w:hAnsi="Times New Roman"/>
          <w:b/>
          <w:bCs/>
          <w:sz w:val="24"/>
          <w:szCs w:val="24"/>
        </w:rPr>
      </w:pPr>
      <w:r w:rsidRPr="001E0A68">
        <w:rPr>
          <w:rFonts w:ascii="Times New Roman" w:hAnsi="Times New Roman"/>
          <w:b/>
          <w:bCs/>
          <w:sz w:val="24"/>
          <w:szCs w:val="24"/>
        </w:rPr>
        <w:t xml:space="preserve">АДМИНИСТРАЦИЯ </w:t>
      </w:r>
    </w:p>
    <w:p w:rsidR="001E0A68" w:rsidRPr="001E0A68" w:rsidRDefault="001E0A68" w:rsidP="001E0A68">
      <w:pPr>
        <w:snapToGrid w:val="0"/>
        <w:spacing w:after="0" w:line="240" w:lineRule="auto"/>
        <w:jc w:val="center"/>
        <w:rPr>
          <w:rFonts w:ascii="Times New Roman" w:hAnsi="Times New Roman"/>
          <w:b/>
          <w:bCs/>
          <w:sz w:val="24"/>
          <w:szCs w:val="24"/>
        </w:rPr>
      </w:pPr>
      <w:r w:rsidRPr="001E0A68">
        <w:rPr>
          <w:rFonts w:ascii="Times New Roman" w:hAnsi="Times New Roman"/>
          <w:b/>
          <w:bCs/>
          <w:sz w:val="24"/>
          <w:szCs w:val="24"/>
        </w:rPr>
        <w:t>МУНИЦИПАЛЬНОГО ОБРАЗОВАНИЯ</w:t>
      </w:r>
    </w:p>
    <w:p w:rsidR="001E0A68" w:rsidRPr="001E0A68" w:rsidRDefault="001E0A68" w:rsidP="001E0A68">
      <w:pPr>
        <w:snapToGrid w:val="0"/>
        <w:spacing w:after="0" w:line="240" w:lineRule="auto"/>
        <w:jc w:val="center"/>
        <w:rPr>
          <w:rFonts w:ascii="Times New Roman" w:hAnsi="Times New Roman"/>
          <w:b/>
          <w:bCs/>
          <w:sz w:val="24"/>
          <w:szCs w:val="24"/>
        </w:rPr>
      </w:pPr>
      <w:r w:rsidRPr="001E0A68">
        <w:rPr>
          <w:rFonts w:ascii="Times New Roman" w:hAnsi="Times New Roman"/>
          <w:b/>
          <w:bCs/>
          <w:sz w:val="24"/>
          <w:szCs w:val="24"/>
        </w:rPr>
        <w:t xml:space="preserve">ГАНЬКОВСКОЕ СЕЛЬСКОЕ ПОСЕЛЕНИЕ </w:t>
      </w:r>
    </w:p>
    <w:p w:rsidR="001E0A68" w:rsidRPr="001E0A68" w:rsidRDefault="001E0A68" w:rsidP="001E0A68">
      <w:pPr>
        <w:spacing w:after="0" w:line="240" w:lineRule="auto"/>
        <w:jc w:val="center"/>
        <w:rPr>
          <w:rFonts w:ascii="Times New Roman" w:eastAsia="Calibri" w:hAnsi="Times New Roman"/>
          <w:b/>
          <w:bCs/>
          <w:sz w:val="24"/>
          <w:szCs w:val="24"/>
          <w:lang w:eastAsia="en-US"/>
        </w:rPr>
      </w:pPr>
      <w:r w:rsidRPr="001E0A68">
        <w:rPr>
          <w:rFonts w:ascii="Times New Roman" w:eastAsia="Calibri" w:hAnsi="Times New Roman"/>
          <w:b/>
          <w:bCs/>
          <w:sz w:val="24"/>
          <w:szCs w:val="24"/>
          <w:lang w:eastAsia="en-US"/>
        </w:rPr>
        <w:t xml:space="preserve">ТИХВИНСКГО МУНИЦИПАЛЬНОГО РАЙОНА </w:t>
      </w:r>
    </w:p>
    <w:p w:rsidR="001E0A68" w:rsidRPr="001E0A68" w:rsidRDefault="001E0A68" w:rsidP="001E0A68">
      <w:pPr>
        <w:spacing w:after="0" w:line="240" w:lineRule="auto"/>
        <w:jc w:val="center"/>
        <w:rPr>
          <w:rFonts w:ascii="Times New Roman" w:eastAsia="Calibri" w:hAnsi="Times New Roman"/>
          <w:b/>
          <w:bCs/>
          <w:sz w:val="24"/>
          <w:szCs w:val="24"/>
          <w:lang w:eastAsia="en-US"/>
        </w:rPr>
      </w:pPr>
      <w:r w:rsidRPr="001E0A68">
        <w:rPr>
          <w:rFonts w:ascii="Times New Roman" w:eastAsia="Calibri" w:hAnsi="Times New Roman"/>
          <w:b/>
          <w:bCs/>
          <w:sz w:val="24"/>
          <w:szCs w:val="24"/>
          <w:lang w:eastAsia="en-US"/>
        </w:rPr>
        <w:t>ЛЕНИНГРАДСКОЙ ОБЛАСТИ</w:t>
      </w:r>
    </w:p>
    <w:p w:rsidR="001E0A68" w:rsidRPr="001E0A68" w:rsidRDefault="001E0A68" w:rsidP="001E0A68">
      <w:pPr>
        <w:spacing w:after="0" w:line="240" w:lineRule="auto"/>
        <w:jc w:val="center"/>
        <w:rPr>
          <w:rFonts w:ascii="Times New Roman" w:eastAsia="Calibri" w:hAnsi="Times New Roman"/>
          <w:b/>
          <w:sz w:val="24"/>
          <w:szCs w:val="24"/>
          <w:lang w:eastAsia="en-US"/>
        </w:rPr>
      </w:pPr>
      <w:r w:rsidRPr="001E0A68">
        <w:rPr>
          <w:rFonts w:ascii="Times New Roman" w:eastAsia="Calibri" w:hAnsi="Times New Roman"/>
          <w:b/>
          <w:bCs/>
          <w:sz w:val="24"/>
          <w:szCs w:val="24"/>
          <w:lang w:eastAsia="en-US"/>
        </w:rPr>
        <w:t>(АДМИНИСТРАЦИЯ ГАНЬКОВСКОГО СЕЛЬСКОГО ПОСЕЛЕНИЯ)</w:t>
      </w:r>
    </w:p>
    <w:p w:rsidR="001E0A68" w:rsidRPr="001E0A68" w:rsidRDefault="001E0A68" w:rsidP="001E0A68">
      <w:pPr>
        <w:spacing w:after="0" w:line="240" w:lineRule="auto"/>
        <w:jc w:val="center"/>
        <w:rPr>
          <w:rFonts w:ascii="Times New Roman" w:eastAsia="Calibri" w:hAnsi="Times New Roman"/>
          <w:b/>
          <w:sz w:val="24"/>
          <w:szCs w:val="24"/>
          <w:lang w:eastAsia="en-US"/>
        </w:rPr>
      </w:pPr>
    </w:p>
    <w:p w:rsidR="001E0A68" w:rsidRPr="001E0A68" w:rsidRDefault="001E0A68" w:rsidP="001E0A68">
      <w:pPr>
        <w:spacing w:after="0" w:line="240" w:lineRule="auto"/>
        <w:jc w:val="center"/>
        <w:rPr>
          <w:rFonts w:ascii="Times New Roman" w:eastAsia="Calibri" w:hAnsi="Times New Roman"/>
          <w:b/>
          <w:sz w:val="24"/>
          <w:szCs w:val="24"/>
          <w:lang w:eastAsia="en-US"/>
        </w:rPr>
      </w:pPr>
    </w:p>
    <w:p w:rsidR="001E0A68" w:rsidRPr="001E0A68" w:rsidRDefault="001E0A68" w:rsidP="001E0A68">
      <w:pPr>
        <w:spacing w:after="0" w:line="240" w:lineRule="auto"/>
        <w:jc w:val="center"/>
        <w:rPr>
          <w:rFonts w:ascii="Times New Roman" w:eastAsia="Calibri" w:hAnsi="Times New Roman"/>
          <w:b/>
          <w:bCs/>
          <w:sz w:val="24"/>
          <w:szCs w:val="24"/>
          <w:lang w:eastAsia="en-US"/>
        </w:rPr>
      </w:pPr>
      <w:r w:rsidRPr="001E0A68">
        <w:rPr>
          <w:rFonts w:ascii="Times New Roman" w:eastAsia="Calibri" w:hAnsi="Times New Roman"/>
          <w:b/>
          <w:bCs/>
          <w:sz w:val="24"/>
          <w:szCs w:val="24"/>
          <w:lang w:eastAsia="en-US"/>
        </w:rPr>
        <w:t>ПОСТАНОВЛЕНИЕ</w:t>
      </w:r>
    </w:p>
    <w:p w:rsidR="001E0A68" w:rsidRPr="001E0A68" w:rsidRDefault="001E0A68" w:rsidP="001E0A68">
      <w:pPr>
        <w:spacing w:after="0" w:line="240" w:lineRule="auto"/>
        <w:rPr>
          <w:rFonts w:ascii="Times New Roman" w:eastAsia="Calibri" w:hAnsi="Times New Roman"/>
          <w:b/>
          <w:bCs/>
          <w:sz w:val="24"/>
          <w:szCs w:val="24"/>
          <w:lang w:eastAsia="en-US"/>
        </w:rPr>
      </w:pPr>
    </w:p>
    <w:p w:rsidR="001E0A68" w:rsidRPr="001E0A68" w:rsidRDefault="001E0A68" w:rsidP="001E0A68">
      <w:pPr>
        <w:spacing w:after="0" w:line="240" w:lineRule="auto"/>
        <w:rPr>
          <w:rFonts w:ascii="Times New Roman" w:eastAsia="Calibri" w:hAnsi="Times New Roman"/>
          <w:b/>
          <w:bCs/>
          <w:sz w:val="24"/>
          <w:szCs w:val="24"/>
          <w:lang w:eastAsia="en-US"/>
        </w:rPr>
      </w:pPr>
    </w:p>
    <w:p w:rsidR="001E0A68" w:rsidRPr="001E0A68" w:rsidRDefault="001E0A68" w:rsidP="007D1E34">
      <w:pPr>
        <w:spacing w:after="0" w:line="240" w:lineRule="auto"/>
        <w:jc w:val="both"/>
        <w:rPr>
          <w:rFonts w:ascii="Times New Roman" w:eastAsia="Calibri" w:hAnsi="Times New Roman"/>
          <w:bCs/>
          <w:sz w:val="24"/>
          <w:szCs w:val="24"/>
          <w:lang w:eastAsia="en-US"/>
        </w:rPr>
      </w:pPr>
      <w:r w:rsidRPr="001E0A68">
        <w:rPr>
          <w:rFonts w:ascii="Times New Roman" w:eastAsia="Calibri" w:hAnsi="Times New Roman"/>
          <w:bCs/>
          <w:sz w:val="24"/>
          <w:szCs w:val="24"/>
          <w:lang w:eastAsia="en-US"/>
        </w:rPr>
        <w:t>от 1</w:t>
      </w:r>
      <w:r>
        <w:rPr>
          <w:rFonts w:ascii="Times New Roman" w:eastAsia="Calibri" w:hAnsi="Times New Roman"/>
          <w:bCs/>
          <w:sz w:val="24"/>
          <w:szCs w:val="24"/>
          <w:lang w:eastAsia="en-US"/>
        </w:rPr>
        <w:t>1</w:t>
      </w:r>
      <w:r w:rsidRPr="001E0A68">
        <w:rPr>
          <w:rFonts w:ascii="Times New Roman" w:eastAsia="Calibri" w:hAnsi="Times New Roman"/>
          <w:bCs/>
          <w:sz w:val="24"/>
          <w:szCs w:val="24"/>
          <w:lang w:eastAsia="en-US"/>
        </w:rPr>
        <w:t xml:space="preserve"> августа 2022 года </w:t>
      </w:r>
      <w:r w:rsidRPr="001E0A68">
        <w:rPr>
          <w:rFonts w:ascii="Times New Roman" w:eastAsia="Calibri" w:hAnsi="Times New Roman"/>
          <w:bCs/>
          <w:sz w:val="24"/>
          <w:szCs w:val="24"/>
          <w:lang w:eastAsia="en-US"/>
        </w:rPr>
        <w:tab/>
      </w:r>
      <w:r w:rsidRPr="001E0A68">
        <w:rPr>
          <w:rFonts w:ascii="Times New Roman" w:eastAsia="Calibri" w:hAnsi="Times New Roman"/>
          <w:bCs/>
          <w:sz w:val="24"/>
          <w:szCs w:val="24"/>
          <w:lang w:eastAsia="en-US"/>
        </w:rPr>
        <w:tab/>
      </w:r>
      <w:r w:rsidRPr="001E0A68">
        <w:rPr>
          <w:rFonts w:ascii="Times New Roman" w:eastAsia="Calibri" w:hAnsi="Times New Roman"/>
          <w:bCs/>
          <w:sz w:val="24"/>
          <w:szCs w:val="24"/>
          <w:lang w:eastAsia="en-US"/>
        </w:rPr>
        <w:tab/>
      </w:r>
      <w:r w:rsidRPr="001E0A68">
        <w:rPr>
          <w:rFonts w:ascii="Times New Roman" w:eastAsia="Calibri" w:hAnsi="Times New Roman"/>
          <w:bCs/>
          <w:sz w:val="24"/>
          <w:szCs w:val="24"/>
          <w:lang w:eastAsia="en-US"/>
        </w:rPr>
        <w:tab/>
      </w:r>
      <w:r w:rsidRPr="001E0A68">
        <w:rPr>
          <w:rFonts w:ascii="Times New Roman" w:eastAsia="Calibri" w:hAnsi="Times New Roman"/>
          <w:bCs/>
          <w:sz w:val="24"/>
          <w:szCs w:val="24"/>
          <w:lang w:eastAsia="en-US"/>
        </w:rPr>
        <w:tab/>
        <w:t>№04-1</w:t>
      </w:r>
      <w:r>
        <w:rPr>
          <w:rFonts w:ascii="Times New Roman" w:eastAsia="Calibri" w:hAnsi="Times New Roman"/>
          <w:bCs/>
          <w:sz w:val="24"/>
          <w:szCs w:val="24"/>
          <w:lang w:eastAsia="en-US"/>
        </w:rPr>
        <w:t>24</w:t>
      </w:r>
      <w:r w:rsidRPr="001E0A68">
        <w:rPr>
          <w:rFonts w:ascii="Times New Roman" w:eastAsia="Calibri" w:hAnsi="Times New Roman"/>
          <w:bCs/>
          <w:sz w:val="24"/>
          <w:szCs w:val="24"/>
          <w:lang w:eastAsia="en-US"/>
        </w:rPr>
        <w:t>-а</w:t>
      </w:r>
    </w:p>
    <w:p w:rsidR="001E0A68" w:rsidRDefault="001E0A68" w:rsidP="00937BE3">
      <w:pPr>
        <w:spacing w:after="0" w:line="240" w:lineRule="auto"/>
        <w:ind w:firstLine="709"/>
        <w:jc w:val="both"/>
        <w:rPr>
          <w:rFonts w:ascii="Times New Roman" w:eastAsia="Calibri" w:hAnsi="Times New Roman"/>
          <w:b/>
          <w:sz w:val="24"/>
          <w:szCs w:val="24"/>
          <w:lang w:eastAsia="en-US"/>
        </w:rPr>
      </w:pPr>
    </w:p>
    <w:p w:rsidR="001E0A68" w:rsidRPr="001E0A68" w:rsidRDefault="001E0A68" w:rsidP="00937BE3">
      <w:pPr>
        <w:spacing w:after="0" w:line="240" w:lineRule="auto"/>
        <w:ind w:firstLine="709"/>
        <w:jc w:val="both"/>
        <w:rPr>
          <w:rFonts w:ascii="Times New Roman" w:eastAsia="Calibri" w:hAnsi="Times New Roman"/>
          <w:b/>
          <w:sz w:val="24"/>
          <w:szCs w:val="24"/>
          <w:lang w:eastAsia="en-US"/>
        </w:rPr>
      </w:pPr>
    </w:p>
    <w:tbl>
      <w:tblPr>
        <w:tblpPr w:leftFromText="180" w:rightFromText="180" w:vertAnchor="text" w:tblpY="1"/>
        <w:tblOverlap w:val="never"/>
        <w:tblW w:w="0" w:type="auto"/>
        <w:tblLayout w:type="fixed"/>
        <w:tblCellMar>
          <w:left w:w="105" w:type="dxa"/>
          <w:right w:w="105" w:type="dxa"/>
        </w:tblCellMar>
        <w:tblLook w:val="0000" w:firstRow="0" w:lastRow="0" w:firstColumn="0" w:lastColumn="0" w:noHBand="0" w:noVBand="0"/>
      </w:tblPr>
      <w:tblGrid>
        <w:gridCol w:w="5670"/>
      </w:tblGrid>
      <w:tr w:rsidR="00707229" w:rsidRPr="00B217AB" w:rsidTr="00B217AB">
        <w:tc>
          <w:tcPr>
            <w:tcW w:w="5670" w:type="dxa"/>
            <w:tcBorders>
              <w:top w:val="nil"/>
              <w:bottom w:val="nil"/>
            </w:tcBorders>
          </w:tcPr>
          <w:p w:rsidR="00707229" w:rsidRPr="00B217AB" w:rsidRDefault="00707229" w:rsidP="007D1E34">
            <w:pPr>
              <w:spacing w:after="0" w:line="240" w:lineRule="auto"/>
              <w:ind w:right="465"/>
              <w:jc w:val="both"/>
              <w:rPr>
                <w:rFonts w:ascii="Times New Roman" w:hAnsi="Times New Roman"/>
                <w:sz w:val="24"/>
                <w:szCs w:val="24"/>
              </w:rPr>
            </w:pPr>
            <w:r w:rsidRPr="00B217AB">
              <w:rPr>
                <w:rFonts w:ascii="Times New Roman" w:hAnsi="Times New Roman"/>
                <w:sz w:val="24"/>
                <w:szCs w:val="24"/>
              </w:rPr>
              <w:t xml:space="preserve">Об утверждении административного регламента администрации муниципального образования </w:t>
            </w:r>
            <w:r w:rsidR="001E0A68">
              <w:rPr>
                <w:rFonts w:ascii="Times New Roman" w:hAnsi="Times New Roman"/>
                <w:sz w:val="24"/>
                <w:szCs w:val="24"/>
              </w:rPr>
              <w:t>Ганьковское</w:t>
            </w:r>
            <w:r w:rsidRPr="00B217AB">
              <w:rPr>
                <w:rFonts w:ascii="Times New Roman" w:hAnsi="Times New Roman"/>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Pr="00505CE2">
              <w:rPr>
                <w:rFonts w:ascii="Times New Roman" w:hAnsi="Times New Roman"/>
                <w:sz w:val="24"/>
                <w:szCs w:val="24"/>
              </w:rPr>
              <w:t>«</w:t>
            </w:r>
            <w:r w:rsidR="00B217AB" w:rsidRPr="00505CE2">
              <w:rPr>
                <w:rFonts w:ascii="Times New Roman" w:hAnsi="Times New Roman"/>
                <w:bCs/>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505CE2">
              <w:rPr>
                <w:rFonts w:ascii="Times New Roman" w:hAnsi="Times New Roman"/>
                <w:sz w:val="24"/>
                <w:szCs w:val="24"/>
              </w:rPr>
              <w:t>»</w:t>
            </w:r>
          </w:p>
        </w:tc>
      </w:tr>
    </w:tbl>
    <w:p w:rsidR="00707229" w:rsidRDefault="00707229" w:rsidP="00937BE3">
      <w:pPr>
        <w:spacing w:after="0" w:line="240" w:lineRule="auto"/>
        <w:ind w:firstLine="709"/>
        <w:jc w:val="both"/>
        <w:rPr>
          <w:rFonts w:ascii="Times New Roman" w:hAnsi="Times New Roman"/>
          <w:sz w:val="24"/>
          <w:szCs w:val="24"/>
        </w:rPr>
      </w:pPr>
      <w:r w:rsidRPr="00B217AB">
        <w:rPr>
          <w:rFonts w:ascii="Times New Roman" w:hAnsi="Times New Roman"/>
          <w:sz w:val="24"/>
          <w:szCs w:val="24"/>
        </w:rPr>
        <w:br w:type="textWrapping" w:clear="all"/>
      </w:r>
    </w:p>
    <w:p w:rsidR="007D1E34" w:rsidRPr="00B217AB" w:rsidRDefault="007D1E34" w:rsidP="00937BE3">
      <w:pPr>
        <w:spacing w:after="0" w:line="240" w:lineRule="auto"/>
        <w:ind w:firstLine="709"/>
        <w:jc w:val="both"/>
        <w:rPr>
          <w:rFonts w:ascii="Times New Roman" w:hAnsi="Times New Roman"/>
          <w:sz w:val="24"/>
          <w:szCs w:val="24"/>
        </w:rPr>
      </w:pPr>
    </w:p>
    <w:p w:rsidR="001E0A68" w:rsidRDefault="001E0A68" w:rsidP="00937BE3">
      <w:pPr>
        <w:spacing w:after="0" w:line="240" w:lineRule="auto"/>
        <w:ind w:firstLine="709"/>
        <w:jc w:val="both"/>
        <w:rPr>
          <w:rFonts w:ascii="Times New Roman" w:hAnsi="Times New Roman"/>
          <w:sz w:val="24"/>
          <w:szCs w:val="24"/>
        </w:rPr>
      </w:pPr>
      <w:r w:rsidRPr="001E0A68">
        <w:rPr>
          <w:rFonts w:ascii="Times New Roman" w:hAnsi="Times New Roman"/>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w:t>
      </w:r>
      <w:proofErr w:type="spellStart"/>
      <w:r w:rsidRPr="001E0A68">
        <w:rPr>
          <w:rFonts w:ascii="Times New Roman" w:hAnsi="Times New Roman"/>
          <w:sz w:val="24"/>
          <w:szCs w:val="24"/>
        </w:rPr>
        <w:t>статьей</w:t>
      </w:r>
      <w:proofErr w:type="spellEnd"/>
      <w:r w:rsidRPr="001E0A68">
        <w:rPr>
          <w:rFonts w:ascii="Times New Roman" w:hAnsi="Times New Roman"/>
          <w:sz w:val="24"/>
          <w:szCs w:val="24"/>
        </w:rPr>
        <w:t xml:space="preserve">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rsidR="00B217AB" w:rsidRPr="00B217AB" w:rsidRDefault="001E0A68" w:rsidP="00937BE3">
      <w:pPr>
        <w:spacing w:after="0" w:line="240" w:lineRule="auto"/>
        <w:ind w:firstLine="709"/>
        <w:jc w:val="both"/>
        <w:rPr>
          <w:rFonts w:ascii="Times New Roman" w:hAnsi="Times New Roman"/>
          <w:sz w:val="24"/>
          <w:szCs w:val="24"/>
        </w:rPr>
      </w:pPr>
      <w:r>
        <w:rPr>
          <w:rFonts w:ascii="Times New Roman" w:hAnsi="Times New Roman"/>
          <w:sz w:val="24"/>
          <w:szCs w:val="24"/>
        </w:rPr>
        <w:t>1.</w:t>
      </w:r>
      <w:r w:rsidR="00937BE3">
        <w:rPr>
          <w:rFonts w:ascii="Times New Roman" w:hAnsi="Times New Roman"/>
          <w:sz w:val="24"/>
          <w:szCs w:val="24"/>
        </w:rPr>
        <w:t xml:space="preserve"> </w:t>
      </w:r>
      <w:r w:rsidR="00707229" w:rsidRPr="00B217AB">
        <w:rPr>
          <w:rFonts w:ascii="Times New Roman" w:hAnsi="Times New Roman"/>
          <w:sz w:val="24"/>
          <w:szCs w:val="24"/>
        </w:rPr>
        <w:t xml:space="preserve">Утвердить административный регламент администрации муниципального образования </w:t>
      </w:r>
      <w:r>
        <w:rPr>
          <w:rFonts w:ascii="Times New Roman" w:hAnsi="Times New Roman"/>
          <w:sz w:val="24"/>
          <w:szCs w:val="24"/>
        </w:rPr>
        <w:t>Ганьковское</w:t>
      </w:r>
      <w:r w:rsidR="00707229" w:rsidRPr="00B217AB">
        <w:rPr>
          <w:rFonts w:ascii="Times New Roman" w:hAnsi="Times New Roman"/>
          <w:sz w:val="24"/>
          <w:szCs w:val="24"/>
        </w:rPr>
        <w:t xml:space="preserve"> сельское поселение Тихвинский муниципальный район Ленинградской области по предоставлению муниципальной услуги </w:t>
      </w:r>
      <w:r w:rsidR="00707229" w:rsidRPr="00505CE2">
        <w:rPr>
          <w:rFonts w:ascii="Times New Roman" w:hAnsi="Times New Roman"/>
          <w:sz w:val="24"/>
          <w:szCs w:val="24"/>
        </w:rPr>
        <w:t>«</w:t>
      </w:r>
      <w:r w:rsidR="00B217AB" w:rsidRPr="00505CE2">
        <w:rPr>
          <w:rFonts w:ascii="Times New Roman" w:hAnsi="Times New Roman"/>
          <w:bCs/>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707229" w:rsidRPr="00505CE2">
        <w:rPr>
          <w:rFonts w:ascii="Times New Roman" w:hAnsi="Times New Roman"/>
          <w:sz w:val="24"/>
          <w:szCs w:val="24"/>
        </w:rPr>
        <w:t xml:space="preserve">» </w:t>
      </w:r>
      <w:r w:rsidR="00B217AB" w:rsidRPr="00505CE2">
        <w:rPr>
          <w:rFonts w:ascii="Times New Roman" w:hAnsi="Times New Roman"/>
          <w:sz w:val="24"/>
          <w:szCs w:val="24"/>
        </w:rPr>
        <w:t>(приложение).</w:t>
      </w:r>
    </w:p>
    <w:p w:rsidR="00B217AB" w:rsidRPr="001E0A68" w:rsidRDefault="001E0A68" w:rsidP="00937BE3">
      <w:pPr>
        <w:spacing w:after="0" w:line="240" w:lineRule="auto"/>
        <w:ind w:firstLine="709"/>
        <w:jc w:val="both"/>
        <w:rPr>
          <w:rFonts w:ascii="Times New Roman" w:hAnsi="Times New Roman"/>
          <w:sz w:val="24"/>
          <w:szCs w:val="24"/>
        </w:rPr>
      </w:pPr>
      <w:r>
        <w:rPr>
          <w:rFonts w:ascii="Times New Roman" w:hAnsi="Times New Roman"/>
          <w:color w:val="000000"/>
          <w:sz w:val="24"/>
          <w:szCs w:val="24"/>
        </w:rPr>
        <w:t>2.</w:t>
      </w:r>
      <w:r w:rsidR="00937BE3">
        <w:rPr>
          <w:rFonts w:ascii="Times New Roman" w:hAnsi="Times New Roman"/>
          <w:color w:val="000000"/>
          <w:sz w:val="24"/>
          <w:szCs w:val="24"/>
        </w:rPr>
        <w:t xml:space="preserve"> </w:t>
      </w:r>
      <w:r>
        <w:rPr>
          <w:rFonts w:ascii="Times New Roman" w:hAnsi="Times New Roman"/>
          <w:color w:val="000000"/>
          <w:sz w:val="24"/>
          <w:szCs w:val="24"/>
        </w:rPr>
        <w:t>П</w:t>
      </w:r>
      <w:r w:rsidR="00B217AB" w:rsidRPr="00B217AB">
        <w:rPr>
          <w:rFonts w:ascii="Times New Roman" w:hAnsi="Times New Roman"/>
          <w:color w:val="000000"/>
          <w:sz w:val="24"/>
          <w:szCs w:val="24"/>
        </w:rPr>
        <w:t>ризнать утратившим</w:t>
      </w:r>
      <w:r w:rsidR="00D130B3">
        <w:rPr>
          <w:rFonts w:ascii="Times New Roman" w:hAnsi="Times New Roman"/>
          <w:color w:val="000000"/>
          <w:sz w:val="24"/>
          <w:szCs w:val="24"/>
        </w:rPr>
        <w:t>и</w:t>
      </w:r>
      <w:r w:rsidR="00B217AB" w:rsidRPr="00B217AB">
        <w:rPr>
          <w:rFonts w:ascii="Times New Roman" w:hAnsi="Times New Roman"/>
          <w:color w:val="000000"/>
          <w:sz w:val="24"/>
          <w:szCs w:val="24"/>
        </w:rPr>
        <w:t xml:space="preserve"> силу постановлени</w:t>
      </w:r>
      <w:r>
        <w:rPr>
          <w:rFonts w:ascii="Times New Roman" w:hAnsi="Times New Roman"/>
          <w:color w:val="000000"/>
          <w:sz w:val="24"/>
          <w:szCs w:val="24"/>
        </w:rPr>
        <w:t>е</w:t>
      </w:r>
      <w:r w:rsidR="00B217AB" w:rsidRPr="00B217AB">
        <w:rPr>
          <w:rFonts w:ascii="Times New Roman" w:hAnsi="Times New Roman"/>
          <w:color w:val="000000"/>
          <w:sz w:val="24"/>
          <w:szCs w:val="24"/>
        </w:rPr>
        <w:t xml:space="preserve"> администрации</w:t>
      </w:r>
      <w:r w:rsidR="00D130B3">
        <w:rPr>
          <w:rFonts w:ascii="Times New Roman" w:hAnsi="Times New Roman"/>
          <w:color w:val="000000"/>
          <w:sz w:val="24"/>
          <w:szCs w:val="24"/>
        </w:rPr>
        <w:t xml:space="preserve"> </w:t>
      </w:r>
      <w:r w:rsidR="00B217AB" w:rsidRPr="00B217AB">
        <w:rPr>
          <w:rFonts w:ascii="Times New Roman" w:hAnsi="Times New Roman"/>
          <w:color w:val="000000"/>
          <w:sz w:val="24"/>
          <w:szCs w:val="24"/>
        </w:rPr>
        <w:t>от 1</w:t>
      </w:r>
      <w:r>
        <w:rPr>
          <w:rFonts w:ascii="Times New Roman" w:hAnsi="Times New Roman"/>
          <w:color w:val="000000"/>
          <w:sz w:val="24"/>
          <w:szCs w:val="24"/>
        </w:rPr>
        <w:t>5</w:t>
      </w:r>
      <w:r w:rsidR="00B217AB" w:rsidRPr="00B217AB">
        <w:rPr>
          <w:rFonts w:ascii="Times New Roman" w:hAnsi="Times New Roman"/>
          <w:color w:val="000000"/>
          <w:sz w:val="24"/>
          <w:szCs w:val="24"/>
        </w:rPr>
        <w:t>.06.2017 года №0</w:t>
      </w:r>
      <w:r>
        <w:rPr>
          <w:rFonts w:ascii="Times New Roman" w:hAnsi="Times New Roman"/>
          <w:color w:val="000000"/>
          <w:sz w:val="24"/>
          <w:szCs w:val="24"/>
        </w:rPr>
        <w:t>4</w:t>
      </w:r>
      <w:r w:rsidR="00B217AB" w:rsidRPr="00B217AB">
        <w:rPr>
          <w:rFonts w:ascii="Times New Roman" w:hAnsi="Times New Roman"/>
          <w:color w:val="000000"/>
          <w:sz w:val="24"/>
          <w:szCs w:val="24"/>
        </w:rPr>
        <w:t>-</w:t>
      </w:r>
      <w:r>
        <w:rPr>
          <w:rFonts w:ascii="Times New Roman" w:hAnsi="Times New Roman"/>
          <w:color w:val="000000"/>
          <w:sz w:val="24"/>
          <w:szCs w:val="24"/>
        </w:rPr>
        <w:t>121</w:t>
      </w:r>
      <w:r w:rsidR="00B217AB" w:rsidRPr="00B217AB">
        <w:rPr>
          <w:rFonts w:ascii="Times New Roman" w:hAnsi="Times New Roman"/>
          <w:color w:val="000000"/>
          <w:sz w:val="24"/>
          <w:szCs w:val="24"/>
        </w:rPr>
        <w:t>-а</w:t>
      </w:r>
      <w:r w:rsidR="00505CE2">
        <w:rPr>
          <w:rFonts w:ascii="Times New Roman" w:hAnsi="Times New Roman"/>
          <w:color w:val="000000"/>
          <w:sz w:val="24"/>
          <w:szCs w:val="24"/>
        </w:rPr>
        <w:t xml:space="preserve"> «</w:t>
      </w:r>
      <w:r w:rsidR="00505CE2" w:rsidRPr="00707229">
        <w:rPr>
          <w:rFonts w:ascii="Times New Roman" w:hAnsi="Times New Roman"/>
          <w:sz w:val="24"/>
          <w:szCs w:val="24"/>
        </w:rPr>
        <w:t xml:space="preserve">Об утверждении </w:t>
      </w:r>
      <w:bookmarkStart w:id="0" w:name="_Hlk111470755"/>
      <w:r w:rsidR="00505CE2" w:rsidRPr="00707229">
        <w:rPr>
          <w:rFonts w:ascii="Times New Roman" w:hAnsi="Times New Roman"/>
          <w:sz w:val="24"/>
          <w:szCs w:val="24"/>
        </w:rPr>
        <w:t xml:space="preserve">административного регламента администрации </w:t>
      </w:r>
      <w:bookmarkStart w:id="1" w:name="_Hlk111470810"/>
      <w:r w:rsidR="00505CE2" w:rsidRPr="00707229">
        <w:rPr>
          <w:rFonts w:ascii="Times New Roman" w:hAnsi="Times New Roman"/>
          <w:sz w:val="24"/>
          <w:szCs w:val="24"/>
        </w:rPr>
        <w:t xml:space="preserve">муниципального образования </w:t>
      </w:r>
      <w:r>
        <w:rPr>
          <w:rFonts w:ascii="Times New Roman" w:hAnsi="Times New Roman"/>
          <w:sz w:val="24"/>
          <w:szCs w:val="24"/>
        </w:rPr>
        <w:t>Ганьковское</w:t>
      </w:r>
      <w:r w:rsidR="00505CE2" w:rsidRPr="00707229">
        <w:rPr>
          <w:rFonts w:ascii="Times New Roman" w:hAnsi="Times New Roman"/>
          <w:sz w:val="24"/>
          <w:szCs w:val="24"/>
        </w:rPr>
        <w:t xml:space="preserve"> сельское поселение  Тихвинского </w:t>
      </w:r>
      <w:r w:rsidR="00505CE2" w:rsidRPr="00707229">
        <w:rPr>
          <w:rFonts w:ascii="Times New Roman" w:hAnsi="Times New Roman"/>
          <w:sz w:val="24"/>
          <w:szCs w:val="24"/>
        </w:rPr>
        <w:lastRenderedPageBreak/>
        <w:t xml:space="preserve">муниципального района Ленинградской области </w:t>
      </w:r>
      <w:bookmarkEnd w:id="1"/>
      <w:r w:rsidR="00505CE2" w:rsidRPr="00707229">
        <w:rPr>
          <w:rFonts w:ascii="Times New Roman" w:hAnsi="Times New Roman"/>
          <w:sz w:val="24"/>
          <w:szCs w:val="24"/>
        </w:rPr>
        <w:t xml:space="preserve">по предоставлению муниципальной услуги </w:t>
      </w:r>
      <w:r w:rsidR="00505CE2" w:rsidRPr="00D7283C">
        <w:rPr>
          <w:rFonts w:ascii="Times New Roman" w:hAnsi="Times New Roman"/>
          <w:sz w:val="24"/>
          <w:szCs w:val="24"/>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w:t>
      </w:r>
      <w:r w:rsidR="00505CE2" w:rsidRPr="001E0A68">
        <w:rPr>
          <w:rFonts w:ascii="Times New Roman" w:hAnsi="Times New Roman"/>
          <w:sz w:val="24"/>
          <w:szCs w:val="24"/>
        </w:rPr>
        <w:t>отдельные законодательные акты Российской Федерации</w:t>
      </w:r>
      <w:r w:rsidR="00B217AB" w:rsidRPr="001E0A68">
        <w:rPr>
          <w:rFonts w:ascii="Times New Roman" w:hAnsi="Times New Roman"/>
          <w:sz w:val="24"/>
          <w:szCs w:val="24"/>
        </w:rPr>
        <w:t>»</w:t>
      </w:r>
      <w:r w:rsidR="00D130B3" w:rsidRPr="001E0A68">
        <w:rPr>
          <w:rFonts w:ascii="Times New Roman" w:hAnsi="Times New Roman"/>
          <w:sz w:val="24"/>
          <w:szCs w:val="24"/>
        </w:rPr>
        <w:t>;</w:t>
      </w:r>
    </w:p>
    <w:bookmarkEnd w:id="0"/>
    <w:p w:rsidR="001E0A68" w:rsidRPr="001E0A68" w:rsidRDefault="001E0A68" w:rsidP="00937BE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sz w:val="24"/>
          <w:szCs w:val="24"/>
        </w:rPr>
      </w:pPr>
      <w:r w:rsidRPr="001E0A68">
        <w:rPr>
          <w:rFonts w:ascii="Times New Roman" w:hAnsi="Times New Roman"/>
          <w:sz w:val="24"/>
          <w:szCs w:val="24"/>
        </w:rPr>
        <w:t xml:space="preserve">3. Опубликовать настоящее постановление в сетевом издании «ЛЕНОБЛИНФОРМ», административный регламент обнародовать </w:t>
      </w:r>
      <w:proofErr w:type="spellStart"/>
      <w:r w:rsidRPr="001E0A68">
        <w:rPr>
          <w:rFonts w:ascii="Times New Roman" w:hAnsi="Times New Roman"/>
          <w:sz w:val="24"/>
          <w:szCs w:val="24"/>
        </w:rPr>
        <w:t>путем</w:t>
      </w:r>
      <w:proofErr w:type="spellEnd"/>
      <w:r w:rsidRPr="001E0A68">
        <w:rPr>
          <w:rFonts w:ascii="Times New Roman" w:hAnsi="Times New Roman"/>
          <w:sz w:val="24"/>
          <w:szCs w:val="24"/>
        </w:rPr>
        <w:t xml:space="preserve"> размещения на официальном сайте Ганьковского сельского поселения в сети Интернет http://tikhvin.org/gsp/gankovo/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rsidR="001E0A68" w:rsidRPr="001E0A68" w:rsidRDefault="001E0A68" w:rsidP="00937BE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sz w:val="24"/>
          <w:szCs w:val="24"/>
        </w:rPr>
      </w:pPr>
      <w:r w:rsidRPr="001E0A68">
        <w:rPr>
          <w:rFonts w:ascii="Times New Roman" w:hAnsi="Times New Roman"/>
          <w:sz w:val="24"/>
          <w:szCs w:val="24"/>
        </w:rPr>
        <w:t>4. Контроль за исполнением настоящего постановления оставляю за собой.</w:t>
      </w:r>
    </w:p>
    <w:p w:rsidR="001E0A68" w:rsidRPr="001E0A68" w:rsidRDefault="001E0A68" w:rsidP="00937BE3">
      <w:pPr>
        <w:widowControl w:val="0"/>
        <w:tabs>
          <w:tab w:val="left" w:pos="142"/>
          <w:tab w:val="left" w:pos="284"/>
        </w:tabs>
        <w:autoSpaceDE w:val="0"/>
        <w:autoSpaceDN w:val="0"/>
        <w:adjustRightInd w:val="0"/>
        <w:spacing w:after="0"/>
        <w:ind w:firstLine="709"/>
        <w:jc w:val="both"/>
        <w:outlineLvl w:val="0"/>
        <w:rPr>
          <w:rFonts w:ascii="Times New Roman" w:hAnsi="Times New Roman"/>
          <w:sz w:val="24"/>
          <w:szCs w:val="24"/>
        </w:rPr>
      </w:pPr>
    </w:p>
    <w:p w:rsidR="001E0A68" w:rsidRPr="001E0A68" w:rsidRDefault="001E0A68" w:rsidP="00937BE3">
      <w:pPr>
        <w:widowControl w:val="0"/>
        <w:tabs>
          <w:tab w:val="left" w:pos="142"/>
          <w:tab w:val="left" w:pos="284"/>
        </w:tabs>
        <w:autoSpaceDE w:val="0"/>
        <w:autoSpaceDN w:val="0"/>
        <w:adjustRightInd w:val="0"/>
        <w:spacing w:after="0"/>
        <w:ind w:firstLine="709"/>
        <w:jc w:val="both"/>
        <w:outlineLvl w:val="0"/>
        <w:rPr>
          <w:rFonts w:ascii="Times New Roman" w:hAnsi="Times New Roman"/>
          <w:sz w:val="24"/>
          <w:szCs w:val="24"/>
        </w:rPr>
      </w:pPr>
    </w:p>
    <w:p w:rsidR="001E0A68" w:rsidRPr="001E0A68" w:rsidRDefault="001E0A68" w:rsidP="00937BE3">
      <w:pPr>
        <w:widowControl w:val="0"/>
        <w:tabs>
          <w:tab w:val="left" w:pos="142"/>
          <w:tab w:val="left" w:pos="284"/>
        </w:tabs>
        <w:autoSpaceDE w:val="0"/>
        <w:autoSpaceDN w:val="0"/>
        <w:adjustRightInd w:val="0"/>
        <w:spacing w:after="0"/>
        <w:jc w:val="both"/>
        <w:outlineLvl w:val="0"/>
        <w:rPr>
          <w:rFonts w:ascii="Times New Roman" w:hAnsi="Times New Roman"/>
          <w:sz w:val="24"/>
          <w:szCs w:val="24"/>
        </w:rPr>
      </w:pPr>
      <w:r w:rsidRPr="001E0A68">
        <w:rPr>
          <w:rFonts w:ascii="Times New Roman" w:hAnsi="Times New Roman"/>
          <w:sz w:val="24"/>
          <w:szCs w:val="24"/>
        </w:rPr>
        <w:t>Глава администрации</w:t>
      </w:r>
    </w:p>
    <w:p w:rsidR="007141A8" w:rsidRPr="001E0A68" w:rsidRDefault="001E0A68" w:rsidP="00937BE3">
      <w:pPr>
        <w:widowControl w:val="0"/>
        <w:tabs>
          <w:tab w:val="left" w:pos="142"/>
          <w:tab w:val="left" w:pos="284"/>
        </w:tabs>
        <w:autoSpaceDE w:val="0"/>
        <w:autoSpaceDN w:val="0"/>
        <w:adjustRightInd w:val="0"/>
        <w:spacing w:after="0"/>
        <w:jc w:val="both"/>
        <w:outlineLvl w:val="0"/>
        <w:rPr>
          <w:rFonts w:ascii="Times New Roman" w:hAnsi="Times New Roman"/>
          <w:sz w:val="24"/>
          <w:szCs w:val="24"/>
        </w:rPr>
      </w:pPr>
      <w:r w:rsidRPr="001E0A68">
        <w:rPr>
          <w:rFonts w:ascii="Times New Roman" w:hAnsi="Times New Roman"/>
          <w:sz w:val="24"/>
          <w:szCs w:val="24"/>
        </w:rPr>
        <w:t>Ганьковского сельского поселения</w:t>
      </w:r>
      <w:r w:rsidRPr="001E0A68">
        <w:rPr>
          <w:rFonts w:ascii="Times New Roman" w:hAnsi="Times New Roman"/>
          <w:sz w:val="24"/>
          <w:szCs w:val="24"/>
        </w:rPr>
        <w:tab/>
      </w:r>
      <w:r w:rsidRPr="001E0A68">
        <w:rPr>
          <w:rFonts w:ascii="Times New Roman" w:hAnsi="Times New Roman"/>
          <w:sz w:val="24"/>
          <w:szCs w:val="24"/>
        </w:rPr>
        <w:tab/>
      </w:r>
      <w:r w:rsidRPr="001E0A68">
        <w:rPr>
          <w:rFonts w:ascii="Times New Roman" w:hAnsi="Times New Roman"/>
          <w:sz w:val="24"/>
          <w:szCs w:val="24"/>
        </w:rPr>
        <w:tab/>
      </w:r>
      <w:r w:rsidRPr="001E0A68">
        <w:rPr>
          <w:rFonts w:ascii="Times New Roman" w:hAnsi="Times New Roman"/>
          <w:sz w:val="24"/>
          <w:szCs w:val="24"/>
        </w:rPr>
        <w:tab/>
      </w:r>
      <w:r w:rsidRPr="001E0A68">
        <w:rPr>
          <w:rFonts w:ascii="Times New Roman" w:hAnsi="Times New Roman"/>
          <w:sz w:val="24"/>
          <w:szCs w:val="24"/>
        </w:rPr>
        <w:tab/>
      </w:r>
      <w:r w:rsidRPr="001E0A68">
        <w:rPr>
          <w:rFonts w:ascii="Times New Roman" w:hAnsi="Times New Roman"/>
          <w:sz w:val="24"/>
          <w:szCs w:val="24"/>
        </w:rPr>
        <w:tab/>
        <w:t xml:space="preserve">   Е.Н.Дудкина</w:t>
      </w:r>
    </w:p>
    <w:p w:rsidR="007141A8" w:rsidRDefault="007141A8" w:rsidP="00937BE3">
      <w:pPr>
        <w:widowControl w:val="0"/>
        <w:tabs>
          <w:tab w:val="left" w:pos="142"/>
          <w:tab w:val="left" w:pos="284"/>
        </w:tabs>
        <w:autoSpaceDE w:val="0"/>
        <w:autoSpaceDN w:val="0"/>
        <w:adjustRightInd w:val="0"/>
        <w:spacing w:after="0"/>
        <w:ind w:firstLine="709"/>
        <w:jc w:val="both"/>
        <w:outlineLvl w:val="0"/>
        <w:rPr>
          <w:rFonts w:ascii="Times New Roman" w:hAnsi="Times New Roman"/>
          <w:b/>
          <w:sz w:val="24"/>
          <w:szCs w:val="24"/>
        </w:rPr>
      </w:pPr>
    </w:p>
    <w:p w:rsidR="007141A8" w:rsidRDefault="007141A8" w:rsidP="00937BE3">
      <w:pPr>
        <w:widowControl w:val="0"/>
        <w:tabs>
          <w:tab w:val="left" w:pos="142"/>
          <w:tab w:val="left" w:pos="284"/>
        </w:tabs>
        <w:autoSpaceDE w:val="0"/>
        <w:autoSpaceDN w:val="0"/>
        <w:adjustRightInd w:val="0"/>
        <w:spacing w:after="0"/>
        <w:ind w:firstLine="709"/>
        <w:jc w:val="both"/>
        <w:outlineLvl w:val="0"/>
        <w:rPr>
          <w:rFonts w:ascii="Times New Roman" w:hAnsi="Times New Roman"/>
          <w:b/>
          <w:sz w:val="24"/>
          <w:szCs w:val="24"/>
        </w:rPr>
      </w:pPr>
    </w:p>
    <w:p w:rsidR="001E0A68" w:rsidRDefault="001E0A68" w:rsidP="00937BE3">
      <w:pPr>
        <w:spacing w:after="0"/>
        <w:ind w:firstLine="709"/>
        <w:jc w:val="both"/>
        <w:rPr>
          <w:rFonts w:ascii="Times New Roman" w:hAnsi="Times New Roman"/>
          <w:sz w:val="24"/>
          <w:szCs w:val="24"/>
        </w:rPr>
      </w:pPr>
    </w:p>
    <w:p w:rsidR="001E0A68" w:rsidRDefault="001E0A68" w:rsidP="00937BE3">
      <w:pPr>
        <w:spacing w:after="0"/>
        <w:ind w:firstLine="709"/>
        <w:jc w:val="both"/>
        <w:rPr>
          <w:rFonts w:ascii="Times New Roman" w:hAnsi="Times New Roman"/>
          <w:sz w:val="24"/>
          <w:szCs w:val="24"/>
        </w:rPr>
      </w:pPr>
    </w:p>
    <w:p w:rsidR="001E0A68" w:rsidRDefault="001E0A68" w:rsidP="00937BE3">
      <w:pPr>
        <w:spacing w:after="0"/>
        <w:ind w:firstLine="709"/>
        <w:jc w:val="both"/>
        <w:rPr>
          <w:rFonts w:ascii="Times New Roman" w:hAnsi="Times New Roman"/>
          <w:sz w:val="24"/>
          <w:szCs w:val="24"/>
        </w:rPr>
      </w:pPr>
    </w:p>
    <w:p w:rsidR="001E0A68" w:rsidRDefault="001E0A68" w:rsidP="00505CE2">
      <w:pPr>
        <w:spacing w:after="0"/>
        <w:ind w:left="5670"/>
        <w:rPr>
          <w:rFonts w:ascii="Times New Roman" w:hAnsi="Times New Roman"/>
          <w:sz w:val="24"/>
          <w:szCs w:val="24"/>
        </w:rPr>
      </w:pPr>
    </w:p>
    <w:p w:rsidR="001E0A68" w:rsidRDefault="001E0A68" w:rsidP="00505CE2">
      <w:pPr>
        <w:spacing w:after="0"/>
        <w:ind w:left="5670"/>
        <w:rPr>
          <w:rFonts w:ascii="Times New Roman" w:hAnsi="Times New Roman"/>
          <w:sz w:val="24"/>
          <w:szCs w:val="24"/>
        </w:rPr>
      </w:pPr>
    </w:p>
    <w:p w:rsidR="001E0A68" w:rsidRDefault="001E0A68" w:rsidP="00505CE2">
      <w:pPr>
        <w:spacing w:after="0"/>
        <w:ind w:left="5670"/>
        <w:rPr>
          <w:rFonts w:ascii="Times New Roman" w:hAnsi="Times New Roman"/>
          <w:sz w:val="24"/>
          <w:szCs w:val="24"/>
        </w:rPr>
      </w:pPr>
    </w:p>
    <w:p w:rsidR="001E0A68" w:rsidRDefault="001E0A68" w:rsidP="00505CE2">
      <w:pPr>
        <w:spacing w:after="0"/>
        <w:ind w:left="5670"/>
        <w:rPr>
          <w:rFonts w:ascii="Times New Roman" w:hAnsi="Times New Roman"/>
          <w:sz w:val="24"/>
          <w:szCs w:val="24"/>
        </w:rPr>
      </w:pPr>
    </w:p>
    <w:p w:rsidR="001E0A68" w:rsidRDefault="001E0A68" w:rsidP="00505CE2">
      <w:pPr>
        <w:spacing w:after="0"/>
        <w:ind w:left="5670"/>
        <w:rPr>
          <w:rFonts w:ascii="Times New Roman" w:hAnsi="Times New Roman"/>
          <w:sz w:val="24"/>
          <w:szCs w:val="24"/>
        </w:rPr>
      </w:pPr>
    </w:p>
    <w:p w:rsidR="001E0A68" w:rsidRDefault="001E0A68" w:rsidP="00505CE2">
      <w:pPr>
        <w:spacing w:after="0"/>
        <w:ind w:left="5670"/>
        <w:rPr>
          <w:rFonts w:ascii="Times New Roman" w:hAnsi="Times New Roman"/>
          <w:sz w:val="24"/>
          <w:szCs w:val="24"/>
        </w:rPr>
      </w:pPr>
    </w:p>
    <w:p w:rsidR="001E0A68" w:rsidRDefault="001E0A68" w:rsidP="00505CE2">
      <w:pPr>
        <w:spacing w:after="0"/>
        <w:ind w:left="5670"/>
        <w:rPr>
          <w:rFonts w:ascii="Times New Roman" w:hAnsi="Times New Roman"/>
          <w:sz w:val="24"/>
          <w:szCs w:val="24"/>
        </w:rPr>
      </w:pPr>
    </w:p>
    <w:p w:rsidR="001E0A68" w:rsidRDefault="001E0A68" w:rsidP="00505CE2">
      <w:pPr>
        <w:spacing w:after="0"/>
        <w:ind w:left="5670"/>
        <w:rPr>
          <w:rFonts w:ascii="Times New Roman" w:hAnsi="Times New Roman"/>
          <w:sz w:val="24"/>
          <w:szCs w:val="24"/>
        </w:rPr>
      </w:pPr>
    </w:p>
    <w:p w:rsidR="001E0A68" w:rsidRDefault="001E0A68" w:rsidP="00505CE2">
      <w:pPr>
        <w:spacing w:after="0"/>
        <w:ind w:left="5670"/>
        <w:rPr>
          <w:rFonts w:ascii="Times New Roman" w:hAnsi="Times New Roman"/>
          <w:sz w:val="24"/>
          <w:szCs w:val="24"/>
        </w:rPr>
      </w:pPr>
    </w:p>
    <w:p w:rsidR="001E0A68" w:rsidRDefault="001E0A68" w:rsidP="00505CE2">
      <w:pPr>
        <w:spacing w:after="0"/>
        <w:ind w:left="5670"/>
        <w:rPr>
          <w:rFonts w:ascii="Times New Roman" w:hAnsi="Times New Roman"/>
          <w:sz w:val="24"/>
          <w:szCs w:val="24"/>
        </w:rPr>
      </w:pPr>
    </w:p>
    <w:p w:rsidR="001E0A68" w:rsidRDefault="001E0A68" w:rsidP="00505CE2">
      <w:pPr>
        <w:spacing w:after="0"/>
        <w:ind w:left="5670"/>
        <w:rPr>
          <w:rFonts w:ascii="Times New Roman" w:hAnsi="Times New Roman"/>
          <w:sz w:val="24"/>
          <w:szCs w:val="24"/>
        </w:rPr>
      </w:pPr>
    </w:p>
    <w:p w:rsidR="001E0A68" w:rsidRDefault="001E0A68" w:rsidP="00505CE2">
      <w:pPr>
        <w:spacing w:after="0"/>
        <w:ind w:left="5670"/>
        <w:rPr>
          <w:rFonts w:ascii="Times New Roman" w:hAnsi="Times New Roman"/>
          <w:sz w:val="24"/>
          <w:szCs w:val="24"/>
        </w:rPr>
      </w:pPr>
    </w:p>
    <w:p w:rsidR="001E0A68" w:rsidRDefault="001E0A68" w:rsidP="00505CE2">
      <w:pPr>
        <w:spacing w:after="0"/>
        <w:ind w:left="5670"/>
        <w:rPr>
          <w:rFonts w:ascii="Times New Roman" w:hAnsi="Times New Roman"/>
          <w:sz w:val="24"/>
          <w:szCs w:val="24"/>
        </w:rPr>
      </w:pPr>
    </w:p>
    <w:p w:rsidR="001E0A68" w:rsidRDefault="001E0A68" w:rsidP="00505CE2">
      <w:pPr>
        <w:spacing w:after="0"/>
        <w:ind w:left="5670"/>
        <w:rPr>
          <w:rFonts w:ascii="Times New Roman" w:hAnsi="Times New Roman"/>
          <w:sz w:val="24"/>
          <w:szCs w:val="24"/>
        </w:rPr>
      </w:pPr>
    </w:p>
    <w:p w:rsidR="001E0A68" w:rsidRDefault="001E0A68" w:rsidP="00505CE2">
      <w:pPr>
        <w:spacing w:after="0"/>
        <w:ind w:left="5670"/>
        <w:rPr>
          <w:rFonts w:ascii="Times New Roman" w:hAnsi="Times New Roman"/>
          <w:sz w:val="24"/>
          <w:szCs w:val="24"/>
        </w:rPr>
      </w:pPr>
    </w:p>
    <w:p w:rsidR="001E0A68" w:rsidRDefault="001E0A68" w:rsidP="00505CE2">
      <w:pPr>
        <w:spacing w:after="0"/>
        <w:ind w:left="5670"/>
        <w:rPr>
          <w:rFonts w:ascii="Times New Roman" w:hAnsi="Times New Roman"/>
          <w:sz w:val="24"/>
          <w:szCs w:val="24"/>
        </w:rPr>
      </w:pPr>
    </w:p>
    <w:p w:rsidR="001E0A68" w:rsidRDefault="001E0A68" w:rsidP="00505CE2">
      <w:pPr>
        <w:spacing w:after="0"/>
        <w:ind w:left="5670"/>
        <w:rPr>
          <w:rFonts w:ascii="Times New Roman" w:hAnsi="Times New Roman"/>
          <w:sz w:val="24"/>
          <w:szCs w:val="24"/>
        </w:rPr>
      </w:pPr>
    </w:p>
    <w:p w:rsidR="001E0A68" w:rsidRDefault="001E0A68" w:rsidP="00505CE2">
      <w:pPr>
        <w:spacing w:after="0"/>
        <w:ind w:left="5670"/>
        <w:rPr>
          <w:rFonts w:ascii="Times New Roman" w:hAnsi="Times New Roman"/>
          <w:sz w:val="24"/>
          <w:szCs w:val="24"/>
        </w:rPr>
      </w:pPr>
    </w:p>
    <w:p w:rsidR="00937BE3" w:rsidRDefault="00937BE3" w:rsidP="00505CE2">
      <w:pPr>
        <w:spacing w:after="0"/>
        <w:ind w:left="5670"/>
        <w:rPr>
          <w:rFonts w:ascii="Times New Roman" w:hAnsi="Times New Roman"/>
          <w:sz w:val="24"/>
          <w:szCs w:val="24"/>
        </w:rPr>
      </w:pPr>
    </w:p>
    <w:p w:rsidR="00937BE3" w:rsidRDefault="00937BE3" w:rsidP="00505CE2">
      <w:pPr>
        <w:spacing w:after="0"/>
        <w:ind w:left="5670"/>
        <w:rPr>
          <w:rFonts w:ascii="Times New Roman" w:hAnsi="Times New Roman"/>
          <w:sz w:val="24"/>
          <w:szCs w:val="24"/>
        </w:rPr>
      </w:pPr>
    </w:p>
    <w:p w:rsidR="00937BE3" w:rsidRDefault="00937BE3" w:rsidP="00505CE2">
      <w:pPr>
        <w:spacing w:after="0"/>
        <w:ind w:left="5670"/>
        <w:rPr>
          <w:rFonts w:ascii="Times New Roman" w:hAnsi="Times New Roman"/>
          <w:sz w:val="24"/>
          <w:szCs w:val="24"/>
        </w:rPr>
      </w:pPr>
    </w:p>
    <w:p w:rsidR="00937BE3" w:rsidRDefault="00937BE3" w:rsidP="00505CE2">
      <w:pPr>
        <w:spacing w:after="0"/>
        <w:ind w:left="5670"/>
        <w:rPr>
          <w:rFonts w:ascii="Times New Roman" w:hAnsi="Times New Roman"/>
          <w:sz w:val="24"/>
          <w:szCs w:val="24"/>
        </w:rPr>
      </w:pPr>
    </w:p>
    <w:p w:rsidR="00937BE3" w:rsidRDefault="00937BE3" w:rsidP="00505CE2">
      <w:pPr>
        <w:spacing w:after="0"/>
        <w:ind w:left="5670"/>
        <w:rPr>
          <w:rFonts w:ascii="Times New Roman" w:hAnsi="Times New Roman"/>
          <w:sz w:val="24"/>
          <w:szCs w:val="24"/>
        </w:rPr>
      </w:pPr>
    </w:p>
    <w:p w:rsidR="00937BE3" w:rsidRDefault="00937BE3" w:rsidP="00505CE2">
      <w:pPr>
        <w:spacing w:after="0"/>
        <w:ind w:left="5670"/>
        <w:rPr>
          <w:rFonts w:ascii="Times New Roman" w:hAnsi="Times New Roman"/>
          <w:sz w:val="24"/>
          <w:szCs w:val="24"/>
        </w:rPr>
      </w:pPr>
    </w:p>
    <w:p w:rsidR="00505CE2" w:rsidRPr="00505CE2" w:rsidRDefault="00505CE2" w:rsidP="00505CE2">
      <w:pPr>
        <w:spacing w:after="0"/>
        <w:ind w:left="5670"/>
        <w:rPr>
          <w:rFonts w:ascii="Times New Roman" w:hAnsi="Times New Roman"/>
          <w:sz w:val="24"/>
          <w:szCs w:val="24"/>
        </w:rPr>
      </w:pPr>
      <w:r w:rsidRPr="00505CE2">
        <w:rPr>
          <w:rFonts w:ascii="Times New Roman" w:hAnsi="Times New Roman"/>
          <w:sz w:val="24"/>
          <w:szCs w:val="24"/>
        </w:rPr>
        <w:lastRenderedPageBreak/>
        <w:t>УТВЕРЖДЕН</w:t>
      </w:r>
    </w:p>
    <w:p w:rsidR="00505CE2" w:rsidRPr="00505CE2" w:rsidRDefault="00505CE2" w:rsidP="00505CE2">
      <w:pPr>
        <w:spacing w:after="0"/>
        <w:ind w:left="5670"/>
        <w:rPr>
          <w:rFonts w:ascii="Times New Roman" w:hAnsi="Times New Roman"/>
          <w:sz w:val="24"/>
          <w:szCs w:val="24"/>
        </w:rPr>
      </w:pPr>
      <w:r w:rsidRPr="00505CE2">
        <w:rPr>
          <w:rFonts w:ascii="Times New Roman" w:hAnsi="Times New Roman"/>
          <w:sz w:val="24"/>
          <w:szCs w:val="24"/>
        </w:rPr>
        <w:t xml:space="preserve">постановлением администрации </w:t>
      </w:r>
    </w:p>
    <w:p w:rsidR="00505CE2" w:rsidRPr="00505CE2" w:rsidRDefault="001E0A68" w:rsidP="00505CE2">
      <w:pPr>
        <w:spacing w:after="0"/>
        <w:ind w:left="5670"/>
        <w:rPr>
          <w:rFonts w:ascii="Times New Roman" w:hAnsi="Times New Roman"/>
          <w:sz w:val="24"/>
          <w:szCs w:val="24"/>
        </w:rPr>
      </w:pPr>
      <w:r>
        <w:rPr>
          <w:rFonts w:ascii="Times New Roman" w:hAnsi="Times New Roman"/>
          <w:sz w:val="24"/>
          <w:szCs w:val="24"/>
        </w:rPr>
        <w:t>Ганьковского</w:t>
      </w:r>
      <w:r w:rsidR="00505CE2" w:rsidRPr="00505CE2">
        <w:rPr>
          <w:rFonts w:ascii="Times New Roman" w:hAnsi="Times New Roman"/>
          <w:sz w:val="24"/>
          <w:szCs w:val="24"/>
        </w:rPr>
        <w:t xml:space="preserve"> сельского поселения</w:t>
      </w:r>
    </w:p>
    <w:p w:rsidR="00505CE2" w:rsidRPr="00505CE2" w:rsidRDefault="007141A8" w:rsidP="00505CE2">
      <w:pPr>
        <w:tabs>
          <w:tab w:val="left" w:pos="5940"/>
        </w:tabs>
        <w:spacing w:after="0"/>
        <w:ind w:left="5670"/>
        <w:rPr>
          <w:rFonts w:ascii="Times New Roman" w:hAnsi="Times New Roman"/>
          <w:sz w:val="24"/>
          <w:szCs w:val="24"/>
        </w:rPr>
      </w:pPr>
      <w:r>
        <w:rPr>
          <w:rFonts w:ascii="Times New Roman" w:hAnsi="Times New Roman"/>
          <w:sz w:val="24"/>
          <w:szCs w:val="24"/>
        </w:rPr>
        <w:t>о</w:t>
      </w:r>
      <w:r w:rsidR="00505CE2" w:rsidRPr="00505CE2">
        <w:rPr>
          <w:rFonts w:ascii="Times New Roman" w:hAnsi="Times New Roman"/>
          <w:sz w:val="24"/>
          <w:szCs w:val="24"/>
        </w:rPr>
        <w:t xml:space="preserve">т </w:t>
      </w:r>
      <w:r>
        <w:rPr>
          <w:rFonts w:ascii="Times New Roman" w:hAnsi="Times New Roman"/>
          <w:sz w:val="24"/>
          <w:szCs w:val="24"/>
        </w:rPr>
        <w:t>1</w:t>
      </w:r>
      <w:r w:rsidR="00F21742">
        <w:rPr>
          <w:rFonts w:ascii="Times New Roman" w:hAnsi="Times New Roman"/>
          <w:sz w:val="24"/>
          <w:szCs w:val="24"/>
        </w:rPr>
        <w:t>1</w:t>
      </w:r>
      <w:r w:rsidR="00505CE2" w:rsidRPr="00505CE2">
        <w:rPr>
          <w:rFonts w:ascii="Times New Roman" w:hAnsi="Times New Roman"/>
          <w:sz w:val="24"/>
          <w:szCs w:val="24"/>
        </w:rPr>
        <w:t>.0</w:t>
      </w:r>
      <w:r>
        <w:rPr>
          <w:rFonts w:ascii="Times New Roman" w:hAnsi="Times New Roman"/>
          <w:sz w:val="24"/>
          <w:szCs w:val="24"/>
        </w:rPr>
        <w:t>8</w:t>
      </w:r>
      <w:r w:rsidR="00505CE2" w:rsidRPr="00505CE2">
        <w:rPr>
          <w:rFonts w:ascii="Times New Roman" w:hAnsi="Times New Roman"/>
          <w:sz w:val="24"/>
          <w:szCs w:val="24"/>
        </w:rPr>
        <w:t>.2022 года № 0</w:t>
      </w:r>
      <w:r w:rsidR="00F21742">
        <w:rPr>
          <w:rFonts w:ascii="Times New Roman" w:hAnsi="Times New Roman"/>
          <w:sz w:val="24"/>
          <w:szCs w:val="24"/>
        </w:rPr>
        <w:t>4</w:t>
      </w:r>
      <w:r w:rsidR="00505CE2" w:rsidRPr="00505CE2">
        <w:rPr>
          <w:rFonts w:ascii="Times New Roman" w:hAnsi="Times New Roman"/>
          <w:sz w:val="24"/>
          <w:szCs w:val="24"/>
        </w:rPr>
        <w:t>-</w:t>
      </w:r>
      <w:r w:rsidR="00F21742">
        <w:rPr>
          <w:rFonts w:ascii="Times New Roman" w:hAnsi="Times New Roman"/>
          <w:sz w:val="24"/>
          <w:szCs w:val="24"/>
        </w:rPr>
        <w:t>124</w:t>
      </w:r>
      <w:r w:rsidR="00505CE2" w:rsidRPr="00505CE2">
        <w:rPr>
          <w:rFonts w:ascii="Times New Roman" w:hAnsi="Times New Roman"/>
          <w:sz w:val="24"/>
          <w:szCs w:val="24"/>
        </w:rPr>
        <w:t>-а</w:t>
      </w:r>
    </w:p>
    <w:p w:rsidR="00505CE2" w:rsidRPr="00505CE2" w:rsidRDefault="00505CE2" w:rsidP="00505CE2">
      <w:pPr>
        <w:spacing w:after="0"/>
        <w:ind w:left="5670"/>
        <w:rPr>
          <w:rFonts w:ascii="Times New Roman" w:hAnsi="Times New Roman"/>
          <w:sz w:val="24"/>
          <w:szCs w:val="24"/>
        </w:rPr>
      </w:pPr>
      <w:r w:rsidRPr="00505CE2">
        <w:rPr>
          <w:rFonts w:ascii="Times New Roman" w:hAnsi="Times New Roman"/>
          <w:sz w:val="24"/>
          <w:szCs w:val="24"/>
        </w:rPr>
        <w:t>(приложение)</w:t>
      </w:r>
    </w:p>
    <w:p w:rsidR="00707229" w:rsidRPr="00B217AB" w:rsidRDefault="00707229" w:rsidP="00135D65">
      <w:pPr>
        <w:widowControl w:val="0"/>
        <w:tabs>
          <w:tab w:val="left" w:pos="142"/>
          <w:tab w:val="left" w:pos="284"/>
        </w:tabs>
        <w:autoSpaceDE w:val="0"/>
        <w:autoSpaceDN w:val="0"/>
        <w:adjustRightInd w:val="0"/>
        <w:spacing w:after="0"/>
        <w:jc w:val="center"/>
        <w:outlineLvl w:val="0"/>
        <w:rPr>
          <w:rFonts w:ascii="Times New Roman" w:hAnsi="Times New Roman"/>
          <w:b/>
          <w:sz w:val="24"/>
          <w:szCs w:val="24"/>
        </w:rPr>
      </w:pPr>
    </w:p>
    <w:p w:rsidR="00707229" w:rsidRPr="00B217AB" w:rsidRDefault="00707229" w:rsidP="00135D65">
      <w:pPr>
        <w:widowControl w:val="0"/>
        <w:tabs>
          <w:tab w:val="left" w:pos="142"/>
          <w:tab w:val="left" w:pos="284"/>
        </w:tabs>
        <w:autoSpaceDE w:val="0"/>
        <w:autoSpaceDN w:val="0"/>
        <w:adjustRightInd w:val="0"/>
        <w:spacing w:after="0"/>
        <w:jc w:val="center"/>
        <w:outlineLvl w:val="0"/>
        <w:rPr>
          <w:rFonts w:ascii="Times New Roman" w:hAnsi="Times New Roman"/>
          <w:b/>
          <w:sz w:val="24"/>
          <w:szCs w:val="24"/>
        </w:rPr>
      </w:pPr>
    </w:p>
    <w:p w:rsidR="00707229" w:rsidRPr="00B217AB" w:rsidRDefault="00707229" w:rsidP="00135D65">
      <w:pPr>
        <w:widowControl w:val="0"/>
        <w:tabs>
          <w:tab w:val="left" w:pos="142"/>
          <w:tab w:val="left" w:pos="284"/>
        </w:tabs>
        <w:autoSpaceDE w:val="0"/>
        <w:autoSpaceDN w:val="0"/>
        <w:adjustRightInd w:val="0"/>
        <w:spacing w:after="0"/>
        <w:jc w:val="center"/>
        <w:outlineLvl w:val="0"/>
        <w:rPr>
          <w:rFonts w:ascii="Times New Roman" w:hAnsi="Times New Roman"/>
          <w:b/>
          <w:sz w:val="24"/>
          <w:szCs w:val="24"/>
        </w:rPr>
      </w:pPr>
    </w:p>
    <w:p w:rsidR="00D059D2" w:rsidRPr="00B217AB" w:rsidRDefault="00D059D2" w:rsidP="00135D65">
      <w:pPr>
        <w:widowControl w:val="0"/>
        <w:tabs>
          <w:tab w:val="left" w:pos="142"/>
          <w:tab w:val="left" w:pos="284"/>
        </w:tabs>
        <w:autoSpaceDE w:val="0"/>
        <w:autoSpaceDN w:val="0"/>
        <w:adjustRightInd w:val="0"/>
        <w:spacing w:after="0"/>
        <w:jc w:val="center"/>
        <w:outlineLvl w:val="0"/>
        <w:rPr>
          <w:rFonts w:ascii="Times New Roman" w:hAnsi="Times New Roman"/>
          <w:b/>
          <w:sz w:val="24"/>
          <w:szCs w:val="24"/>
        </w:rPr>
      </w:pPr>
      <w:r w:rsidRPr="00B217AB">
        <w:rPr>
          <w:rFonts w:ascii="Times New Roman" w:hAnsi="Times New Roman"/>
          <w:b/>
          <w:sz w:val="24"/>
          <w:szCs w:val="24"/>
        </w:rPr>
        <w:t>АДМИНИСТРАТИВНЫЙ РЕГЛАМЕНТ</w:t>
      </w:r>
    </w:p>
    <w:p w:rsidR="00D059D2" w:rsidRPr="00F21742" w:rsidRDefault="00D059D2" w:rsidP="00B217AB">
      <w:pPr>
        <w:spacing w:after="0" w:line="240" w:lineRule="auto"/>
        <w:jc w:val="center"/>
        <w:rPr>
          <w:rFonts w:ascii="Times New Roman" w:hAnsi="Times New Roman"/>
          <w:bCs/>
          <w:sz w:val="24"/>
          <w:szCs w:val="24"/>
        </w:rPr>
      </w:pPr>
      <w:r w:rsidRPr="00F21742">
        <w:rPr>
          <w:rFonts w:ascii="Times New Roman" w:hAnsi="Times New Roman"/>
          <w:bCs/>
          <w:sz w:val="24"/>
          <w:szCs w:val="24"/>
        </w:rPr>
        <w:t xml:space="preserve">по предоставлению муниципальной услуги администрации муниципального образования </w:t>
      </w:r>
      <w:r w:rsidR="001E0A68" w:rsidRPr="00F21742">
        <w:rPr>
          <w:rFonts w:ascii="Times New Roman" w:hAnsi="Times New Roman"/>
          <w:bCs/>
          <w:sz w:val="24"/>
          <w:szCs w:val="24"/>
        </w:rPr>
        <w:t>Ганьковское</w:t>
      </w:r>
      <w:r w:rsidRPr="00F21742">
        <w:rPr>
          <w:rFonts w:ascii="Times New Roman" w:hAnsi="Times New Roman"/>
          <w:bCs/>
          <w:sz w:val="24"/>
          <w:szCs w:val="24"/>
        </w:rPr>
        <w:t xml:space="preserve"> сельское поселение Тихвинского муниципального района Ленинградской области «</w:t>
      </w:r>
      <w:r w:rsidR="00B217AB" w:rsidRPr="00F21742">
        <w:rPr>
          <w:rFonts w:ascii="Times New Roman" w:hAnsi="Times New Roman"/>
          <w:bCs/>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F21742">
        <w:rPr>
          <w:rFonts w:ascii="Times New Roman" w:hAnsi="Times New Roman"/>
          <w:bCs/>
          <w:sz w:val="24"/>
          <w:szCs w:val="24"/>
        </w:rPr>
        <w:t>»</w:t>
      </w:r>
      <w:r w:rsidR="00B217AB" w:rsidRPr="00F21742">
        <w:rPr>
          <w:rFonts w:ascii="Times New Roman" w:hAnsi="Times New Roman"/>
          <w:bCs/>
          <w:sz w:val="24"/>
          <w:szCs w:val="24"/>
        </w:rPr>
        <w:t>.</w:t>
      </w:r>
    </w:p>
    <w:p w:rsidR="00B217AB" w:rsidRPr="00B217AB" w:rsidRDefault="00B217AB" w:rsidP="00B217AB">
      <w:pPr>
        <w:pStyle w:val="ConsPlusNormal"/>
        <w:jc w:val="center"/>
        <w:rPr>
          <w:rFonts w:ascii="Times New Roman" w:hAnsi="Times New Roman" w:cs="Times New Roman"/>
          <w:b/>
          <w:bCs/>
          <w:sz w:val="24"/>
          <w:szCs w:val="24"/>
        </w:rPr>
      </w:pPr>
      <w:r w:rsidRPr="00B217AB">
        <w:rPr>
          <w:rFonts w:ascii="Times New Roman" w:hAnsi="Times New Roman" w:cs="Times New Roman"/>
          <w:bCs/>
          <w:sz w:val="24"/>
          <w:szCs w:val="24"/>
        </w:rPr>
        <w:t>(</w:t>
      </w:r>
      <w:proofErr w:type="spellStart"/>
      <w:r w:rsidRPr="00B217AB">
        <w:rPr>
          <w:rFonts w:ascii="Times New Roman" w:hAnsi="Times New Roman" w:cs="Times New Roman"/>
          <w:bCs/>
          <w:sz w:val="24"/>
          <w:szCs w:val="24"/>
        </w:rPr>
        <w:t>Сокращенное</w:t>
      </w:r>
      <w:proofErr w:type="spellEnd"/>
      <w:r w:rsidRPr="00B217AB">
        <w:rPr>
          <w:rFonts w:ascii="Times New Roman" w:hAnsi="Times New Roman" w:cs="Times New Roman"/>
          <w:bCs/>
          <w:sz w:val="24"/>
          <w:szCs w:val="24"/>
        </w:rPr>
        <w:t xml:space="preserve"> наименование: «Приватизация имущества, находящегося в муниципальной собственности») (далее – муниципальная услуга, административный</w:t>
      </w:r>
      <w:r w:rsidRPr="00B217AB">
        <w:rPr>
          <w:rFonts w:ascii="Times New Roman" w:hAnsi="Times New Roman" w:cs="Times New Roman"/>
          <w:sz w:val="24"/>
          <w:szCs w:val="24"/>
        </w:rPr>
        <w:t xml:space="preserve"> регламент</w:t>
      </w:r>
      <w:r w:rsidRPr="00B217AB">
        <w:rPr>
          <w:rFonts w:ascii="Times New Roman" w:hAnsi="Times New Roman" w:cs="Times New Roman"/>
          <w:bCs/>
          <w:sz w:val="24"/>
          <w:szCs w:val="24"/>
        </w:rPr>
        <w:t>)</w:t>
      </w:r>
    </w:p>
    <w:p w:rsidR="00B217AB" w:rsidRPr="00B217AB" w:rsidRDefault="00B217AB" w:rsidP="00B217AB">
      <w:pPr>
        <w:pStyle w:val="ConsPlusNormal"/>
        <w:jc w:val="center"/>
        <w:rPr>
          <w:rFonts w:ascii="Times New Roman" w:hAnsi="Times New Roman" w:cs="Times New Roman"/>
          <w:bCs/>
          <w:sz w:val="24"/>
          <w:szCs w:val="24"/>
        </w:rPr>
      </w:pPr>
    </w:p>
    <w:p w:rsidR="00B217AB" w:rsidRPr="007D1E34" w:rsidRDefault="00B217AB" w:rsidP="00B217AB">
      <w:pPr>
        <w:pStyle w:val="ConsPlusNormal"/>
        <w:jc w:val="center"/>
        <w:outlineLvl w:val="1"/>
        <w:rPr>
          <w:rFonts w:ascii="Times New Roman" w:hAnsi="Times New Roman" w:cs="Times New Roman"/>
          <w:b/>
          <w:bCs/>
          <w:sz w:val="24"/>
          <w:szCs w:val="24"/>
        </w:rPr>
      </w:pPr>
      <w:r w:rsidRPr="007D1E34">
        <w:rPr>
          <w:rFonts w:ascii="Times New Roman" w:hAnsi="Times New Roman" w:cs="Times New Roman"/>
          <w:b/>
          <w:bCs/>
          <w:sz w:val="24"/>
          <w:szCs w:val="24"/>
        </w:rPr>
        <w:t>1. Общие положения</w:t>
      </w:r>
    </w:p>
    <w:p w:rsidR="00B217AB" w:rsidRPr="00B217AB" w:rsidRDefault="00B217AB" w:rsidP="00B217AB">
      <w:pPr>
        <w:pStyle w:val="ConsPlusNormal"/>
        <w:rPr>
          <w:rFonts w:ascii="Times New Roman" w:hAnsi="Times New Roman" w:cs="Times New Roman"/>
          <w:sz w:val="24"/>
          <w:szCs w:val="24"/>
        </w:rPr>
      </w:pP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B217AB" w:rsidRPr="00B217AB" w:rsidRDefault="00B217AB" w:rsidP="00B217AB">
      <w:pPr>
        <w:pStyle w:val="ConsPlusNormal"/>
        <w:ind w:firstLine="540"/>
        <w:jc w:val="both"/>
        <w:rPr>
          <w:rFonts w:ascii="Times New Roman" w:hAnsi="Times New Roman" w:cs="Times New Roman"/>
          <w:sz w:val="24"/>
          <w:szCs w:val="24"/>
        </w:rPr>
      </w:pPr>
      <w:bookmarkStart w:id="2" w:name="P52"/>
      <w:bookmarkEnd w:id="2"/>
      <w:r w:rsidRPr="00B217AB">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юридические лица,</w:t>
      </w:r>
      <w:r w:rsidRPr="00B217AB">
        <w:rPr>
          <w:rFonts w:ascii="Times New Roman" w:eastAsia="Calibri" w:hAnsi="Times New Roman" w:cs="Times New Roman"/>
          <w:sz w:val="24"/>
          <w:szCs w:val="24"/>
        </w:rPr>
        <w:t xml:space="preserve"> </w:t>
      </w:r>
      <w:r w:rsidRPr="00B217AB">
        <w:rPr>
          <w:rFonts w:ascii="Times New Roman" w:hAnsi="Times New Roman" w:cs="Times New Roman"/>
          <w:sz w:val="24"/>
          <w:szCs w:val="24"/>
        </w:rPr>
        <w:t>являющиеся субъектами малого и среднего предпринимательства,</w:t>
      </w:r>
      <w:r w:rsidRPr="00B217AB">
        <w:rPr>
          <w:rFonts w:ascii="Times New Roman" w:eastAsia="Calibri" w:hAnsi="Times New Roman" w:cs="Times New Roman"/>
          <w:sz w:val="24"/>
          <w:szCs w:val="24"/>
        </w:rPr>
        <w:t xml:space="preserve"> </w:t>
      </w:r>
      <w:r w:rsidRPr="00B217AB">
        <w:rPr>
          <w:rFonts w:ascii="Times New Roman" w:hAnsi="Times New Roman" w:cs="Times New Roman"/>
          <w:sz w:val="24"/>
          <w:szCs w:val="24"/>
        </w:rPr>
        <w:t>арендующие недвижимое муниципальное имущество;</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индивидуальные предприниматели,</w:t>
      </w:r>
      <w:r w:rsidRPr="00B217AB">
        <w:rPr>
          <w:rFonts w:ascii="Times New Roman" w:eastAsia="Calibri" w:hAnsi="Times New Roman" w:cs="Times New Roman"/>
          <w:sz w:val="24"/>
          <w:szCs w:val="24"/>
          <w:lang w:eastAsia="en-US"/>
        </w:rPr>
        <w:t xml:space="preserve"> </w:t>
      </w:r>
      <w:r w:rsidRPr="00B217AB">
        <w:rPr>
          <w:rFonts w:ascii="Times New Roman" w:hAnsi="Times New Roman" w:cs="Times New Roman"/>
          <w:sz w:val="24"/>
          <w:szCs w:val="24"/>
        </w:rPr>
        <w:t>являющиеся субъектами малого и среднего предпринимательства, арендующие недвижимое муниципальное имущество.</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Представлять интересы заявителя имеют право:</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от имени юридических лиц:</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от имени индивидуальных предпринимателей:</w:t>
      </w:r>
    </w:p>
    <w:p w:rsidR="00D2111B" w:rsidRPr="005F7EF9" w:rsidRDefault="00B217AB" w:rsidP="005F7EF9">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D2111B" w:rsidRPr="00775879" w:rsidRDefault="00D2111B" w:rsidP="00D2111B">
      <w:pPr>
        <w:spacing w:after="0" w:line="240" w:lineRule="auto"/>
        <w:ind w:firstLine="708"/>
        <w:jc w:val="both"/>
        <w:rPr>
          <w:rFonts w:ascii="Times New Roman" w:hAnsi="Times New Roman"/>
          <w:sz w:val="24"/>
          <w:szCs w:val="24"/>
        </w:rPr>
      </w:pPr>
      <w:r w:rsidRPr="00775879">
        <w:rPr>
          <w:rFonts w:ascii="Times New Roman" w:hAnsi="Times New Roman"/>
          <w:sz w:val="24"/>
          <w:szCs w:val="24"/>
        </w:rPr>
        <w:t xml:space="preserve">1.3. Информация о местах нахождения Администрации </w:t>
      </w:r>
      <w:r w:rsidR="001E0A68">
        <w:rPr>
          <w:rFonts w:ascii="Times New Roman" w:hAnsi="Times New Roman"/>
          <w:sz w:val="24"/>
          <w:szCs w:val="24"/>
        </w:rPr>
        <w:t>Ганьковского</w:t>
      </w:r>
      <w:r w:rsidRPr="00775879">
        <w:rPr>
          <w:rFonts w:ascii="Times New Roman" w:hAnsi="Times New Roman"/>
          <w:sz w:val="24"/>
          <w:szCs w:val="24"/>
        </w:rPr>
        <w:t xml:space="preserve"> сельского поселения Тихвинского района Ленинградской области (далее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r w:rsidRPr="00775879">
        <w:rPr>
          <w:rFonts w:ascii="Times New Roman" w:hAnsi="Times New Roman"/>
          <w:bCs/>
          <w:sz w:val="24"/>
          <w:szCs w:val="24"/>
        </w:rPr>
        <w:t>:</w:t>
      </w:r>
      <w:r w:rsidRPr="00775879">
        <w:rPr>
          <w:rFonts w:ascii="Times New Roman" w:hAnsi="Times New Roman"/>
          <w:sz w:val="24"/>
          <w:szCs w:val="24"/>
        </w:rPr>
        <w:t xml:space="preserve"> </w:t>
      </w:r>
    </w:p>
    <w:p w:rsidR="00D2111B" w:rsidRPr="00775879" w:rsidRDefault="00D2111B" w:rsidP="00D2111B">
      <w:pPr>
        <w:spacing w:after="0" w:line="240" w:lineRule="auto"/>
        <w:ind w:firstLine="708"/>
        <w:jc w:val="both"/>
        <w:rPr>
          <w:rFonts w:ascii="Times New Roman" w:hAnsi="Times New Roman"/>
          <w:bCs/>
          <w:sz w:val="24"/>
          <w:szCs w:val="24"/>
        </w:rPr>
      </w:pPr>
      <w:r w:rsidRPr="00775879">
        <w:rPr>
          <w:rFonts w:ascii="Times New Roman" w:hAnsi="Times New Roman"/>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111B" w:rsidRPr="00775879" w:rsidRDefault="00D2111B" w:rsidP="00D2111B">
      <w:pPr>
        <w:autoSpaceDE w:val="0"/>
        <w:autoSpaceDN w:val="0"/>
        <w:adjustRightInd w:val="0"/>
        <w:spacing w:after="0" w:line="240" w:lineRule="auto"/>
        <w:jc w:val="both"/>
        <w:rPr>
          <w:rFonts w:ascii="Times New Roman" w:hAnsi="Times New Roman"/>
          <w:sz w:val="24"/>
          <w:szCs w:val="24"/>
        </w:rPr>
      </w:pPr>
      <w:r w:rsidRPr="00775879">
        <w:rPr>
          <w:rFonts w:ascii="Times New Roman" w:hAnsi="Times New Roman"/>
          <w:bCs/>
          <w:sz w:val="24"/>
          <w:szCs w:val="24"/>
        </w:rPr>
        <w:t xml:space="preserve">на сайте </w:t>
      </w:r>
      <w:r w:rsidRPr="00775879">
        <w:rPr>
          <w:rFonts w:ascii="Times New Roman" w:hAnsi="Times New Roman"/>
          <w:sz w:val="24"/>
          <w:szCs w:val="24"/>
        </w:rPr>
        <w:t>Администрации</w:t>
      </w:r>
      <w:r w:rsidRPr="00775879">
        <w:rPr>
          <w:rFonts w:ascii="Times New Roman" w:hAnsi="Times New Roman"/>
          <w:bCs/>
          <w:sz w:val="24"/>
          <w:szCs w:val="24"/>
        </w:rPr>
        <w:t>;</w:t>
      </w:r>
    </w:p>
    <w:p w:rsidR="00D2111B" w:rsidRPr="00775879" w:rsidRDefault="00D2111B" w:rsidP="00D2111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775879">
        <w:rPr>
          <w:rFonts w:ascii="Times New Roman" w:hAnsi="Times New Roman"/>
          <w:bCs/>
          <w:sz w:val="24"/>
          <w:szCs w:val="24"/>
        </w:rPr>
        <w:t xml:space="preserve">на сайте </w:t>
      </w:r>
      <w:r w:rsidRPr="00775879">
        <w:rPr>
          <w:rFonts w:ascii="Times New Roman" w:hAnsi="Times New Roman"/>
          <w:sz w:val="24"/>
          <w:szCs w:val="24"/>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w:t>
      </w:r>
      <w:r w:rsidRPr="00775879">
        <w:rPr>
          <w:rFonts w:ascii="Times New Roman" w:hAnsi="Times New Roman"/>
          <w:sz w:val="24"/>
          <w:szCs w:val="24"/>
        </w:rPr>
        <w:lastRenderedPageBreak/>
        <w:t xml:space="preserve">(далее - ГБУ ЛО «МФЦ»): </w:t>
      </w:r>
      <w:hyperlink r:id="rId7" w:history="1">
        <w:r w:rsidRPr="00775879">
          <w:rPr>
            <w:rFonts w:ascii="Times New Roman" w:hAnsi="Times New Roman"/>
            <w:sz w:val="24"/>
            <w:szCs w:val="24"/>
            <w:u w:val="single"/>
          </w:rPr>
          <w:t>http://mfc47.ru/</w:t>
        </w:r>
      </w:hyperlink>
      <w:r w:rsidRPr="00775879">
        <w:rPr>
          <w:rFonts w:ascii="Times New Roman" w:hAnsi="Times New Roman"/>
          <w:sz w:val="24"/>
          <w:szCs w:val="24"/>
        </w:rPr>
        <w:t>;</w:t>
      </w:r>
    </w:p>
    <w:p w:rsidR="00D2111B" w:rsidRPr="00775879" w:rsidRDefault="00D2111B" w:rsidP="00D2111B">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u w:val="single"/>
        </w:rPr>
      </w:pPr>
      <w:r w:rsidRPr="00775879">
        <w:rPr>
          <w:rFonts w:ascii="Times New Roman" w:hAnsi="Times New Roman"/>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75879">
          <w:rPr>
            <w:rFonts w:ascii="Times New Roman" w:hAnsi="Times New Roman"/>
            <w:sz w:val="24"/>
            <w:szCs w:val="24"/>
            <w:u w:val="single"/>
          </w:rPr>
          <w:t>www.gu.le</w:t>
        </w:r>
        <w:r w:rsidRPr="00775879">
          <w:rPr>
            <w:rFonts w:ascii="Times New Roman" w:hAnsi="Times New Roman"/>
            <w:sz w:val="24"/>
            <w:szCs w:val="24"/>
            <w:u w:val="single"/>
            <w:lang w:val="en-US"/>
          </w:rPr>
          <w:t>n</w:t>
        </w:r>
        <w:r w:rsidRPr="00775879">
          <w:rPr>
            <w:rFonts w:ascii="Times New Roman" w:hAnsi="Times New Roman"/>
            <w:sz w:val="24"/>
            <w:szCs w:val="24"/>
            <w:u w:val="single"/>
          </w:rPr>
          <w:t>obl.ru/</w:t>
        </w:r>
      </w:hyperlink>
      <w:r w:rsidRPr="00775879">
        <w:rPr>
          <w:rFonts w:ascii="Times New Roman" w:hAnsi="Times New Roman"/>
          <w:sz w:val="24"/>
          <w:szCs w:val="24"/>
        </w:rPr>
        <w:t xml:space="preserve"> </w:t>
      </w:r>
      <w:hyperlink r:id="rId8" w:history="1">
        <w:r w:rsidRPr="00775879">
          <w:rPr>
            <w:rFonts w:ascii="Times New Roman" w:hAnsi="Times New Roman"/>
            <w:sz w:val="24"/>
            <w:szCs w:val="24"/>
            <w:u w:val="single"/>
          </w:rPr>
          <w:t>www.gosuslugi.ru</w:t>
        </w:r>
      </w:hyperlink>
      <w:r w:rsidRPr="00775879">
        <w:rPr>
          <w:rFonts w:ascii="Times New Roman" w:hAnsi="Times New Roman"/>
          <w:sz w:val="24"/>
          <w:szCs w:val="24"/>
          <w:u w:val="single"/>
        </w:rPr>
        <w:t>.</w:t>
      </w:r>
    </w:p>
    <w:p w:rsidR="00D2111B" w:rsidRPr="00775879" w:rsidRDefault="00D2111B" w:rsidP="00D2111B">
      <w:pPr>
        <w:autoSpaceDE w:val="0"/>
        <w:autoSpaceDN w:val="0"/>
        <w:adjustRightInd w:val="0"/>
        <w:spacing w:after="0" w:line="240" w:lineRule="auto"/>
        <w:ind w:firstLine="540"/>
        <w:jc w:val="both"/>
        <w:rPr>
          <w:rFonts w:ascii="Times New Roman" w:hAnsi="Times New Roman"/>
          <w:sz w:val="24"/>
          <w:szCs w:val="24"/>
        </w:rPr>
      </w:pPr>
      <w:r w:rsidRPr="00775879">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D2111B" w:rsidRPr="00775879" w:rsidRDefault="00D2111B" w:rsidP="00F21742">
      <w:pPr>
        <w:spacing w:after="0" w:line="240" w:lineRule="auto"/>
        <w:ind w:firstLine="709"/>
        <w:jc w:val="both"/>
        <w:rPr>
          <w:rFonts w:ascii="Times New Roman" w:hAnsi="Times New Roman"/>
          <w:sz w:val="24"/>
          <w:szCs w:val="24"/>
        </w:rPr>
      </w:pPr>
      <w:r w:rsidRPr="00775879">
        <w:rPr>
          <w:rFonts w:ascii="Times New Roman" w:hAnsi="Times New Roman"/>
          <w:sz w:val="24"/>
          <w:szCs w:val="24"/>
        </w:rPr>
        <w:t>1.4. Информация о месте нахождения и графике работы администрации.</w:t>
      </w:r>
    </w:p>
    <w:p w:rsidR="00F21742" w:rsidRPr="00F21742" w:rsidRDefault="00F21742" w:rsidP="00F21742">
      <w:pPr>
        <w:spacing w:after="0" w:line="240" w:lineRule="auto"/>
        <w:ind w:firstLine="709"/>
        <w:jc w:val="both"/>
        <w:rPr>
          <w:rFonts w:ascii="Times New Roman" w:hAnsi="Times New Roman"/>
          <w:sz w:val="24"/>
          <w:szCs w:val="24"/>
        </w:rPr>
      </w:pPr>
      <w:r w:rsidRPr="00F21742">
        <w:rPr>
          <w:rFonts w:ascii="Times New Roman" w:hAnsi="Times New Roman"/>
          <w:sz w:val="24"/>
          <w:szCs w:val="24"/>
        </w:rPr>
        <w:t xml:space="preserve">Ленинградская область, Тихвинский муниципальный район, Ганьковское сельское поселение, деревня Ганьково, переулок Клубный, дом 8, </w:t>
      </w:r>
    </w:p>
    <w:p w:rsidR="00F21742" w:rsidRPr="00F21742" w:rsidRDefault="00F21742" w:rsidP="00F21742">
      <w:pPr>
        <w:spacing w:after="0" w:line="240" w:lineRule="auto"/>
        <w:ind w:firstLine="709"/>
        <w:jc w:val="both"/>
        <w:rPr>
          <w:rFonts w:ascii="Times New Roman" w:hAnsi="Times New Roman"/>
          <w:sz w:val="24"/>
          <w:szCs w:val="24"/>
        </w:rPr>
      </w:pPr>
      <w:r w:rsidRPr="00F21742">
        <w:rPr>
          <w:rFonts w:ascii="Times New Roman" w:hAnsi="Times New Roman"/>
          <w:sz w:val="24"/>
          <w:szCs w:val="24"/>
        </w:rPr>
        <w:t>Телефоны: (81367) 41267.</w:t>
      </w:r>
    </w:p>
    <w:p w:rsidR="00F21742" w:rsidRPr="00F21742" w:rsidRDefault="00F21742" w:rsidP="00F21742">
      <w:pPr>
        <w:spacing w:after="0" w:line="240" w:lineRule="auto"/>
        <w:ind w:firstLine="709"/>
        <w:jc w:val="both"/>
        <w:rPr>
          <w:rFonts w:ascii="Times New Roman" w:hAnsi="Times New Roman"/>
          <w:sz w:val="24"/>
          <w:szCs w:val="24"/>
        </w:rPr>
      </w:pPr>
      <w:r w:rsidRPr="00F21742">
        <w:rPr>
          <w:rFonts w:ascii="Times New Roman" w:hAnsi="Times New Roman"/>
          <w:sz w:val="24"/>
          <w:szCs w:val="24"/>
        </w:rPr>
        <w:t xml:space="preserve">Режим работы: </w:t>
      </w:r>
    </w:p>
    <w:p w:rsidR="00F21742" w:rsidRPr="00F21742" w:rsidRDefault="00F21742" w:rsidP="00F21742">
      <w:pPr>
        <w:spacing w:after="0" w:line="240" w:lineRule="auto"/>
        <w:ind w:firstLine="709"/>
        <w:jc w:val="both"/>
        <w:rPr>
          <w:rFonts w:ascii="Times New Roman" w:hAnsi="Times New Roman"/>
          <w:sz w:val="24"/>
          <w:szCs w:val="24"/>
        </w:rPr>
      </w:pPr>
      <w:r w:rsidRPr="00F21742">
        <w:rPr>
          <w:rFonts w:ascii="Times New Roman" w:hAnsi="Times New Roman"/>
          <w:sz w:val="24"/>
          <w:szCs w:val="24"/>
        </w:rPr>
        <w:t>Понедельник - пятница с 8-30 до 17-30 час., перерыв с 13-00 до 14-00 часов;</w:t>
      </w:r>
    </w:p>
    <w:p w:rsidR="00F21742" w:rsidRDefault="00F21742" w:rsidP="00F21742">
      <w:pPr>
        <w:spacing w:after="0" w:line="240" w:lineRule="auto"/>
        <w:ind w:firstLine="709"/>
        <w:jc w:val="both"/>
        <w:rPr>
          <w:rFonts w:ascii="Times New Roman" w:hAnsi="Times New Roman"/>
          <w:sz w:val="24"/>
          <w:szCs w:val="24"/>
        </w:rPr>
      </w:pPr>
      <w:r w:rsidRPr="00F21742">
        <w:rPr>
          <w:rFonts w:ascii="Times New Roman" w:hAnsi="Times New Roman"/>
          <w:sz w:val="24"/>
          <w:szCs w:val="24"/>
        </w:rPr>
        <w:t>Приёмные дни: вторник: с 8:30 до 17:30 час; четверг: с 8:30 до 13:00 час.</w:t>
      </w:r>
    </w:p>
    <w:p w:rsidR="00F21742" w:rsidRPr="00F21742" w:rsidRDefault="00D2111B" w:rsidP="00F21742">
      <w:pPr>
        <w:spacing w:after="0" w:line="240" w:lineRule="auto"/>
        <w:ind w:firstLine="709"/>
        <w:jc w:val="both"/>
        <w:rPr>
          <w:rFonts w:ascii="Times New Roman" w:hAnsi="Times New Roman"/>
          <w:sz w:val="24"/>
          <w:szCs w:val="24"/>
        </w:rPr>
      </w:pPr>
      <w:r w:rsidRPr="00F21742">
        <w:rPr>
          <w:rFonts w:ascii="Times New Roman" w:hAnsi="Times New Roman"/>
          <w:sz w:val="24"/>
          <w:szCs w:val="24"/>
        </w:rPr>
        <w:t>1.5.</w:t>
      </w:r>
      <w:r w:rsidRPr="00F21742">
        <w:rPr>
          <w:rFonts w:ascii="Times New Roman" w:hAnsi="Times New Roman"/>
          <w:sz w:val="24"/>
          <w:szCs w:val="24"/>
        </w:rPr>
        <w:tab/>
        <w:t xml:space="preserve">Адрес электронной почты администрации: </w:t>
      </w:r>
      <w:hyperlink r:id="rId9" w:history="1">
        <w:r w:rsidR="00F21742" w:rsidRPr="00F21742">
          <w:rPr>
            <w:rStyle w:val="a3"/>
            <w:rFonts w:ascii="Times New Roman" w:hAnsi="Times New Roman"/>
            <w:sz w:val="24"/>
            <w:szCs w:val="24"/>
            <w:lang w:val="en-US"/>
          </w:rPr>
          <w:t>admgankowo</w:t>
        </w:r>
        <w:r w:rsidR="00F21742" w:rsidRPr="00F21742">
          <w:rPr>
            <w:rStyle w:val="a3"/>
            <w:rFonts w:ascii="Times New Roman" w:hAnsi="Times New Roman"/>
            <w:sz w:val="24"/>
            <w:szCs w:val="24"/>
          </w:rPr>
          <w:t>@</w:t>
        </w:r>
        <w:r w:rsidR="00F21742" w:rsidRPr="00F21742">
          <w:rPr>
            <w:rStyle w:val="a3"/>
            <w:rFonts w:ascii="Times New Roman" w:hAnsi="Times New Roman"/>
            <w:sz w:val="24"/>
            <w:szCs w:val="24"/>
            <w:lang w:val="en-US"/>
          </w:rPr>
          <w:t>mail</w:t>
        </w:r>
        <w:r w:rsidR="00F21742" w:rsidRPr="00F21742">
          <w:rPr>
            <w:rStyle w:val="a3"/>
            <w:rFonts w:ascii="Times New Roman" w:hAnsi="Times New Roman"/>
            <w:sz w:val="24"/>
            <w:szCs w:val="24"/>
          </w:rPr>
          <w:t>.</w:t>
        </w:r>
        <w:proofErr w:type="spellStart"/>
        <w:r w:rsidR="00F21742" w:rsidRPr="00F21742">
          <w:rPr>
            <w:rStyle w:val="a3"/>
            <w:rFonts w:ascii="Times New Roman" w:hAnsi="Times New Roman"/>
            <w:sz w:val="24"/>
            <w:szCs w:val="24"/>
            <w:lang w:val="en-US"/>
          </w:rPr>
          <w:t>ru</w:t>
        </w:r>
        <w:proofErr w:type="spellEnd"/>
      </w:hyperlink>
      <w:r w:rsidR="00F21742" w:rsidRPr="00F21742">
        <w:rPr>
          <w:rFonts w:ascii="Times New Roman" w:hAnsi="Times New Roman"/>
          <w:sz w:val="24"/>
          <w:szCs w:val="24"/>
        </w:rPr>
        <w:t xml:space="preserve"> </w:t>
      </w:r>
    </w:p>
    <w:p w:rsidR="00F21742" w:rsidRPr="00F21742" w:rsidRDefault="00D2111B" w:rsidP="00F21742">
      <w:pPr>
        <w:spacing w:after="0" w:line="240" w:lineRule="auto"/>
        <w:ind w:firstLine="708"/>
        <w:rPr>
          <w:rFonts w:ascii="Times New Roman" w:hAnsi="Times New Roman"/>
        </w:rPr>
      </w:pPr>
      <w:r w:rsidRPr="00F21742">
        <w:rPr>
          <w:rFonts w:ascii="Times New Roman" w:hAnsi="Times New Roman"/>
          <w:sz w:val="24"/>
          <w:szCs w:val="24"/>
        </w:rPr>
        <w:t>1.6.</w:t>
      </w:r>
      <w:r w:rsidRPr="00F21742">
        <w:rPr>
          <w:rFonts w:ascii="Times New Roman" w:hAnsi="Times New Roman"/>
          <w:sz w:val="24"/>
          <w:szCs w:val="24"/>
        </w:rPr>
        <w:tab/>
        <w:t xml:space="preserve">Адрес официального сайта </w:t>
      </w:r>
      <w:proofErr w:type="gramStart"/>
      <w:r w:rsidRPr="00F21742">
        <w:rPr>
          <w:rFonts w:ascii="Times New Roman" w:hAnsi="Times New Roman"/>
          <w:sz w:val="24"/>
          <w:szCs w:val="24"/>
        </w:rPr>
        <w:t xml:space="preserve">Администрации:  </w:t>
      </w:r>
      <w:r w:rsidR="00F21742" w:rsidRPr="00F21742">
        <w:rPr>
          <w:rFonts w:ascii="Times New Roman" w:hAnsi="Times New Roman"/>
        </w:rPr>
        <w:t>http://tikhvin.org/gsp/gankovo/</w:t>
      </w:r>
      <w:proofErr w:type="gramEnd"/>
      <w:r w:rsidR="00F21742" w:rsidRPr="00F21742">
        <w:rPr>
          <w:rFonts w:ascii="Times New Roman" w:hAnsi="Times New Roman"/>
        </w:rPr>
        <w:t>.</w:t>
      </w:r>
    </w:p>
    <w:p w:rsidR="00B217AB" w:rsidRPr="00F21742" w:rsidRDefault="00B217AB" w:rsidP="00F21742">
      <w:pPr>
        <w:spacing w:after="120"/>
        <w:ind w:firstLine="709"/>
        <w:jc w:val="both"/>
        <w:rPr>
          <w:rFonts w:ascii="Times New Roman" w:hAnsi="Times New Roman"/>
          <w:sz w:val="24"/>
          <w:szCs w:val="24"/>
        </w:rPr>
      </w:pPr>
    </w:p>
    <w:p w:rsidR="00B217AB" w:rsidRPr="003922C2" w:rsidRDefault="00B217AB" w:rsidP="00B217AB">
      <w:pPr>
        <w:pStyle w:val="ConsPlusNormal"/>
        <w:jc w:val="center"/>
        <w:outlineLvl w:val="1"/>
        <w:rPr>
          <w:rFonts w:ascii="Times New Roman" w:hAnsi="Times New Roman" w:cs="Times New Roman"/>
          <w:b/>
          <w:bCs/>
          <w:sz w:val="24"/>
          <w:szCs w:val="24"/>
        </w:rPr>
      </w:pPr>
      <w:r w:rsidRPr="003922C2">
        <w:rPr>
          <w:rFonts w:ascii="Times New Roman" w:hAnsi="Times New Roman" w:cs="Times New Roman"/>
          <w:b/>
          <w:bCs/>
          <w:sz w:val="24"/>
          <w:szCs w:val="24"/>
        </w:rPr>
        <w:t>2. Стандарт предоставления муниципальной услуги</w:t>
      </w:r>
    </w:p>
    <w:p w:rsidR="00B217AB" w:rsidRPr="00B217AB" w:rsidRDefault="00B217AB" w:rsidP="00B217AB">
      <w:pPr>
        <w:pStyle w:val="ConsPlusNormal"/>
        <w:ind w:firstLine="540"/>
        <w:jc w:val="both"/>
        <w:rPr>
          <w:rFonts w:ascii="Times New Roman" w:hAnsi="Times New Roman" w:cs="Times New Roman"/>
          <w:sz w:val="24"/>
          <w:szCs w:val="24"/>
        </w:rPr>
      </w:pP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2.1. Полное наименование муниципальной услуги: </w:t>
      </w:r>
      <w:r w:rsidRPr="00B217AB">
        <w:rPr>
          <w:rFonts w:ascii="Times New Roman" w:hAnsi="Times New Roman" w:cs="Times New Roman"/>
          <w:bCs/>
          <w:sz w:val="24"/>
          <w:szCs w:val="24"/>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B217AB">
        <w:rPr>
          <w:rFonts w:ascii="Times New Roman" w:hAnsi="Times New Roman" w:cs="Times New Roman"/>
          <w:sz w:val="24"/>
          <w:szCs w:val="24"/>
        </w:rPr>
        <w:t>.</w:t>
      </w:r>
    </w:p>
    <w:p w:rsidR="00B217AB" w:rsidRPr="00B217AB" w:rsidRDefault="00B217AB" w:rsidP="00B217AB">
      <w:pPr>
        <w:pStyle w:val="ConsPlusNormal"/>
        <w:ind w:firstLine="540"/>
        <w:jc w:val="both"/>
        <w:rPr>
          <w:rFonts w:ascii="Times New Roman" w:hAnsi="Times New Roman" w:cs="Times New Roman"/>
          <w:sz w:val="24"/>
          <w:szCs w:val="24"/>
        </w:rPr>
      </w:pPr>
      <w:proofErr w:type="spellStart"/>
      <w:r w:rsidRPr="00B217AB">
        <w:rPr>
          <w:rFonts w:ascii="Times New Roman" w:hAnsi="Times New Roman" w:cs="Times New Roman"/>
          <w:sz w:val="24"/>
          <w:szCs w:val="24"/>
        </w:rPr>
        <w:t>Сокращенное</w:t>
      </w:r>
      <w:proofErr w:type="spellEnd"/>
      <w:r w:rsidRPr="00B217AB">
        <w:rPr>
          <w:rFonts w:ascii="Times New Roman" w:hAnsi="Times New Roman" w:cs="Times New Roman"/>
          <w:sz w:val="24"/>
          <w:szCs w:val="24"/>
        </w:rPr>
        <w:t xml:space="preserve"> наименование муниципальной услуги: </w:t>
      </w:r>
      <w:r w:rsidRPr="00B217AB">
        <w:rPr>
          <w:rFonts w:ascii="Times New Roman" w:hAnsi="Times New Roman" w:cs="Times New Roman"/>
          <w:bCs/>
          <w:sz w:val="24"/>
          <w:szCs w:val="24"/>
        </w:rPr>
        <w:t>«Приватизация имущества, находящегося в муниципальной собственности»</w:t>
      </w:r>
      <w:r w:rsidRPr="00B217AB">
        <w:rPr>
          <w:rFonts w:ascii="Times New Roman" w:hAnsi="Times New Roman" w:cs="Times New Roman"/>
          <w:sz w:val="24"/>
          <w:szCs w:val="24"/>
        </w:rPr>
        <w:t>.</w:t>
      </w:r>
    </w:p>
    <w:p w:rsidR="00B217AB" w:rsidRPr="00D2111B" w:rsidRDefault="00B217AB" w:rsidP="00D2111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2.2. Муниципальную услугу предоставляет: </w:t>
      </w:r>
      <w:r w:rsidR="00D2111B" w:rsidRPr="00775879">
        <w:rPr>
          <w:rFonts w:ascii="Times New Roman" w:hAnsi="Times New Roman" w:cs="Times New Roman"/>
          <w:sz w:val="24"/>
          <w:szCs w:val="24"/>
        </w:rPr>
        <w:t xml:space="preserve">Администрация </w:t>
      </w:r>
      <w:r w:rsidR="001E0A68">
        <w:rPr>
          <w:rFonts w:ascii="Times New Roman" w:hAnsi="Times New Roman" w:cs="Times New Roman"/>
          <w:sz w:val="24"/>
          <w:szCs w:val="24"/>
        </w:rPr>
        <w:t>Ганьковского</w:t>
      </w:r>
      <w:r w:rsidR="00D2111B" w:rsidRPr="00775879">
        <w:rPr>
          <w:rFonts w:ascii="Times New Roman" w:hAnsi="Times New Roman" w:cs="Times New Roman"/>
          <w:sz w:val="24"/>
          <w:szCs w:val="24"/>
        </w:rPr>
        <w:t xml:space="preserve"> сельского поселения (далее – Администрация)</w:t>
      </w:r>
      <w:r w:rsidRPr="00B217AB">
        <w:rPr>
          <w:rFonts w:ascii="Times New Roman" w:hAnsi="Times New Roman" w:cs="Times New Roman"/>
          <w:sz w:val="24"/>
          <w:szCs w:val="24"/>
        </w:rPr>
        <w:t>.</w:t>
      </w:r>
      <w:r w:rsidRPr="00B217AB">
        <w:rPr>
          <w:rFonts w:ascii="Times New Roman" w:hAnsi="Times New Roman" w:cs="Times New Roman"/>
          <w:bCs/>
          <w:sz w:val="24"/>
          <w:szCs w:val="24"/>
        </w:rPr>
        <w:t xml:space="preserve"> В предоставлении муниципальной услуги участвует</w:t>
      </w:r>
      <w:r w:rsidRPr="00B217AB">
        <w:rPr>
          <w:rFonts w:ascii="Times New Roman" w:hAnsi="Times New Roman" w:cs="Times New Roman"/>
          <w:sz w:val="24"/>
          <w:szCs w:val="24"/>
        </w:rPr>
        <w:t xml:space="preserve"> </w:t>
      </w:r>
      <w:r w:rsidRPr="00B217AB">
        <w:rPr>
          <w:rFonts w:ascii="Times New Roman" w:hAnsi="Times New Roman" w:cs="Times New Roman"/>
          <w:bCs/>
          <w:sz w:val="24"/>
          <w:szCs w:val="24"/>
        </w:rPr>
        <w:t>ГБУ ЛО «МФЦ».</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Заявление на получение муниципальной услуги с комплектом документов принимается:</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1) при личной явке:</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в </w:t>
      </w:r>
      <w:r w:rsidR="00D2111B">
        <w:rPr>
          <w:rFonts w:ascii="Times New Roman" w:hAnsi="Times New Roman" w:cs="Times New Roman"/>
          <w:sz w:val="24"/>
          <w:szCs w:val="24"/>
        </w:rPr>
        <w:t>Администрации</w:t>
      </w:r>
      <w:r w:rsidRPr="00B217AB">
        <w:rPr>
          <w:rFonts w:ascii="Times New Roman" w:hAnsi="Times New Roman" w:cs="Times New Roman"/>
          <w:sz w:val="24"/>
          <w:szCs w:val="24"/>
        </w:rPr>
        <w:t>;</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в филиалах, отделах, </w:t>
      </w:r>
      <w:proofErr w:type="spellStart"/>
      <w:r w:rsidRPr="00B217AB">
        <w:rPr>
          <w:rFonts w:ascii="Times New Roman" w:hAnsi="Times New Roman" w:cs="Times New Roman"/>
          <w:sz w:val="24"/>
          <w:szCs w:val="24"/>
        </w:rPr>
        <w:t>удаленных</w:t>
      </w:r>
      <w:proofErr w:type="spellEnd"/>
      <w:r w:rsidRPr="00B217AB">
        <w:rPr>
          <w:rFonts w:ascii="Times New Roman" w:hAnsi="Times New Roman" w:cs="Times New Roman"/>
          <w:sz w:val="24"/>
          <w:szCs w:val="24"/>
        </w:rPr>
        <w:t xml:space="preserve"> рабочих местах ГБУ ЛО «МФЦ»;</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2) без личной явки: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почтовым отправлением в </w:t>
      </w:r>
      <w:r w:rsidR="00D2111B">
        <w:rPr>
          <w:rFonts w:ascii="Times New Roman" w:hAnsi="Times New Roman" w:cs="Times New Roman"/>
          <w:sz w:val="24"/>
          <w:szCs w:val="24"/>
        </w:rPr>
        <w:t>Администрацию</w:t>
      </w:r>
      <w:r w:rsidRPr="00B217AB">
        <w:rPr>
          <w:rFonts w:ascii="Times New Roman" w:hAnsi="Times New Roman" w:cs="Times New Roman"/>
          <w:sz w:val="24"/>
          <w:szCs w:val="24"/>
        </w:rPr>
        <w:t>;</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в электронной форме через личный кабинет заявителя на ПГУ ЛО/ЕПГУ.</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Заявитель имеет право записаться на </w:t>
      </w:r>
      <w:proofErr w:type="spellStart"/>
      <w:r w:rsidRPr="00B217AB">
        <w:rPr>
          <w:rFonts w:ascii="Times New Roman" w:hAnsi="Times New Roman" w:cs="Times New Roman"/>
          <w:sz w:val="24"/>
          <w:szCs w:val="24"/>
        </w:rPr>
        <w:t>прием</w:t>
      </w:r>
      <w:proofErr w:type="spellEnd"/>
      <w:r w:rsidRPr="00B217AB">
        <w:rPr>
          <w:rFonts w:ascii="Times New Roman" w:hAnsi="Times New Roman" w:cs="Times New Roman"/>
          <w:sz w:val="24"/>
          <w:szCs w:val="24"/>
        </w:rPr>
        <w:t xml:space="preserve"> для подачи заявления о предоставлении услуги следующими способами: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1) посредством ПГУ ЛО/ЕПГУ - в </w:t>
      </w:r>
      <w:r w:rsidR="00D2111B">
        <w:rPr>
          <w:rFonts w:ascii="Times New Roman" w:hAnsi="Times New Roman" w:cs="Times New Roman"/>
          <w:sz w:val="24"/>
          <w:szCs w:val="24"/>
        </w:rPr>
        <w:t>Администрации</w:t>
      </w:r>
      <w:r w:rsidRPr="00B217AB">
        <w:rPr>
          <w:rFonts w:ascii="Times New Roman" w:hAnsi="Times New Roman" w:cs="Times New Roman"/>
          <w:sz w:val="24"/>
          <w:szCs w:val="24"/>
        </w:rPr>
        <w:t>, в МФЦ (при технической реализации);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2) по телефону - в </w:t>
      </w:r>
      <w:r w:rsidR="00D2111B">
        <w:rPr>
          <w:rFonts w:ascii="Times New Roman" w:hAnsi="Times New Roman" w:cs="Times New Roman"/>
          <w:sz w:val="24"/>
          <w:szCs w:val="24"/>
        </w:rPr>
        <w:t>Администрацию</w:t>
      </w:r>
      <w:r w:rsidRPr="00B217AB">
        <w:rPr>
          <w:rFonts w:ascii="Times New Roman" w:hAnsi="Times New Roman" w:cs="Times New Roman"/>
          <w:sz w:val="24"/>
          <w:szCs w:val="24"/>
        </w:rPr>
        <w:t>, в МФЦ;</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3) посредством сайта </w:t>
      </w:r>
      <w:r w:rsidR="00D2111B">
        <w:rPr>
          <w:rFonts w:ascii="Times New Roman" w:hAnsi="Times New Roman" w:cs="Times New Roman"/>
          <w:sz w:val="24"/>
          <w:szCs w:val="24"/>
        </w:rPr>
        <w:t>Администрации</w:t>
      </w:r>
      <w:r w:rsidRPr="00B217AB">
        <w:rPr>
          <w:rFonts w:ascii="Times New Roman" w:hAnsi="Times New Roman" w:cs="Times New Roman"/>
          <w:sz w:val="24"/>
          <w:szCs w:val="24"/>
        </w:rPr>
        <w:t xml:space="preserve"> - в </w:t>
      </w:r>
      <w:r w:rsidR="00D2111B">
        <w:rPr>
          <w:rFonts w:ascii="Times New Roman" w:hAnsi="Times New Roman" w:cs="Times New Roman"/>
          <w:sz w:val="24"/>
          <w:szCs w:val="24"/>
        </w:rPr>
        <w:t>Администрацию</w:t>
      </w:r>
      <w:r w:rsidRPr="00B217AB">
        <w:rPr>
          <w:rFonts w:ascii="Times New Roman" w:hAnsi="Times New Roman" w:cs="Times New Roman"/>
          <w:sz w:val="24"/>
          <w:szCs w:val="24"/>
        </w:rPr>
        <w:t>.</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Для записи заявитель выбирает любую свободную для </w:t>
      </w:r>
      <w:proofErr w:type="spellStart"/>
      <w:r w:rsidRPr="00B217AB">
        <w:rPr>
          <w:rFonts w:ascii="Times New Roman" w:hAnsi="Times New Roman" w:cs="Times New Roman"/>
          <w:sz w:val="24"/>
          <w:szCs w:val="24"/>
        </w:rPr>
        <w:t>приема</w:t>
      </w:r>
      <w:proofErr w:type="spellEnd"/>
      <w:r w:rsidRPr="00B217AB">
        <w:rPr>
          <w:rFonts w:ascii="Times New Roman" w:hAnsi="Times New Roman" w:cs="Times New Roman"/>
          <w:sz w:val="24"/>
          <w:szCs w:val="24"/>
        </w:rPr>
        <w:t xml:space="preserve"> дату и время в пределах установленного в </w:t>
      </w:r>
      <w:r w:rsidR="00D2111B">
        <w:rPr>
          <w:rFonts w:ascii="Times New Roman" w:hAnsi="Times New Roman" w:cs="Times New Roman"/>
          <w:sz w:val="24"/>
          <w:szCs w:val="24"/>
        </w:rPr>
        <w:t>Администрацию</w:t>
      </w:r>
      <w:r w:rsidRPr="00B217AB">
        <w:rPr>
          <w:rFonts w:ascii="Times New Roman" w:hAnsi="Times New Roman" w:cs="Times New Roman"/>
          <w:sz w:val="24"/>
          <w:szCs w:val="24"/>
        </w:rPr>
        <w:t xml:space="preserve"> или МФЦ графика </w:t>
      </w:r>
      <w:proofErr w:type="spellStart"/>
      <w:r w:rsidRPr="00B217AB">
        <w:rPr>
          <w:rFonts w:ascii="Times New Roman" w:hAnsi="Times New Roman" w:cs="Times New Roman"/>
          <w:sz w:val="24"/>
          <w:szCs w:val="24"/>
        </w:rPr>
        <w:t>приема</w:t>
      </w:r>
      <w:proofErr w:type="spellEnd"/>
      <w:r w:rsidRPr="00B217AB">
        <w:rPr>
          <w:rFonts w:ascii="Times New Roman" w:hAnsi="Times New Roman" w:cs="Times New Roman"/>
          <w:sz w:val="24"/>
          <w:szCs w:val="24"/>
        </w:rPr>
        <w:t xml:space="preserve"> заявителей.</w:t>
      </w:r>
    </w:p>
    <w:p w:rsidR="00B217AB" w:rsidRPr="00B217AB" w:rsidRDefault="00B217AB" w:rsidP="00B217AB">
      <w:pPr>
        <w:pStyle w:val="ConsPlusNormal"/>
        <w:ind w:firstLine="540"/>
        <w:jc w:val="both"/>
        <w:rPr>
          <w:rFonts w:ascii="Times New Roman" w:hAnsi="Times New Roman" w:cs="Times New Roman"/>
          <w:bCs/>
          <w:sz w:val="24"/>
          <w:szCs w:val="24"/>
        </w:rPr>
      </w:pPr>
      <w:r w:rsidRPr="00B217AB">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w:t>
      </w:r>
      <w:proofErr w:type="spellStart"/>
      <w:r w:rsidRPr="00B217AB">
        <w:rPr>
          <w:rFonts w:ascii="Times New Roman" w:hAnsi="Times New Roman" w:cs="Times New Roman"/>
          <w:bCs/>
          <w:sz w:val="24"/>
          <w:szCs w:val="24"/>
        </w:rPr>
        <w:t>приема</w:t>
      </w:r>
      <w:proofErr w:type="spellEnd"/>
      <w:r w:rsidRPr="00B217AB">
        <w:rPr>
          <w:rFonts w:ascii="Times New Roman" w:hAnsi="Times New Roman" w:cs="Times New Roman"/>
          <w:bCs/>
          <w:sz w:val="24"/>
          <w:szCs w:val="24"/>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Pr="00B217AB">
        <w:rPr>
          <w:rFonts w:ascii="Times New Roman" w:hAnsi="Times New Roman" w:cs="Times New Roman"/>
          <w:bCs/>
          <w:sz w:val="24"/>
          <w:szCs w:val="24"/>
        </w:rPr>
        <w:lastRenderedPageBreak/>
        <w:t xml:space="preserve">информационных технологий, предусмотренных </w:t>
      </w:r>
      <w:hyperlink r:id="rId10" w:history="1">
        <w:r w:rsidRPr="00B217AB">
          <w:rPr>
            <w:rStyle w:val="a3"/>
            <w:rFonts w:ascii="Times New Roman" w:hAnsi="Times New Roman"/>
            <w:bCs/>
            <w:sz w:val="24"/>
            <w:szCs w:val="24"/>
          </w:rPr>
          <w:t>частью 18 статьи 14.1</w:t>
        </w:r>
      </w:hyperlink>
      <w:r w:rsidRPr="00B217AB">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B217AB" w:rsidRPr="00B217AB" w:rsidRDefault="00B217AB" w:rsidP="00B217AB">
      <w:pPr>
        <w:pStyle w:val="ConsPlusNormal"/>
        <w:ind w:firstLine="540"/>
        <w:jc w:val="both"/>
        <w:rPr>
          <w:rFonts w:ascii="Times New Roman" w:hAnsi="Times New Roman" w:cs="Times New Roman"/>
          <w:bCs/>
          <w:sz w:val="24"/>
          <w:szCs w:val="24"/>
        </w:rPr>
      </w:pPr>
      <w:r w:rsidRPr="00B217AB">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B217AB" w:rsidRPr="00B217AB" w:rsidRDefault="00B217AB" w:rsidP="00B217AB">
      <w:pPr>
        <w:pStyle w:val="ConsPlusNormal"/>
        <w:ind w:firstLine="540"/>
        <w:jc w:val="both"/>
        <w:rPr>
          <w:rFonts w:ascii="Times New Roman" w:hAnsi="Times New Roman" w:cs="Times New Roman"/>
          <w:bCs/>
          <w:sz w:val="24"/>
          <w:szCs w:val="24"/>
        </w:rPr>
      </w:pPr>
      <w:r w:rsidRPr="00B217AB">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217AB" w:rsidRPr="00B217AB" w:rsidRDefault="00B217AB" w:rsidP="00B217AB">
      <w:pPr>
        <w:pStyle w:val="ConsPlusNormal"/>
        <w:ind w:firstLine="540"/>
        <w:jc w:val="both"/>
        <w:rPr>
          <w:rFonts w:ascii="Times New Roman" w:hAnsi="Times New Roman" w:cs="Times New Roman"/>
          <w:bCs/>
          <w:sz w:val="24"/>
          <w:szCs w:val="24"/>
        </w:rPr>
      </w:pPr>
      <w:r w:rsidRPr="00B217AB">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2.3. Результатом предоставления муниципальной услуги является: </w:t>
      </w:r>
    </w:p>
    <w:p w:rsidR="00B217AB" w:rsidRPr="00B217AB" w:rsidRDefault="00B217AB" w:rsidP="00B217AB">
      <w:pPr>
        <w:pStyle w:val="ConsPlusNormal"/>
        <w:ind w:firstLine="709"/>
        <w:rPr>
          <w:rFonts w:ascii="Times New Roman" w:hAnsi="Times New Roman" w:cs="Times New Roman"/>
          <w:sz w:val="24"/>
          <w:szCs w:val="24"/>
        </w:rPr>
      </w:pPr>
      <w:r w:rsidRPr="00B217AB">
        <w:rPr>
          <w:rFonts w:ascii="Times New Roman" w:hAnsi="Times New Roman" w:cs="Times New Roman"/>
          <w:sz w:val="24"/>
          <w:szCs w:val="24"/>
        </w:rPr>
        <w:t>- заключение договора купли-продажи недвижимого имущества;</w:t>
      </w:r>
    </w:p>
    <w:p w:rsidR="00B217AB" w:rsidRPr="00B217AB" w:rsidRDefault="00B217AB" w:rsidP="00B217AB">
      <w:pPr>
        <w:pStyle w:val="ConsPlusNormal"/>
        <w:ind w:firstLine="709"/>
        <w:jc w:val="both"/>
        <w:rPr>
          <w:rFonts w:ascii="Times New Roman" w:hAnsi="Times New Roman" w:cs="Times New Roman"/>
          <w:sz w:val="24"/>
          <w:szCs w:val="24"/>
        </w:rPr>
      </w:pPr>
      <w:r w:rsidRPr="00B217AB">
        <w:rPr>
          <w:rFonts w:ascii="Times New Roman" w:hAnsi="Times New Roman" w:cs="Times New Roman"/>
          <w:sz w:val="24"/>
          <w:szCs w:val="24"/>
        </w:rPr>
        <w:t>-уведомление об отказе в предоставлении муниципальной услуги (отказ в приобретении арендуемого недвижимого имущества).</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1) при личной явке:</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в </w:t>
      </w:r>
      <w:r w:rsidR="00D2111B">
        <w:rPr>
          <w:rFonts w:ascii="Times New Roman" w:hAnsi="Times New Roman" w:cs="Times New Roman"/>
          <w:sz w:val="24"/>
          <w:szCs w:val="24"/>
        </w:rPr>
        <w:t>Администрацию</w:t>
      </w:r>
      <w:r w:rsidRPr="00B217AB">
        <w:rPr>
          <w:rFonts w:ascii="Times New Roman" w:hAnsi="Times New Roman" w:cs="Times New Roman"/>
          <w:sz w:val="24"/>
          <w:szCs w:val="24"/>
        </w:rPr>
        <w:t>;</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в филиалах, отделах, </w:t>
      </w:r>
      <w:proofErr w:type="spellStart"/>
      <w:r w:rsidRPr="00B217AB">
        <w:rPr>
          <w:rFonts w:ascii="Times New Roman" w:hAnsi="Times New Roman" w:cs="Times New Roman"/>
          <w:sz w:val="24"/>
          <w:szCs w:val="24"/>
        </w:rPr>
        <w:t>удаленных</w:t>
      </w:r>
      <w:proofErr w:type="spellEnd"/>
      <w:r w:rsidRPr="00B217AB">
        <w:rPr>
          <w:rFonts w:ascii="Times New Roman" w:hAnsi="Times New Roman" w:cs="Times New Roman"/>
          <w:sz w:val="24"/>
          <w:szCs w:val="24"/>
        </w:rPr>
        <w:t xml:space="preserve"> рабочих местах ГБУ ЛО «МФЦ»;</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2) без личной явки: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почтовым отправлением;</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на адрес электронной почты;</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в электронной форме через личный кабинет заявителя на ПГУ ЛО/ЕПГУ;</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2.4. Срок предоставления муниципальной услуги составляет не более 90 (девяноста) календарных дней с даты поступления (регистрации) заявления в ОМСУ с </w:t>
      </w:r>
      <w:proofErr w:type="spellStart"/>
      <w:r w:rsidRPr="00B217AB">
        <w:rPr>
          <w:rFonts w:ascii="Times New Roman" w:hAnsi="Times New Roman" w:cs="Times New Roman"/>
          <w:sz w:val="24"/>
          <w:szCs w:val="24"/>
        </w:rPr>
        <w:t>учетом</w:t>
      </w:r>
      <w:proofErr w:type="spellEnd"/>
      <w:r w:rsidRPr="00B217AB">
        <w:rPr>
          <w:rFonts w:ascii="Times New Roman" w:hAnsi="Times New Roman" w:cs="Times New Roman"/>
          <w:sz w:val="24"/>
          <w:szCs w:val="24"/>
        </w:rPr>
        <w:t xml:space="preserve"> следующих особенностей: </w:t>
      </w:r>
    </w:p>
    <w:p w:rsidR="00B217AB" w:rsidRPr="00B217AB" w:rsidRDefault="00B217AB" w:rsidP="00B217AB">
      <w:pPr>
        <w:pStyle w:val="ConsPlusNormal"/>
        <w:ind w:firstLine="709"/>
        <w:jc w:val="both"/>
        <w:rPr>
          <w:rFonts w:ascii="Times New Roman" w:hAnsi="Times New Roman" w:cs="Times New Roman"/>
          <w:sz w:val="24"/>
          <w:szCs w:val="24"/>
        </w:rPr>
      </w:pPr>
      <w:r w:rsidRPr="00B217AB">
        <w:rPr>
          <w:rFonts w:ascii="Times New Roman" w:hAnsi="Times New Roman" w:cs="Times New Roman"/>
          <w:sz w:val="24"/>
          <w:szCs w:val="24"/>
        </w:rPr>
        <w:t>2.4.1. Оформление и подписание обеими сторонами договора купли-продажи производится в следующие сроки:</w:t>
      </w:r>
    </w:p>
    <w:p w:rsidR="00B217AB" w:rsidRPr="00B217AB" w:rsidRDefault="00B217AB" w:rsidP="00B217AB">
      <w:pPr>
        <w:pStyle w:val="ConsPlusNormal"/>
        <w:ind w:firstLine="709"/>
        <w:jc w:val="both"/>
        <w:rPr>
          <w:rFonts w:ascii="Times New Roman" w:hAnsi="Times New Roman" w:cs="Times New Roman"/>
          <w:sz w:val="24"/>
          <w:szCs w:val="24"/>
        </w:rPr>
      </w:pPr>
      <w:r w:rsidRPr="00B217AB">
        <w:rPr>
          <w:rFonts w:ascii="Times New Roman" w:hAnsi="Times New Roman" w:cs="Times New Roman"/>
          <w:sz w:val="24"/>
          <w:szCs w:val="24"/>
        </w:rPr>
        <w:t xml:space="preserve">2.4.1.1. при реализации преимущественного права на приобретение арендуемого имущества: на основании </w:t>
      </w:r>
      <w:hyperlink w:anchor="P732" w:history="1">
        <w:r w:rsidRPr="00B217AB">
          <w:rPr>
            <w:rStyle w:val="a3"/>
            <w:rFonts w:ascii="Times New Roman" w:hAnsi="Times New Roman"/>
            <w:sz w:val="24"/>
            <w:szCs w:val="24"/>
          </w:rPr>
          <w:t>заявления</w:t>
        </w:r>
      </w:hyperlink>
      <w:r w:rsidRPr="00B217AB">
        <w:rPr>
          <w:rFonts w:ascii="Times New Roman" w:hAnsi="Times New Roman" w:cs="Times New Roman"/>
          <w:sz w:val="24"/>
          <w:szCs w:val="24"/>
        </w:rPr>
        <w:t xml:space="preserve"> (приложение 1):</w:t>
      </w:r>
    </w:p>
    <w:p w:rsidR="00B217AB" w:rsidRPr="00B217AB" w:rsidRDefault="00B217AB" w:rsidP="00B217AB">
      <w:pPr>
        <w:pStyle w:val="ConsPlusNormal"/>
        <w:ind w:firstLine="709"/>
        <w:jc w:val="both"/>
        <w:rPr>
          <w:rFonts w:ascii="Times New Roman" w:hAnsi="Times New Roman" w:cs="Times New Roman"/>
          <w:sz w:val="24"/>
          <w:szCs w:val="24"/>
        </w:rPr>
      </w:pPr>
      <w:r w:rsidRPr="00B217AB">
        <w:rPr>
          <w:rFonts w:ascii="Times New Roman" w:hAnsi="Times New Roman" w:cs="Times New Roman"/>
          <w:sz w:val="24"/>
          <w:szCs w:val="24"/>
        </w:rPr>
        <w:t xml:space="preserve">- в двухмесячный срок с даты поступления (регистрации) заявления  </w:t>
      </w:r>
      <w:r w:rsidR="00D2111B">
        <w:rPr>
          <w:rFonts w:ascii="Times New Roman" w:hAnsi="Times New Roman" w:cs="Times New Roman"/>
          <w:sz w:val="24"/>
          <w:szCs w:val="24"/>
        </w:rPr>
        <w:t>Администрации</w:t>
      </w:r>
      <w:r w:rsidRPr="00B217AB">
        <w:rPr>
          <w:rFonts w:ascii="Times New Roman" w:hAnsi="Times New Roman" w:cs="Times New Roman"/>
          <w:sz w:val="24"/>
          <w:szCs w:val="24"/>
        </w:rPr>
        <w:t xml:space="preserve"> обеспечивает</w:t>
      </w:r>
      <w:r w:rsidRPr="00B217AB">
        <w:rPr>
          <w:rStyle w:val="ab"/>
          <w:rFonts w:eastAsia="Calibri"/>
          <w:sz w:val="24"/>
          <w:szCs w:val="24"/>
          <w:lang w:eastAsia="en-US"/>
        </w:rPr>
        <w:t xml:space="preserve"> </w:t>
      </w:r>
      <w:r w:rsidRPr="00B217AB">
        <w:rPr>
          <w:rStyle w:val="ab"/>
          <w:rFonts w:ascii="Times New Roman" w:eastAsia="Calibri" w:hAnsi="Times New Roman"/>
          <w:sz w:val="24"/>
          <w:szCs w:val="24"/>
          <w:lang w:eastAsia="en-US"/>
        </w:rPr>
        <w:t>з</w:t>
      </w:r>
      <w:r w:rsidRPr="00B217AB">
        <w:rPr>
          <w:rFonts w:ascii="Times New Roman" w:hAnsi="Times New Roman" w:cs="Times New Roman"/>
          <w:sz w:val="24"/>
          <w:szCs w:val="24"/>
        </w:rPr>
        <w:t xml:space="preserve">аключение договора на проведение оценки рыночной стоимости арендуемого имущества в порядке, установленном Федеральным </w:t>
      </w:r>
      <w:hyperlink r:id="rId11" w:history="1">
        <w:r w:rsidRPr="00B217AB">
          <w:rPr>
            <w:rStyle w:val="a3"/>
            <w:rFonts w:ascii="Times New Roman" w:hAnsi="Times New Roman"/>
            <w:sz w:val="24"/>
            <w:szCs w:val="24"/>
          </w:rPr>
          <w:t>законом</w:t>
        </w:r>
      </w:hyperlink>
      <w:r w:rsidRPr="00B217AB">
        <w:rPr>
          <w:rFonts w:ascii="Times New Roman" w:hAnsi="Times New Roman" w:cs="Times New Roman"/>
          <w:sz w:val="24"/>
          <w:szCs w:val="24"/>
        </w:rPr>
        <w:t xml:space="preserve"> от 29.07.1998 № 135-ФЗ «Об оценочной деятельности в Российской Федерации»;</w:t>
      </w:r>
    </w:p>
    <w:p w:rsidR="00B217AB" w:rsidRPr="00B217AB" w:rsidRDefault="00B217AB" w:rsidP="00B217AB">
      <w:pPr>
        <w:pStyle w:val="ConsPlusNormal"/>
        <w:ind w:firstLine="709"/>
        <w:jc w:val="both"/>
        <w:rPr>
          <w:rFonts w:ascii="Times New Roman" w:hAnsi="Times New Roman" w:cs="Times New Roman"/>
          <w:sz w:val="24"/>
          <w:szCs w:val="24"/>
        </w:rPr>
      </w:pPr>
      <w:r w:rsidRPr="00B217AB">
        <w:rPr>
          <w:rFonts w:ascii="Times New Roman" w:hAnsi="Times New Roman" w:cs="Times New Roman"/>
          <w:sz w:val="24"/>
          <w:szCs w:val="24"/>
        </w:rPr>
        <w:t xml:space="preserve">- в течение 14 (четырнадцати) дней с даты принятия ОМСУ </w:t>
      </w:r>
      <w:proofErr w:type="spellStart"/>
      <w:r w:rsidRPr="00B217AB">
        <w:rPr>
          <w:rFonts w:ascii="Times New Roman" w:hAnsi="Times New Roman" w:cs="Times New Roman"/>
          <w:sz w:val="24"/>
          <w:szCs w:val="24"/>
        </w:rPr>
        <w:t>отчета</w:t>
      </w:r>
      <w:proofErr w:type="spellEnd"/>
      <w:r w:rsidRPr="00B217AB">
        <w:rPr>
          <w:rFonts w:ascii="Times New Roman" w:hAnsi="Times New Roman" w:cs="Times New Roman"/>
          <w:sz w:val="24"/>
          <w:szCs w:val="24"/>
        </w:rPr>
        <w:t xml:space="preserve"> об оценке рыночной стоимости арендуемого имущества ОМСУ принимает решение об условиях его приватизации;</w:t>
      </w:r>
    </w:p>
    <w:p w:rsidR="00B217AB" w:rsidRPr="00B217AB" w:rsidRDefault="00B217AB" w:rsidP="00B217AB">
      <w:pPr>
        <w:pStyle w:val="ConsPlusNormal"/>
        <w:ind w:firstLine="709"/>
        <w:jc w:val="both"/>
        <w:rPr>
          <w:rFonts w:ascii="Times New Roman" w:hAnsi="Times New Roman" w:cs="Times New Roman"/>
          <w:sz w:val="24"/>
          <w:szCs w:val="24"/>
        </w:rPr>
      </w:pPr>
      <w:r w:rsidRPr="00B217AB">
        <w:rPr>
          <w:rFonts w:ascii="Times New Roman" w:hAnsi="Times New Roman" w:cs="Times New Roman"/>
          <w:sz w:val="24"/>
          <w:szCs w:val="24"/>
        </w:rPr>
        <w:t xml:space="preserve">- в течение 10 (десяти) дней с даты принятия решения об условиях приватизации </w:t>
      </w:r>
      <w:r w:rsidR="00D2111B">
        <w:rPr>
          <w:rFonts w:ascii="Times New Roman" w:hAnsi="Times New Roman" w:cs="Times New Roman"/>
          <w:sz w:val="24"/>
          <w:szCs w:val="24"/>
        </w:rPr>
        <w:t>Администрация</w:t>
      </w:r>
      <w:r w:rsidRPr="00B217AB">
        <w:rPr>
          <w:rFonts w:ascii="Times New Roman" w:hAnsi="Times New Roman" w:cs="Times New Roman"/>
          <w:sz w:val="24"/>
          <w:szCs w:val="24"/>
        </w:rPr>
        <w:t xml:space="preserve"> направляет заявителю проект договора купли-продажи арендуемого имущества;</w:t>
      </w:r>
    </w:p>
    <w:p w:rsidR="00B217AB" w:rsidRPr="00B217AB" w:rsidRDefault="00B217AB" w:rsidP="00B217AB">
      <w:pPr>
        <w:pStyle w:val="ConsPlusNormal"/>
        <w:ind w:firstLine="709"/>
        <w:jc w:val="both"/>
        <w:rPr>
          <w:rFonts w:ascii="Times New Roman" w:hAnsi="Times New Roman" w:cs="Times New Roman"/>
          <w:sz w:val="24"/>
          <w:szCs w:val="24"/>
        </w:rPr>
      </w:pPr>
      <w:r w:rsidRPr="00B217AB">
        <w:rPr>
          <w:rFonts w:ascii="Times New Roman" w:hAnsi="Times New Roman" w:cs="Times New Roman"/>
          <w:sz w:val="24"/>
          <w:szCs w:val="24"/>
        </w:rPr>
        <w:t xml:space="preserve">- </w:t>
      </w:r>
      <w:r w:rsidR="00D2111B">
        <w:rPr>
          <w:rFonts w:ascii="Times New Roman" w:hAnsi="Times New Roman" w:cs="Times New Roman"/>
          <w:sz w:val="24"/>
          <w:szCs w:val="24"/>
        </w:rPr>
        <w:t>Администрация</w:t>
      </w:r>
      <w:r w:rsidRPr="00B217AB">
        <w:rPr>
          <w:rFonts w:ascii="Times New Roman" w:hAnsi="Times New Roman" w:cs="Times New Roman"/>
          <w:sz w:val="24"/>
          <w:szCs w:val="24"/>
        </w:rPr>
        <w:t xml:space="preserve"> заключает договор купли-продажи арендуемого имущества в 30 (тридцати) дневной срок со дня получения субъектом малого или среднего предпринимательства проекта договора купли-продажи.</w:t>
      </w:r>
    </w:p>
    <w:p w:rsidR="00B217AB" w:rsidRPr="00B217AB" w:rsidRDefault="00B217AB" w:rsidP="00B217AB">
      <w:pPr>
        <w:pStyle w:val="ConsPlusNormal"/>
        <w:ind w:firstLine="709"/>
        <w:jc w:val="both"/>
        <w:rPr>
          <w:rFonts w:ascii="Times New Roman" w:hAnsi="Times New Roman" w:cs="Times New Roman"/>
          <w:sz w:val="24"/>
          <w:szCs w:val="24"/>
        </w:rPr>
      </w:pPr>
      <w:r w:rsidRPr="00B217AB">
        <w:rPr>
          <w:rFonts w:ascii="Times New Roman" w:hAnsi="Times New Roman" w:cs="Times New Roman"/>
          <w:sz w:val="24"/>
          <w:szCs w:val="24"/>
        </w:rPr>
        <w:t xml:space="preserve">2.4.1.2.  при принятии решения об условиях приватизации </w:t>
      </w:r>
      <w:r w:rsidR="00D2111B">
        <w:rPr>
          <w:rFonts w:ascii="Times New Roman" w:hAnsi="Times New Roman" w:cs="Times New Roman"/>
          <w:sz w:val="24"/>
          <w:szCs w:val="24"/>
        </w:rPr>
        <w:t>Администрация</w:t>
      </w:r>
      <w:r w:rsidRPr="00B217AB">
        <w:rPr>
          <w:rFonts w:ascii="Times New Roman" w:hAnsi="Times New Roman" w:cs="Times New Roman"/>
          <w:sz w:val="24"/>
          <w:szCs w:val="24"/>
        </w:rPr>
        <w:t>:</w:t>
      </w:r>
    </w:p>
    <w:p w:rsidR="00B217AB" w:rsidRPr="00B217AB" w:rsidRDefault="00B217AB" w:rsidP="00B217AB">
      <w:pPr>
        <w:pStyle w:val="ConsPlusNormal"/>
        <w:ind w:firstLine="709"/>
        <w:jc w:val="both"/>
        <w:rPr>
          <w:rFonts w:ascii="Times New Roman" w:hAnsi="Times New Roman" w:cs="Times New Roman"/>
          <w:sz w:val="24"/>
          <w:szCs w:val="24"/>
        </w:rPr>
      </w:pPr>
      <w:r w:rsidRPr="00B217AB">
        <w:rPr>
          <w:rFonts w:ascii="Times New Roman" w:hAnsi="Times New Roman" w:cs="Times New Roman"/>
          <w:sz w:val="24"/>
          <w:szCs w:val="24"/>
        </w:rPr>
        <w:t xml:space="preserve">-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w:t>
      </w:r>
      <w:r w:rsidRPr="00B217AB">
        <w:rPr>
          <w:rFonts w:ascii="Times New Roman" w:hAnsi="Times New Roman" w:cs="Times New Roman"/>
          <w:sz w:val="24"/>
          <w:szCs w:val="24"/>
        </w:rPr>
        <w:lastRenderedPageBreak/>
        <w:t xml:space="preserve">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w:t>
      </w:r>
      <w:proofErr w:type="spellStart"/>
      <w:r w:rsidRPr="00B217AB">
        <w:rPr>
          <w:rFonts w:ascii="Times New Roman" w:hAnsi="Times New Roman" w:cs="Times New Roman"/>
          <w:sz w:val="24"/>
          <w:szCs w:val="24"/>
        </w:rPr>
        <w:t>ее</w:t>
      </w:r>
      <w:proofErr w:type="spellEnd"/>
      <w:r w:rsidRPr="00B217AB">
        <w:rPr>
          <w:rFonts w:ascii="Times New Roman" w:hAnsi="Times New Roman" w:cs="Times New Roman"/>
          <w:sz w:val="24"/>
          <w:szCs w:val="24"/>
        </w:rPr>
        <w:t xml:space="preserve"> погашении (с указанием размера);</w:t>
      </w:r>
    </w:p>
    <w:p w:rsidR="00B217AB" w:rsidRPr="00B217AB" w:rsidRDefault="00B217AB" w:rsidP="00B217AB">
      <w:pPr>
        <w:pStyle w:val="ConsPlusNormal"/>
        <w:ind w:firstLine="709"/>
        <w:jc w:val="both"/>
        <w:rPr>
          <w:rFonts w:ascii="Times New Roman" w:hAnsi="Times New Roman" w:cs="Times New Roman"/>
          <w:sz w:val="24"/>
          <w:szCs w:val="24"/>
        </w:rPr>
      </w:pPr>
      <w:r w:rsidRPr="00B217AB">
        <w:rPr>
          <w:rFonts w:ascii="Times New Roman" w:hAnsi="Times New Roman" w:cs="Times New Roman"/>
          <w:sz w:val="24"/>
          <w:szCs w:val="24"/>
        </w:rPr>
        <w:t xml:space="preserve">- если субъект малого и среднего предпринимательства согласен на покупку арендуемого имущества, </w:t>
      </w:r>
      <w:r w:rsidR="00D2111B">
        <w:rPr>
          <w:rFonts w:ascii="Times New Roman" w:hAnsi="Times New Roman" w:cs="Times New Roman"/>
          <w:sz w:val="24"/>
          <w:szCs w:val="24"/>
        </w:rPr>
        <w:t>Администрация</w:t>
      </w:r>
      <w:r w:rsidRPr="00B217AB">
        <w:rPr>
          <w:rFonts w:ascii="Times New Roman" w:hAnsi="Times New Roman" w:cs="Times New Roman"/>
          <w:sz w:val="24"/>
          <w:szCs w:val="24"/>
        </w:rPr>
        <w:t xml:space="preserve"> заключает договор купли-продажи в течение 30 (тридцати) дней со дня получения им предложения о его заключении и (или) проекта договора купли-продажи;</w:t>
      </w:r>
    </w:p>
    <w:p w:rsidR="00B217AB" w:rsidRPr="00B217AB" w:rsidRDefault="00B217AB" w:rsidP="00B217AB">
      <w:pPr>
        <w:pStyle w:val="ConsPlusNormal"/>
        <w:ind w:firstLine="709"/>
        <w:jc w:val="both"/>
        <w:rPr>
          <w:rFonts w:ascii="Times New Roman" w:hAnsi="Times New Roman" w:cs="Times New Roman"/>
          <w:sz w:val="24"/>
          <w:szCs w:val="24"/>
        </w:rPr>
      </w:pPr>
      <w:r w:rsidRPr="00B217AB">
        <w:rPr>
          <w:rFonts w:ascii="Times New Roman" w:hAnsi="Times New Roman" w:cs="Times New Roman"/>
          <w:sz w:val="24"/>
          <w:szCs w:val="24"/>
        </w:rPr>
        <w:t xml:space="preserve">2.4.2. Оформление акта </w:t>
      </w:r>
      <w:proofErr w:type="spellStart"/>
      <w:r w:rsidRPr="00B217AB">
        <w:rPr>
          <w:rFonts w:ascii="Times New Roman" w:hAnsi="Times New Roman" w:cs="Times New Roman"/>
          <w:sz w:val="24"/>
          <w:szCs w:val="24"/>
        </w:rPr>
        <w:t>приема</w:t>
      </w:r>
      <w:proofErr w:type="spellEnd"/>
      <w:r w:rsidRPr="00B217AB">
        <w:rPr>
          <w:rFonts w:ascii="Times New Roman" w:hAnsi="Times New Roman" w:cs="Times New Roman"/>
          <w:sz w:val="24"/>
          <w:szCs w:val="24"/>
        </w:rPr>
        <w:t>-передачи осуществляется в следующие сроки:</w:t>
      </w:r>
    </w:p>
    <w:p w:rsidR="00B217AB" w:rsidRPr="00B217AB" w:rsidRDefault="00B217AB" w:rsidP="00B217AB">
      <w:pPr>
        <w:pStyle w:val="ConsPlusNormal"/>
        <w:ind w:firstLine="709"/>
        <w:jc w:val="both"/>
        <w:rPr>
          <w:rFonts w:ascii="Times New Roman" w:hAnsi="Times New Roman" w:cs="Times New Roman"/>
          <w:sz w:val="24"/>
          <w:szCs w:val="24"/>
        </w:rPr>
      </w:pPr>
      <w:r w:rsidRPr="00B217AB">
        <w:rPr>
          <w:rFonts w:ascii="Times New Roman" w:hAnsi="Times New Roman" w:cs="Times New Roman"/>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B217AB" w:rsidRPr="00B217AB" w:rsidRDefault="00B217AB" w:rsidP="00B217AB">
      <w:pPr>
        <w:pStyle w:val="ConsPlusNormal"/>
        <w:ind w:firstLine="709"/>
        <w:jc w:val="both"/>
        <w:rPr>
          <w:rFonts w:ascii="Times New Roman" w:hAnsi="Times New Roman" w:cs="Times New Roman"/>
          <w:sz w:val="24"/>
          <w:szCs w:val="24"/>
        </w:rPr>
      </w:pPr>
      <w:r w:rsidRPr="00B217AB">
        <w:rPr>
          <w:rFonts w:ascii="Times New Roman"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2.5. Правовые основания для предоставления муниципальной услуги.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1) Конституция Российской Федерации;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2) Гражданский </w:t>
      </w:r>
      <w:hyperlink r:id="rId12" w:history="1">
        <w:r w:rsidRPr="00B217AB">
          <w:rPr>
            <w:rStyle w:val="a3"/>
            <w:rFonts w:ascii="Times New Roman" w:hAnsi="Times New Roman"/>
            <w:sz w:val="24"/>
            <w:szCs w:val="24"/>
          </w:rPr>
          <w:t>кодекс</w:t>
        </w:r>
      </w:hyperlink>
      <w:r w:rsidRPr="00B217AB">
        <w:rPr>
          <w:rFonts w:ascii="Times New Roman" w:hAnsi="Times New Roman" w:cs="Times New Roman"/>
          <w:sz w:val="24"/>
          <w:szCs w:val="24"/>
        </w:rPr>
        <w:t xml:space="preserve"> Российской Федерации;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3) Федеральный </w:t>
      </w:r>
      <w:hyperlink r:id="rId13" w:history="1">
        <w:r w:rsidRPr="00B217AB">
          <w:rPr>
            <w:rStyle w:val="a3"/>
            <w:rFonts w:ascii="Times New Roman" w:hAnsi="Times New Roman"/>
            <w:sz w:val="24"/>
            <w:szCs w:val="24"/>
          </w:rPr>
          <w:t>закон</w:t>
        </w:r>
      </w:hyperlink>
      <w:r w:rsidRPr="00B217AB">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 (далее – Федеральный закон № 209-ФЗ);</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4) Федеральный </w:t>
      </w:r>
      <w:hyperlink r:id="rId14" w:history="1">
        <w:r w:rsidRPr="00B217AB">
          <w:rPr>
            <w:rStyle w:val="a3"/>
            <w:rFonts w:ascii="Times New Roman" w:hAnsi="Times New Roman"/>
            <w:sz w:val="24"/>
            <w:szCs w:val="24"/>
          </w:rPr>
          <w:t>закон</w:t>
        </w:r>
      </w:hyperlink>
      <w:r w:rsidRPr="00B217AB">
        <w:rPr>
          <w:rFonts w:ascii="Times New Roman"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5) Федеральный </w:t>
      </w:r>
      <w:hyperlink r:id="rId15" w:history="1">
        <w:r w:rsidRPr="00B217AB">
          <w:rPr>
            <w:rStyle w:val="a3"/>
            <w:rFonts w:ascii="Times New Roman" w:hAnsi="Times New Roman"/>
            <w:sz w:val="24"/>
            <w:szCs w:val="24"/>
          </w:rPr>
          <w:t>закон</w:t>
        </w:r>
      </w:hyperlink>
      <w:r w:rsidRPr="00B217AB">
        <w:rPr>
          <w:rFonts w:ascii="Times New Roman" w:hAnsi="Times New Roman" w:cs="Times New Roman"/>
          <w:sz w:val="24"/>
          <w:szCs w:val="24"/>
        </w:rPr>
        <w:t xml:space="preserve"> от 29.07.1998 № 135-ФЗ «Об оценочной деятельности в Российской Федерации»;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7) Федеральный закон от 06.10.2003 № 131-ФЗ «Об общих принципах организации местного самоуправления в Российской Федерации»;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8) нормативные правовые акты органов местного самоуправления.</w:t>
      </w:r>
    </w:p>
    <w:p w:rsidR="00B217AB" w:rsidRPr="00B217AB" w:rsidRDefault="00B217AB" w:rsidP="00B217AB">
      <w:pPr>
        <w:pStyle w:val="ConsPlusNormal"/>
        <w:ind w:firstLine="540"/>
        <w:jc w:val="both"/>
        <w:rPr>
          <w:rFonts w:ascii="Times New Roman" w:hAnsi="Times New Roman" w:cs="Times New Roman"/>
          <w:sz w:val="24"/>
          <w:szCs w:val="24"/>
        </w:rPr>
      </w:pPr>
      <w:bookmarkStart w:id="3" w:name="P167"/>
      <w:bookmarkEnd w:id="3"/>
      <w:r w:rsidRPr="00B217A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1) </w:t>
      </w:r>
      <w:hyperlink w:anchor="P612" w:history="1">
        <w:r w:rsidRPr="00B217AB">
          <w:rPr>
            <w:rFonts w:ascii="Times New Roman" w:hAnsi="Times New Roman" w:cs="Times New Roman"/>
            <w:sz w:val="24"/>
            <w:szCs w:val="24"/>
          </w:rPr>
          <w:t>заявление</w:t>
        </w:r>
      </w:hyperlink>
      <w:r w:rsidRPr="00B217AB">
        <w:rPr>
          <w:rFonts w:ascii="Times New Roman"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 (о предоставлении муниципальной услуги) в соответствии с приложением № 1.</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Не допускается исправление ошибок </w:t>
      </w:r>
      <w:proofErr w:type="spellStart"/>
      <w:r w:rsidRPr="00B217AB">
        <w:rPr>
          <w:rFonts w:ascii="Times New Roman" w:hAnsi="Times New Roman" w:cs="Times New Roman"/>
          <w:sz w:val="24"/>
          <w:szCs w:val="24"/>
        </w:rPr>
        <w:t>путем</w:t>
      </w:r>
      <w:proofErr w:type="spellEnd"/>
      <w:r w:rsidRPr="00B217AB">
        <w:rPr>
          <w:rFonts w:ascii="Times New Roman" w:hAnsi="Times New Roman" w:cs="Times New Roman"/>
          <w:sz w:val="24"/>
          <w:szCs w:val="24"/>
        </w:rPr>
        <w:t xml:space="preserve"> </w:t>
      </w:r>
      <w:proofErr w:type="spellStart"/>
      <w:r w:rsidRPr="00B217AB">
        <w:rPr>
          <w:rFonts w:ascii="Times New Roman" w:hAnsi="Times New Roman" w:cs="Times New Roman"/>
          <w:sz w:val="24"/>
          <w:szCs w:val="24"/>
        </w:rPr>
        <w:t>зачеркивания</w:t>
      </w:r>
      <w:proofErr w:type="spellEnd"/>
      <w:r w:rsidRPr="00B217AB">
        <w:rPr>
          <w:rFonts w:ascii="Times New Roman" w:hAnsi="Times New Roman" w:cs="Times New Roman"/>
          <w:sz w:val="24"/>
          <w:szCs w:val="24"/>
        </w:rPr>
        <w:t xml:space="preserve"> или с помощью корректирующих средств.</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Бланк заявления заявитель может получить у должностного лица </w:t>
      </w:r>
      <w:r w:rsidR="00D2111B">
        <w:rPr>
          <w:rFonts w:ascii="Times New Roman" w:hAnsi="Times New Roman" w:cs="Times New Roman"/>
          <w:sz w:val="24"/>
          <w:szCs w:val="24"/>
        </w:rPr>
        <w:t>Администрации</w:t>
      </w:r>
      <w:r w:rsidRPr="00B217AB">
        <w:rPr>
          <w:rFonts w:ascii="Times New Roman" w:hAnsi="Times New Roman" w:cs="Times New Roman"/>
          <w:sz w:val="24"/>
          <w:szCs w:val="24"/>
        </w:rPr>
        <w:t xml:space="preserve">. Заявитель вправе распечатать бланк заявления на официальных сайте </w:t>
      </w:r>
      <w:r w:rsidR="00D2111B">
        <w:rPr>
          <w:rFonts w:ascii="Times New Roman" w:hAnsi="Times New Roman" w:cs="Times New Roman"/>
          <w:sz w:val="24"/>
          <w:szCs w:val="24"/>
        </w:rPr>
        <w:t>Администрации</w:t>
      </w:r>
      <w:r w:rsidRPr="00B217AB">
        <w:rPr>
          <w:rFonts w:ascii="Times New Roman" w:hAnsi="Times New Roman" w:cs="Times New Roman"/>
          <w:sz w:val="24"/>
          <w:szCs w:val="24"/>
        </w:rPr>
        <w:t>.</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3) учредительные документы (при обращении юридического лица);</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lastRenderedPageBreak/>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w:t>
      </w:r>
      <w:proofErr w:type="spellStart"/>
      <w:r w:rsidRPr="00B217AB">
        <w:rPr>
          <w:rFonts w:ascii="Times New Roman" w:hAnsi="Times New Roman" w:cs="Times New Roman"/>
          <w:sz w:val="24"/>
          <w:szCs w:val="24"/>
        </w:rPr>
        <w:t>населенном</w:t>
      </w:r>
      <w:proofErr w:type="spellEnd"/>
      <w:r w:rsidRPr="00B217AB">
        <w:rPr>
          <w:rFonts w:ascii="Times New Roman" w:hAnsi="Times New Roman" w:cs="Times New Roman"/>
          <w:sz w:val="24"/>
          <w:szCs w:val="24"/>
        </w:rPr>
        <w:t xml:space="preserve">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6" w:history="1">
        <w:r w:rsidRPr="00B217AB">
          <w:rPr>
            <w:rStyle w:val="a3"/>
            <w:rFonts w:ascii="Times New Roman" w:hAnsi="Times New Roman"/>
            <w:sz w:val="24"/>
            <w:szCs w:val="24"/>
          </w:rPr>
          <w:t>пунктом 2 статьи 185.1</w:t>
        </w:r>
      </w:hyperlink>
      <w:r w:rsidRPr="00B217AB">
        <w:rPr>
          <w:rFonts w:ascii="Times New Roman" w:hAnsi="Times New Roman" w:cs="Times New Roman"/>
          <w:sz w:val="24"/>
          <w:szCs w:val="24"/>
        </w:rPr>
        <w:t xml:space="preserve"> Гражданского кодекса Российской Федерации и являющуюся </w:t>
      </w:r>
      <w:proofErr w:type="spellStart"/>
      <w:r w:rsidRPr="00B217AB">
        <w:rPr>
          <w:rFonts w:ascii="Times New Roman" w:hAnsi="Times New Roman" w:cs="Times New Roman"/>
          <w:sz w:val="24"/>
          <w:szCs w:val="24"/>
        </w:rPr>
        <w:t>приравненной</w:t>
      </w:r>
      <w:proofErr w:type="spellEnd"/>
      <w:r w:rsidRPr="00B217AB">
        <w:rPr>
          <w:rFonts w:ascii="Times New Roman" w:hAnsi="Times New Roman" w:cs="Times New Roman"/>
          <w:sz w:val="24"/>
          <w:szCs w:val="24"/>
        </w:rPr>
        <w:t xml:space="preserve"> к нотариальной; доверенность в простой письменной форме).</w:t>
      </w:r>
    </w:p>
    <w:p w:rsidR="00B217AB" w:rsidRPr="00B217AB" w:rsidRDefault="00B217AB" w:rsidP="00B217AB">
      <w:pPr>
        <w:pStyle w:val="ConsPlusNormal"/>
        <w:ind w:firstLine="540"/>
        <w:jc w:val="both"/>
        <w:rPr>
          <w:rFonts w:ascii="Times New Roman" w:hAnsi="Times New Roman" w:cs="Times New Roman"/>
          <w:sz w:val="24"/>
          <w:szCs w:val="24"/>
        </w:rPr>
      </w:pPr>
      <w:bookmarkStart w:id="4" w:name="P215"/>
      <w:bookmarkEnd w:id="4"/>
      <w:r w:rsidRPr="00B217A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217AB" w:rsidRPr="00B217AB" w:rsidRDefault="00D2111B" w:rsidP="00B217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Должностное лицо Администрации</w:t>
      </w:r>
      <w:r w:rsidR="00B217AB" w:rsidRPr="00B217AB">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1) выписку из Единого государственного реестра юридических лиц в случае, если заявителем является юридическое лицо;</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B217AB">
          <w:rPr>
            <w:rFonts w:ascii="Times New Roman" w:hAnsi="Times New Roman" w:cs="Times New Roman"/>
            <w:sz w:val="24"/>
            <w:szCs w:val="24"/>
          </w:rPr>
          <w:t>пункте 2.7</w:t>
        </w:r>
      </w:hyperlink>
      <w:r w:rsidRPr="00B217AB">
        <w:rPr>
          <w:rFonts w:ascii="Times New Roman" w:hAnsi="Times New Roman" w:cs="Times New Roman"/>
          <w:sz w:val="24"/>
          <w:szCs w:val="24"/>
        </w:rPr>
        <w:t xml:space="preserve"> настоящего регламента, по собственной инициативе.</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2.7.2. При предоставлении муниципальной услуги запрещается требовать от заявителя:</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B217AB">
          <w:rPr>
            <w:rFonts w:ascii="Times New Roman" w:hAnsi="Times New Roman" w:cs="Times New Roman"/>
            <w:sz w:val="24"/>
            <w:szCs w:val="24"/>
          </w:rPr>
          <w:t>части 6 статьи 7</w:t>
        </w:r>
      </w:hyperlink>
      <w:r w:rsidRPr="00B217AB">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w:t>
      </w:r>
      <w:r w:rsidRPr="00B217AB">
        <w:rPr>
          <w:rFonts w:ascii="Times New Roman" w:hAnsi="Times New Roman" w:cs="Times New Roman"/>
          <w:sz w:val="24"/>
          <w:szCs w:val="24"/>
        </w:rPr>
        <w:lastRenderedPageBreak/>
        <w:t>- Федеральный закон № 210-ФЗ);</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proofErr w:type="spellStart"/>
      <w:r w:rsidRPr="00B217AB">
        <w:rPr>
          <w:rFonts w:ascii="Times New Roman" w:hAnsi="Times New Roman" w:cs="Times New Roman"/>
          <w:sz w:val="24"/>
          <w:szCs w:val="24"/>
        </w:rPr>
        <w:t>включенных</w:t>
      </w:r>
      <w:proofErr w:type="spellEnd"/>
      <w:r w:rsidRPr="00B217AB">
        <w:rPr>
          <w:rFonts w:ascii="Times New Roman" w:hAnsi="Times New Roman" w:cs="Times New Roman"/>
          <w:sz w:val="24"/>
          <w:szCs w:val="24"/>
        </w:rPr>
        <w:t xml:space="preserve"> в перечни, указанные в </w:t>
      </w:r>
      <w:hyperlink r:id="rId18" w:history="1">
        <w:r w:rsidRPr="00B217AB">
          <w:rPr>
            <w:rFonts w:ascii="Times New Roman" w:hAnsi="Times New Roman" w:cs="Times New Roman"/>
            <w:sz w:val="24"/>
            <w:szCs w:val="24"/>
          </w:rPr>
          <w:t>части 1 статьи 9</w:t>
        </w:r>
      </w:hyperlink>
      <w:r w:rsidRPr="00B217AB">
        <w:rPr>
          <w:rFonts w:ascii="Times New Roman" w:hAnsi="Times New Roman" w:cs="Times New Roman"/>
          <w:sz w:val="24"/>
          <w:szCs w:val="24"/>
        </w:rPr>
        <w:t xml:space="preserve"> Федерального закона № 210-ФЗ;</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w:t>
      </w:r>
      <w:proofErr w:type="spellStart"/>
      <w:r w:rsidRPr="00B217AB">
        <w:rPr>
          <w:rFonts w:ascii="Times New Roman" w:hAnsi="Times New Roman" w:cs="Times New Roman"/>
          <w:sz w:val="24"/>
          <w:szCs w:val="24"/>
        </w:rPr>
        <w:t>приеме</w:t>
      </w:r>
      <w:proofErr w:type="spellEnd"/>
      <w:r w:rsidRPr="00B217AB">
        <w:rPr>
          <w:rFonts w:ascii="Times New Roman" w:hAnsi="Times New Roman" w:cs="Times New Roman"/>
          <w:sz w:val="24"/>
          <w:szCs w:val="24"/>
        </w:rPr>
        <w:t xml:space="preserve">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B217AB" w:rsidRPr="00B217AB" w:rsidRDefault="00B217AB" w:rsidP="00B217AB">
      <w:pPr>
        <w:pStyle w:val="ConsPlusNormal"/>
        <w:ind w:firstLine="540"/>
        <w:jc w:val="both"/>
        <w:rPr>
          <w:rFonts w:ascii="Times New Roman" w:hAnsi="Times New Roman" w:cs="Times New Roman"/>
          <w:bCs/>
          <w:sz w:val="24"/>
          <w:szCs w:val="24"/>
        </w:rPr>
      </w:pPr>
      <w:r w:rsidRPr="00B217AB">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B217AB">
          <w:rPr>
            <w:rStyle w:val="a3"/>
            <w:rFonts w:ascii="Times New Roman" w:hAnsi="Times New Roman"/>
            <w:bCs/>
            <w:sz w:val="24"/>
            <w:szCs w:val="24"/>
          </w:rPr>
          <w:t>пунктом 7.2 части 1 статьи 16</w:t>
        </w:r>
      </w:hyperlink>
      <w:r w:rsidRPr="00B217AB">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217AB" w:rsidRPr="00B217AB" w:rsidRDefault="00B217AB" w:rsidP="00B217AB">
      <w:pPr>
        <w:pStyle w:val="ConsPlusNormal"/>
        <w:ind w:firstLine="540"/>
        <w:jc w:val="both"/>
        <w:rPr>
          <w:rFonts w:ascii="Times New Roman" w:hAnsi="Times New Roman" w:cs="Times New Roman"/>
          <w:bCs/>
          <w:sz w:val="24"/>
          <w:szCs w:val="24"/>
        </w:rPr>
      </w:pPr>
      <w:r w:rsidRPr="00B217AB">
        <w:rPr>
          <w:rFonts w:ascii="Times New Roman" w:hAnsi="Times New Roman" w:cs="Times New Roman"/>
          <w:bCs/>
          <w:sz w:val="24"/>
          <w:szCs w:val="24"/>
        </w:rPr>
        <w:t xml:space="preserve">2.7.3. При наступлении событий, являющихся основанием для предоставления </w:t>
      </w:r>
      <w:r w:rsidR="003922C2" w:rsidRPr="00B217AB">
        <w:rPr>
          <w:rFonts w:ascii="Times New Roman" w:hAnsi="Times New Roman" w:cs="Times New Roman"/>
          <w:bCs/>
          <w:sz w:val="24"/>
          <w:szCs w:val="24"/>
        </w:rPr>
        <w:t>муниципальной услуги,</w:t>
      </w:r>
      <w:r w:rsidR="004E4252" w:rsidRPr="004E4252">
        <w:rPr>
          <w:rFonts w:ascii="Times New Roman" w:hAnsi="Times New Roman" w:cs="Times New Roman"/>
          <w:sz w:val="24"/>
          <w:szCs w:val="24"/>
        </w:rPr>
        <w:t xml:space="preserve"> </w:t>
      </w:r>
      <w:r w:rsidR="004E4252">
        <w:rPr>
          <w:rFonts w:ascii="Times New Roman" w:hAnsi="Times New Roman" w:cs="Times New Roman"/>
          <w:sz w:val="24"/>
          <w:szCs w:val="24"/>
        </w:rPr>
        <w:t>Администрация</w:t>
      </w:r>
      <w:r w:rsidRPr="00B217AB">
        <w:rPr>
          <w:rFonts w:ascii="Times New Roman" w:hAnsi="Times New Roman" w:cs="Times New Roman"/>
          <w:bCs/>
          <w:sz w:val="24"/>
          <w:szCs w:val="24"/>
        </w:rPr>
        <w:t>, предоставляющий муниципальную услугу, вправе:</w:t>
      </w:r>
    </w:p>
    <w:p w:rsidR="00B217AB" w:rsidRPr="00B217AB" w:rsidRDefault="00B217AB" w:rsidP="00B217AB">
      <w:pPr>
        <w:pStyle w:val="ConsPlusNormal"/>
        <w:ind w:firstLine="540"/>
        <w:jc w:val="both"/>
        <w:rPr>
          <w:rFonts w:ascii="Times New Roman" w:hAnsi="Times New Roman" w:cs="Times New Roman"/>
          <w:bCs/>
          <w:sz w:val="24"/>
          <w:szCs w:val="24"/>
        </w:rPr>
      </w:pPr>
      <w:r w:rsidRPr="00B217AB">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217AB" w:rsidRPr="00B217AB" w:rsidRDefault="00B217AB" w:rsidP="00B217AB">
      <w:pPr>
        <w:pStyle w:val="ConsPlusNormal"/>
        <w:ind w:firstLine="540"/>
        <w:jc w:val="both"/>
        <w:rPr>
          <w:rFonts w:ascii="Times New Roman" w:hAnsi="Times New Roman" w:cs="Times New Roman"/>
          <w:bCs/>
          <w:sz w:val="24"/>
          <w:szCs w:val="24"/>
        </w:rPr>
      </w:pPr>
      <w:r w:rsidRPr="00B217AB">
        <w:rPr>
          <w:rFonts w:ascii="Times New Roman" w:hAnsi="Times New Roman" w:cs="Times New Roman"/>
          <w:bCs/>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w:t>
      </w:r>
      <w:proofErr w:type="spellStart"/>
      <w:r w:rsidRPr="00B217AB">
        <w:rPr>
          <w:rFonts w:ascii="Times New Roman" w:hAnsi="Times New Roman" w:cs="Times New Roman"/>
          <w:bCs/>
          <w:sz w:val="24"/>
          <w:szCs w:val="24"/>
        </w:rPr>
        <w:t>проведенных</w:t>
      </w:r>
      <w:proofErr w:type="spellEnd"/>
      <w:r w:rsidRPr="00B217AB">
        <w:rPr>
          <w:rFonts w:ascii="Times New Roman" w:hAnsi="Times New Roman" w:cs="Times New Roman"/>
          <w:bCs/>
          <w:sz w:val="24"/>
          <w:szCs w:val="24"/>
        </w:rPr>
        <w:t xml:space="preserve"> мероприятиях.</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Течение 30 (тридцати) дневного срока, со дня получения субъектом малого или среднего предпринимательства предложения </w:t>
      </w:r>
      <w:r w:rsidR="004E4252">
        <w:rPr>
          <w:rFonts w:ascii="Times New Roman" w:hAnsi="Times New Roman" w:cs="Times New Roman"/>
          <w:sz w:val="24"/>
          <w:szCs w:val="24"/>
        </w:rPr>
        <w:t>от Администрации</w:t>
      </w:r>
      <w:r w:rsidRPr="00B217AB">
        <w:rPr>
          <w:rFonts w:ascii="Times New Roman" w:hAnsi="Times New Roman" w:cs="Times New Roman"/>
          <w:sz w:val="24"/>
          <w:szCs w:val="24"/>
        </w:rPr>
        <w:t xml:space="preserve"> о заключении договора купли-продажи и (или) проекта договора купли-продажи арендуемого имущества, указанного в </w:t>
      </w:r>
      <w:hyperlink r:id="rId20" w:history="1">
        <w:r w:rsidRPr="00B217AB">
          <w:rPr>
            <w:rStyle w:val="a3"/>
            <w:rFonts w:ascii="Times New Roman" w:hAnsi="Times New Roman"/>
            <w:sz w:val="24"/>
            <w:szCs w:val="24"/>
          </w:rPr>
          <w:t>части 4</w:t>
        </w:r>
      </w:hyperlink>
      <w:r w:rsidRPr="00B217AB">
        <w:rPr>
          <w:rFonts w:ascii="Times New Roman" w:hAnsi="Times New Roman" w:cs="Times New Roman"/>
          <w:sz w:val="24"/>
          <w:szCs w:val="24"/>
        </w:rPr>
        <w:t xml:space="preserve"> статьи 4 Федерального закона №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5" w:name="P242"/>
      <w:bookmarkEnd w:id="5"/>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2.9. Исчерпывающий перечень оснований для отказа в </w:t>
      </w:r>
      <w:proofErr w:type="spellStart"/>
      <w:r w:rsidRPr="00B217AB">
        <w:rPr>
          <w:rFonts w:ascii="Times New Roman" w:hAnsi="Times New Roman" w:cs="Times New Roman"/>
          <w:sz w:val="24"/>
          <w:szCs w:val="24"/>
        </w:rPr>
        <w:t>приеме</w:t>
      </w:r>
      <w:proofErr w:type="spellEnd"/>
      <w:r w:rsidRPr="00B217AB">
        <w:rPr>
          <w:rFonts w:ascii="Times New Roman" w:hAnsi="Times New Roman" w:cs="Times New Roman"/>
          <w:sz w:val="24"/>
          <w:szCs w:val="24"/>
        </w:rPr>
        <w:t xml:space="preserve"> документов, необходимых для предоставления муниципальной услуги: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Основания для отказа в </w:t>
      </w:r>
      <w:proofErr w:type="spellStart"/>
      <w:r w:rsidRPr="00B217AB">
        <w:rPr>
          <w:rFonts w:ascii="Times New Roman" w:hAnsi="Times New Roman" w:cs="Times New Roman"/>
          <w:sz w:val="24"/>
          <w:szCs w:val="24"/>
        </w:rPr>
        <w:t>приеме</w:t>
      </w:r>
      <w:proofErr w:type="spellEnd"/>
      <w:r w:rsidRPr="00B217AB">
        <w:rPr>
          <w:rFonts w:ascii="Times New Roman" w:hAnsi="Times New Roman" w:cs="Times New Roman"/>
          <w:sz w:val="24"/>
          <w:szCs w:val="24"/>
        </w:rPr>
        <w:t xml:space="preserve"> документов, необходимых для предоставления муниципальной услуги: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1) Заявление подано лицом, не уполномоченным на осуществление таких действий;</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lastRenderedPageBreak/>
        <w:t>3) Заявление на получение услуги оформлено не в соответствии с административным регламентом;</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3) Отсутствие права на предоставление муниципальной услуги: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 арендуемое имущество включено в </w:t>
      </w:r>
      <w:proofErr w:type="spellStart"/>
      <w:r w:rsidRPr="00B217AB">
        <w:rPr>
          <w:rFonts w:ascii="Times New Roman" w:hAnsi="Times New Roman" w:cs="Times New Roman"/>
          <w:sz w:val="24"/>
          <w:szCs w:val="24"/>
        </w:rPr>
        <w:t>утвержденный</w:t>
      </w:r>
      <w:proofErr w:type="spellEnd"/>
      <w:r w:rsidRPr="00B217AB">
        <w:rPr>
          <w:rFonts w:ascii="Times New Roman" w:hAnsi="Times New Roman" w:cs="Times New Roman"/>
          <w:sz w:val="24"/>
          <w:szCs w:val="24"/>
        </w:rPr>
        <w:t xml:space="preserve"> в соответствии с частью 4 статьи 18 Федеральный закон № 209-ФЗ </w:t>
      </w:r>
      <w:r w:rsidR="004E4252">
        <w:rPr>
          <w:rFonts w:ascii="Times New Roman" w:hAnsi="Times New Roman" w:cs="Times New Roman"/>
          <w:sz w:val="24"/>
          <w:szCs w:val="24"/>
        </w:rPr>
        <w:t>п</w:t>
      </w:r>
      <w:r w:rsidRPr="00B217AB">
        <w:rPr>
          <w:rFonts w:ascii="Times New Roman" w:hAnsi="Times New Roman" w:cs="Times New Roman"/>
          <w:sz w:val="24"/>
          <w:szCs w:val="24"/>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б) утрата субъектом малого и среднего предпринимательства преимущественного права на приобретение арендуемого имущества, в том числе:</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с момента отказа субъекта малого или среднего предпринимательства от заключения договора купли-продажи арендуемого имущества;</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B217AB" w:rsidRPr="00B217AB" w:rsidRDefault="00B217AB" w:rsidP="00B217AB">
      <w:pPr>
        <w:pStyle w:val="ConsPlusNormal"/>
        <w:ind w:firstLine="540"/>
        <w:jc w:val="both"/>
        <w:rPr>
          <w:ins w:id="6" w:author="Юлия Александровна Павлова" w:date="2022-02-15T15:46:00Z"/>
          <w:rFonts w:ascii="Times New Roman" w:hAnsi="Times New Roman" w:cs="Times New Roman"/>
          <w:sz w:val="24"/>
          <w:szCs w:val="24"/>
        </w:rPr>
      </w:pPr>
      <w:r w:rsidRPr="00B217AB">
        <w:rPr>
          <w:rFonts w:ascii="Times New Roman" w:hAnsi="Times New Roman" w:cs="Times New Roman"/>
          <w:sz w:val="24"/>
          <w:szCs w:val="24"/>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2.11.1. Муниципальная услуга предоставляется бесплатно.</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lastRenderedPageBreak/>
        <w:t xml:space="preserve">2.13. Срок регистрации запроса заявителя о предоставлении муниципальной услуги составляет в </w:t>
      </w:r>
      <w:r w:rsidR="004E4252">
        <w:rPr>
          <w:rFonts w:ascii="Times New Roman" w:hAnsi="Times New Roman" w:cs="Times New Roman"/>
          <w:sz w:val="24"/>
          <w:szCs w:val="24"/>
        </w:rPr>
        <w:t>Администрации</w:t>
      </w:r>
      <w:r w:rsidRPr="00B217AB">
        <w:rPr>
          <w:rFonts w:ascii="Times New Roman" w:hAnsi="Times New Roman" w:cs="Times New Roman"/>
          <w:sz w:val="24"/>
          <w:szCs w:val="24"/>
        </w:rPr>
        <w:t>:</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при личном обращении - в день поступления запроса;</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при направлении запроса почтовой связью в </w:t>
      </w:r>
      <w:r w:rsidR="004E4252">
        <w:rPr>
          <w:rFonts w:ascii="Times New Roman" w:hAnsi="Times New Roman" w:cs="Times New Roman"/>
          <w:sz w:val="24"/>
          <w:szCs w:val="24"/>
        </w:rPr>
        <w:t>Администрацию</w:t>
      </w:r>
      <w:r w:rsidRPr="00B217AB">
        <w:rPr>
          <w:rFonts w:ascii="Times New Roman" w:hAnsi="Times New Roman" w:cs="Times New Roman"/>
          <w:sz w:val="24"/>
          <w:szCs w:val="24"/>
        </w:rPr>
        <w:t xml:space="preserve"> - в день поступления запроса;</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при направлении запроса на бумажном носителе из МФЦ в </w:t>
      </w:r>
      <w:r w:rsidR="004E4252">
        <w:rPr>
          <w:rFonts w:ascii="Times New Roman" w:hAnsi="Times New Roman" w:cs="Times New Roman"/>
          <w:sz w:val="24"/>
          <w:szCs w:val="24"/>
        </w:rPr>
        <w:t>Администрацию</w:t>
      </w:r>
      <w:r w:rsidRPr="00B217AB">
        <w:rPr>
          <w:rFonts w:ascii="Times New Roman" w:hAnsi="Times New Roman" w:cs="Times New Roman"/>
          <w:sz w:val="24"/>
          <w:szCs w:val="24"/>
        </w:rPr>
        <w:t xml:space="preserve"> - в день передачи документов из МФЦ в </w:t>
      </w:r>
      <w:r w:rsidR="004E4252">
        <w:rPr>
          <w:rFonts w:ascii="Times New Roman" w:hAnsi="Times New Roman" w:cs="Times New Roman"/>
          <w:sz w:val="24"/>
          <w:szCs w:val="24"/>
        </w:rPr>
        <w:t>Администрацию</w:t>
      </w:r>
      <w:r w:rsidRPr="00B217AB">
        <w:rPr>
          <w:rFonts w:ascii="Times New Roman" w:hAnsi="Times New Roman" w:cs="Times New Roman"/>
          <w:sz w:val="24"/>
          <w:szCs w:val="24"/>
        </w:rPr>
        <w:t>;</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при направлении запроса в форме электронного документа посредством ЕПГУ или ПГУ ЛО, сайта </w:t>
      </w:r>
      <w:r w:rsidR="004E4252">
        <w:rPr>
          <w:rFonts w:ascii="Times New Roman" w:hAnsi="Times New Roman" w:cs="Times New Roman"/>
          <w:sz w:val="24"/>
          <w:szCs w:val="24"/>
        </w:rPr>
        <w:t>Администрации</w:t>
      </w:r>
      <w:r w:rsidRPr="00B217AB">
        <w:rPr>
          <w:rFonts w:ascii="Times New Roman" w:hAnsi="Times New Roman" w:cs="Times New Roman"/>
          <w:sz w:val="24"/>
          <w:szCs w:val="24"/>
        </w:rPr>
        <w:t xml:space="preserve">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217AB" w:rsidRPr="00B217AB" w:rsidRDefault="00B217AB" w:rsidP="00B217AB">
      <w:pPr>
        <w:pStyle w:val="ConsPlusNormal"/>
        <w:ind w:firstLine="540"/>
        <w:jc w:val="both"/>
        <w:rPr>
          <w:rFonts w:ascii="Times New Roman" w:hAnsi="Times New Roman" w:cs="Times New Roman"/>
          <w:sz w:val="24"/>
          <w:szCs w:val="24"/>
        </w:rPr>
      </w:pPr>
      <w:bookmarkStart w:id="7" w:name="P289"/>
      <w:bookmarkEnd w:id="7"/>
      <w:r w:rsidRPr="00B217AB">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4E4252">
        <w:rPr>
          <w:rFonts w:ascii="Times New Roman" w:hAnsi="Times New Roman" w:cs="Times New Roman"/>
          <w:sz w:val="24"/>
          <w:szCs w:val="24"/>
        </w:rPr>
        <w:t>Администрации</w:t>
      </w:r>
      <w:r w:rsidRPr="00B217AB">
        <w:rPr>
          <w:rFonts w:ascii="Times New Roman" w:hAnsi="Times New Roman" w:cs="Times New Roman"/>
          <w:sz w:val="24"/>
          <w:szCs w:val="24"/>
        </w:rPr>
        <w:t xml:space="preserve"> или в МФЦ.</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w:t>
      </w:r>
      <w:proofErr w:type="spellStart"/>
      <w:r w:rsidRPr="00B217AB">
        <w:rPr>
          <w:rFonts w:ascii="Times New Roman" w:hAnsi="Times New Roman" w:cs="Times New Roman"/>
          <w:sz w:val="24"/>
          <w:szCs w:val="24"/>
        </w:rPr>
        <w:t>размещен</w:t>
      </w:r>
      <w:proofErr w:type="spellEnd"/>
      <w:r w:rsidRPr="00B217AB">
        <w:rPr>
          <w:rFonts w:ascii="Times New Roman" w:hAnsi="Times New Roman" w:cs="Times New Roman"/>
          <w:sz w:val="24"/>
          <w:szCs w:val="24"/>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4E4252">
        <w:rPr>
          <w:rFonts w:ascii="Times New Roman" w:hAnsi="Times New Roman" w:cs="Times New Roman"/>
          <w:sz w:val="24"/>
          <w:szCs w:val="24"/>
        </w:rPr>
        <w:t>Администрации</w:t>
      </w:r>
      <w:r w:rsidRPr="00B217AB">
        <w:rPr>
          <w:rFonts w:ascii="Times New Roman" w:hAnsi="Times New Roman" w:cs="Times New Roman"/>
          <w:sz w:val="24"/>
          <w:szCs w:val="24"/>
        </w:rPr>
        <w:t>, а также информацию о режиме его работы.</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2.14.7. При необходимости работником МФЦ, </w:t>
      </w:r>
      <w:r w:rsidR="004E4252">
        <w:rPr>
          <w:rFonts w:ascii="Times New Roman" w:hAnsi="Times New Roman" w:cs="Times New Roman"/>
          <w:sz w:val="24"/>
          <w:szCs w:val="24"/>
        </w:rPr>
        <w:t>Администрации</w:t>
      </w:r>
      <w:r w:rsidRPr="00B217AB">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217AB">
        <w:rPr>
          <w:rFonts w:ascii="Times New Roman" w:hAnsi="Times New Roman" w:cs="Times New Roman"/>
          <w:sz w:val="24"/>
          <w:szCs w:val="24"/>
        </w:rPr>
        <w:t>тифлосурдопереводчика</w:t>
      </w:r>
      <w:proofErr w:type="spellEnd"/>
      <w:r w:rsidRPr="00B217AB">
        <w:rPr>
          <w:rFonts w:ascii="Times New Roman" w:hAnsi="Times New Roman" w:cs="Times New Roman"/>
          <w:sz w:val="24"/>
          <w:szCs w:val="24"/>
        </w:rPr>
        <w:t>.</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2.14.11. Характеристики помещений </w:t>
      </w:r>
      <w:proofErr w:type="spellStart"/>
      <w:r w:rsidRPr="00B217AB">
        <w:rPr>
          <w:rFonts w:ascii="Times New Roman" w:hAnsi="Times New Roman" w:cs="Times New Roman"/>
          <w:sz w:val="24"/>
          <w:szCs w:val="24"/>
        </w:rPr>
        <w:t>приема</w:t>
      </w:r>
      <w:proofErr w:type="spellEnd"/>
      <w:r w:rsidRPr="00B217AB">
        <w:rPr>
          <w:rFonts w:ascii="Times New Roman" w:hAnsi="Times New Roman" w:cs="Times New Roman"/>
          <w:sz w:val="24"/>
          <w:szCs w:val="24"/>
        </w:rPr>
        <w:t xml:space="preserve"> и выдачи документов в части </w:t>
      </w:r>
      <w:proofErr w:type="spellStart"/>
      <w:r w:rsidRPr="00B217AB">
        <w:rPr>
          <w:rFonts w:ascii="Times New Roman" w:hAnsi="Times New Roman" w:cs="Times New Roman"/>
          <w:sz w:val="24"/>
          <w:szCs w:val="24"/>
        </w:rPr>
        <w:t>объемно</w:t>
      </w:r>
      <w:proofErr w:type="spellEnd"/>
      <w:r w:rsidRPr="00B217AB">
        <w:rPr>
          <w:rFonts w:ascii="Times New Roman" w:hAnsi="Times New Roman" w:cs="Times New Roman"/>
          <w:sz w:val="24"/>
          <w:szCs w:val="24"/>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2.14.12. Помещения </w:t>
      </w:r>
      <w:proofErr w:type="spellStart"/>
      <w:r w:rsidRPr="00B217AB">
        <w:rPr>
          <w:rFonts w:ascii="Times New Roman" w:hAnsi="Times New Roman" w:cs="Times New Roman"/>
          <w:sz w:val="24"/>
          <w:szCs w:val="24"/>
        </w:rPr>
        <w:t>приема</w:t>
      </w:r>
      <w:proofErr w:type="spellEnd"/>
      <w:r w:rsidRPr="00B217AB">
        <w:rPr>
          <w:rFonts w:ascii="Times New Roman" w:hAnsi="Times New Roman" w:cs="Times New Roman"/>
          <w:sz w:val="24"/>
          <w:szCs w:val="24"/>
        </w:rPr>
        <w:t xml:space="preserve"> и выдачи документов должны предусматривать места для ожидания, информирования и </w:t>
      </w:r>
      <w:proofErr w:type="spellStart"/>
      <w:r w:rsidRPr="00B217AB">
        <w:rPr>
          <w:rFonts w:ascii="Times New Roman" w:hAnsi="Times New Roman" w:cs="Times New Roman"/>
          <w:sz w:val="24"/>
          <w:szCs w:val="24"/>
        </w:rPr>
        <w:t>приема</w:t>
      </w:r>
      <w:proofErr w:type="spellEnd"/>
      <w:r w:rsidRPr="00B217AB">
        <w:rPr>
          <w:rFonts w:ascii="Times New Roman" w:hAnsi="Times New Roman" w:cs="Times New Roman"/>
          <w:sz w:val="24"/>
          <w:szCs w:val="24"/>
        </w:rPr>
        <w:t xml:space="preserve"> заявителей.</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lastRenderedPageBreak/>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proofErr w:type="spellStart"/>
      <w:r w:rsidRPr="00B217AB">
        <w:rPr>
          <w:rFonts w:ascii="Times New Roman" w:hAnsi="Times New Roman" w:cs="Times New Roman"/>
          <w:sz w:val="24"/>
          <w:szCs w:val="24"/>
        </w:rPr>
        <w:t>приема</w:t>
      </w:r>
      <w:proofErr w:type="spellEnd"/>
      <w:r w:rsidRPr="00B217AB">
        <w:rPr>
          <w:rFonts w:ascii="Times New Roman" w:hAnsi="Times New Roman" w:cs="Times New Roman"/>
          <w:sz w:val="24"/>
          <w:szCs w:val="24"/>
        </w:rPr>
        <w:t xml:space="preserve"> заявлений.</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2.14.14. Места для проведения личного </w:t>
      </w:r>
      <w:proofErr w:type="spellStart"/>
      <w:r w:rsidRPr="00B217AB">
        <w:rPr>
          <w:rFonts w:ascii="Times New Roman" w:hAnsi="Times New Roman" w:cs="Times New Roman"/>
          <w:sz w:val="24"/>
          <w:szCs w:val="24"/>
        </w:rPr>
        <w:t>приема</w:t>
      </w:r>
      <w:proofErr w:type="spellEnd"/>
      <w:r w:rsidRPr="00B217AB">
        <w:rPr>
          <w:rFonts w:ascii="Times New Roman" w:hAnsi="Times New Roman" w:cs="Times New Roman"/>
          <w:sz w:val="24"/>
          <w:szCs w:val="24"/>
        </w:rPr>
        <w:t xml:space="preserve"> заявителей оборудуются столами, стульями, обеспечиваются канцелярскими принадлежностями для написания письменных обращений.</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2.15. Показатели доступности и качества муниципальной услуги.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1) транспортная доступность к месту предоставления муниципальной услуги;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3) возможность получения полной и достоверной информации о муниципальной услуге в </w:t>
      </w:r>
      <w:r w:rsidR="004E4252">
        <w:rPr>
          <w:rFonts w:ascii="Times New Roman" w:hAnsi="Times New Roman" w:cs="Times New Roman"/>
          <w:sz w:val="24"/>
          <w:szCs w:val="24"/>
        </w:rPr>
        <w:t>Администрации</w:t>
      </w:r>
      <w:r w:rsidRPr="00B217AB">
        <w:rPr>
          <w:rFonts w:ascii="Times New Roman" w:hAnsi="Times New Roman" w:cs="Times New Roman"/>
          <w:sz w:val="24"/>
          <w:szCs w:val="24"/>
        </w:rPr>
        <w:t>, МФЦ, по телефону, на официальном сайте органа, предоставляющего услугу, посредством ЕПГУ либо ПГУ ЛО;</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1) наличие инфраструктуры, указанной в </w:t>
      </w:r>
      <w:hyperlink w:anchor="P289" w:history="1">
        <w:r w:rsidRPr="00B217AB">
          <w:rPr>
            <w:rFonts w:ascii="Times New Roman" w:hAnsi="Times New Roman" w:cs="Times New Roman"/>
            <w:sz w:val="24"/>
            <w:szCs w:val="24"/>
          </w:rPr>
          <w:t>пункте 2.14</w:t>
        </w:r>
      </w:hyperlink>
      <w:r w:rsidRPr="00B217AB">
        <w:rPr>
          <w:rFonts w:ascii="Times New Roman" w:hAnsi="Times New Roman" w:cs="Times New Roman"/>
          <w:sz w:val="24"/>
          <w:szCs w:val="24"/>
        </w:rPr>
        <w:t>;</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2) исполнение требований доступности услуг для инвалидов;</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2.15.3. Показатели качества муниципальной услуги: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1) соблюдение срока предоставления муниципальной услуги;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2) соблюдение времени ожидания в очереди при подаче запроса и получении результата;</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w:t>
      </w:r>
      <w:r w:rsidR="004E4252">
        <w:rPr>
          <w:rFonts w:ascii="Times New Roman" w:hAnsi="Times New Roman" w:cs="Times New Roman"/>
          <w:sz w:val="24"/>
          <w:szCs w:val="24"/>
        </w:rPr>
        <w:t>Администрации</w:t>
      </w:r>
      <w:r w:rsidRPr="00B217AB">
        <w:rPr>
          <w:rFonts w:ascii="Times New Roman" w:hAnsi="Times New Roman" w:cs="Times New Roman"/>
          <w:sz w:val="24"/>
          <w:szCs w:val="24"/>
        </w:rPr>
        <w:t xml:space="preserve"> или в МФЦ;</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4) отсутствие жалоб на действия или бездействие должностных лиц </w:t>
      </w:r>
      <w:r w:rsidR="004E4252">
        <w:rPr>
          <w:rFonts w:ascii="Times New Roman" w:hAnsi="Times New Roman" w:cs="Times New Roman"/>
          <w:sz w:val="24"/>
          <w:szCs w:val="24"/>
        </w:rPr>
        <w:t>Администрации</w:t>
      </w:r>
      <w:r w:rsidRPr="00B217AB">
        <w:rPr>
          <w:rFonts w:ascii="Times New Roman" w:hAnsi="Times New Roman" w:cs="Times New Roman"/>
          <w:sz w:val="24"/>
          <w:szCs w:val="24"/>
        </w:rPr>
        <w:t>, поданных в установленном порядке.</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384CD9" w:rsidRPr="00384CD9" w:rsidRDefault="00B217AB" w:rsidP="00384CD9">
      <w:pPr>
        <w:pStyle w:val="ConsPlusNormal"/>
        <w:jc w:val="center"/>
        <w:outlineLvl w:val="1"/>
        <w:rPr>
          <w:rFonts w:ascii="Times New Roman" w:hAnsi="Times New Roman" w:cs="Times New Roman"/>
          <w:b/>
          <w:bCs/>
          <w:sz w:val="24"/>
          <w:szCs w:val="24"/>
        </w:rPr>
      </w:pPr>
      <w:r w:rsidRPr="00384CD9">
        <w:rPr>
          <w:rFonts w:ascii="Times New Roman" w:hAnsi="Times New Roman" w:cs="Times New Roman"/>
          <w:b/>
          <w:bCs/>
          <w:sz w:val="24"/>
          <w:szCs w:val="24"/>
        </w:rPr>
        <w:lastRenderedPageBreak/>
        <w:t>3. Состав, последовательность и сроки выполнения</w:t>
      </w:r>
      <w:r w:rsidR="00384CD9" w:rsidRPr="00384CD9">
        <w:rPr>
          <w:rFonts w:ascii="Times New Roman" w:hAnsi="Times New Roman" w:cs="Times New Roman"/>
          <w:b/>
          <w:bCs/>
          <w:sz w:val="24"/>
          <w:szCs w:val="24"/>
        </w:rPr>
        <w:t xml:space="preserve"> </w:t>
      </w:r>
      <w:r w:rsidRPr="00384CD9">
        <w:rPr>
          <w:rFonts w:ascii="Times New Roman" w:hAnsi="Times New Roman" w:cs="Times New Roman"/>
          <w:b/>
          <w:bCs/>
          <w:sz w:val="24"/>
          <w:szCs w:val="24"/>
        </w:rPr>
        <w:t xml:space="preserve">административных процедур, </w:t>
      </w:r>
    </w:p>
    <w:p w:rsidR="00B217AB" w:rsidRPr="00384CD9" w:rsidRDefault="00B217AB" w:rsidP="00384CD9">
      <w:pPr>
        <w:pStyle w:val="ConsPlusNormal"/>
        <w:jc w:val="center"/>
        <w:outlineLvl w:val="1"/>
        <w:rPr>
          <w:rFonts w:ascii="Times New Roman" w:hAnsi="Times New Roman" w:cs="Times New Roman"/>
          <w:b/>
          <w:bCs/>
          <w:sz w:val="24"/>
          <w:szCs w:val="24"/>
        </w:rPr>
      </w:pPr>
      <w:r w:rsidRPr="00384CD9">
        <w:rPr>
          <w:rFonts w:ascii="Times New Roman" w:hAnsi="Times New Roman" w:cs="Times New Roman"/>
          <w:b/>
          <w:bCs/>
          <w:sz w:val="24"/>
          <w:szCs w:val="24"/>
        </w:rPr>
        <w:t>требования к порядку</w:t>
      </w:r>
      <w:r w:rsidR="00384CD9" w:rsidRPr="00384CD9">
        <w:rPr>
          <w:rFonts w:ascii="Times New Roman" w:hAnsi="Times New Roman" w:cs="Times New Roman"/>
          <w:b/>
          <w:bCs/>
          <w:sz w:val="24"/>
          <w:szCs w:val="24"/>
        </w:rPr>
        <w:t xml:space="preserve"> </w:t>
      </w:r>
      <w:r w:rsidRPr="00384CD9">
        <w:rPr>
          <w:rFonts w:ascii="Times New Roman" w:hAnsi="Times New Roman" w:cs="Times New Roman"/>
          <w:b/>
          <w:bCs/>
          <w:sz w:val="24"/>
          <w:szCs w:val="24"/>
        </w:rPr>
        <w:t>их выполнения, в том числе особенности выполнения</w:t>
      </w:r>
    </w:p>
    <w:p w:rsidR="00B217AB" w:rsidRPr="00384CD9" w:rsidRDefault="00B217AB" w:rsidP="00B217AB">
      <w:pPr>
        <w:pStyle w:val="ConsPlusNormal"/>
        <w:jc w:val="center"/>
        <w:rPr>
          <w:rFonts w:ascii="Times New Roman" w:hAnsi="Times New Roman" w:cs="Times New Roman"/>
          <w:b/>
          <w:bCs/>
          <w:sz w:val="24"/>
          <w:szCs w:val="24"/>
        </w:rPr>
      </w:pPr>
      <w:r w:rsidRPr="00384CD9">
        <w:rPr>
          <w:rFonts w:ascii="Times New Roman" w:hAnsi="Times New Roman" w:cs="Times New Roman"/>
          <w:b/>
          <w:bCs/>
          <w:sz w:val="24"/>
          <w:szCs w:val="24"/>
        </w:rPr>
        <w:t>административных процедур в электронной форме</w:t>
      </w:r>
    </w:p>
    <w:p w:rsidR="00B217AB" w:rsidRPr="00B217AB" w:rsidRDefault="00B217AB" w:rsidP="00B217AB">
      <w:pPr>
        <w:pStyle w:val="ConsPlusNormal"/>
        <w:ind w:firstLine="540"/>
        <w:jc w:val="both"/>
        <w:rPr>
          <w:rFonts w:ascii="Times New Roman" w:hAnsi="Times New Roman" w:cs="Times New Roman"/>
          <w:sz w:val="24"/>
          <w:szCs w:val="24"/>
        </w:rPr>
      </w:pPr>
    </w:p>
    <w:p w:rsidR="00B217AB" w:rsidRPr="00B217AB" w:rsidRDefault="00B217AB" w:rsidP="00384CD9">
      <w:pPr>
        <w:pStyle w:val="ConsPlusNormal"/>
        <w:ind w:firstLine="540"/>
        <w:jc w:val="both"/>
        <w:outlineLvl w:val="2"/>
        <w:rPr>
          <w:rFonts w:ascii="Times New Roman" w:hAnsi="Times New Roman" w:cs="Times New Roman"/>
          <w:sz w:val="24"/>
          <w:szCs w:val="24"/>
        </w:rPr>
      </w:pPr>
      <w:r w:rsidRPr="00B217A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384CD9">
        <w:rPr>
          <w:rFonts w:ascii="Times New Roman" w:hAnsi="Times New Roman" w:cs="Times New Roman"/>
          <w:sz w:val="24"/>
          <w:szCs w:val="24"/>
        </w:rPr>
        <w:t>.</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направление субъекту малого и среднего предпринимательства  предложения о заключении договора купли-продажи муниципального имущества и проекта договора купли-продажи арендуемого имущества,</w:t>
      </w:r>
      <w:r w:rsidRPr="00B217AB">
        <w:rPr>
          <w:rFonts w:ascii="Times New Roman" w:hAnsi="Times New Roman" w:cs="Times New Roman"/>
          <w:sz w:val="24"/>
          <w:szCs w:val="24"/>
          <w:lang w:eastAsia="en-US"/>
        </w:rPr>
        <w:t xml:space="preserve"> </w:t>
      </w:r>
      <w:r w:rsidRPr="00B217AB">
        <w:rPr>
          <w:rFonts w:ascii="Times New Roman" w:hAnsi="Times New Roman" w:cs="Times New Roman"/>
          <w:sz w:val="24"/>
          <w:szCs w:val="24"/>
        </w:rPr>
        <w:t xml:space="preserve">а также при наличии задолженности по арендной плате за имущество, неустойкам (штрафам, пеням) требования о погашении такой задолженности с указанием </w:t>
      </w:r>
      <w:proofErr w:type="spellStart"/>
      <w:r w:rsidRPr="00B217AB">
        <w:rPr>
          <w:rFonts w:ascii="Times New Roman" w:hAnsi="Times New Roman" w:cs="Times New Roman"/>
          <w:sz w:val="24"/>
          <w:szCs w:val="24"/>
        </w:rPr>
        <w:t>ее</w:t>
      </w:r>
      <w:proofErr w:type="spellEnd"/>
      <w:r w:rsidRPr="00B217AB">
        <w:rPr>
          <w:rFonts w:ascii="Times New Roman" w:hAnsi="Times New Roman" w:cs="Times New Roman"/>
          <w:sz w:val="24"/>
          <w:szCs w:val="24"/>
        </w:rPr>
        <w:t xml:space="preserve"> размера» (далее - предложение), в случае если</w:t>
      </w:r>
      <w:r w:rsidRPr="00B217AB">
        <w:rPr>
          <w:rFonts w:ascii="Times New Roman" w:hAnsi="Times New Roman" w:cs="Times New Roman"/>
          <w:sz w:val="24"/>
          <w:szCs w:val="24"/>
          <w:lang w:eastAsia="en-US"/>
        </w:rPr>
        <w:t xml:space="preserve"> </w:t>
      </w:r>
      <w:r w:rsidRPr="00B217AB">
        <w:rPr>
          <w:rFonts w:ascii="Times New Roman" w:hAnsi="Times New Roman" w:cs="Times New Roman"/>
          <w:sz w:val="24"/>
          <w:szCs w:val="24"/>
        </w:rPr>
        <w:t xml:space="preserve">объект недвижимости, арендуемый субъектом малого и среднего предпринимательства, </w:t>
      </w:r>
      <w:proofErr w:type="spellStart"/>
      <w:r w:rsidRPr="00B217AB">
        <w:rPr>
          <w:rFonts w:ascii="Times New Roman" w:hAnsi="Times New Roman" w:cs="Times New Roman"/>
          <w:sz w:val="24"/>
          <w:szCs w:val="24"/>
        </w:rPr>
        <w:t>включен</w:t>
      </w:r>
      <w:proofErr w:type="spellEnd"/>
      <w:r w:rsidRPr="00B217AB">
        <w:rPr>
          <w:rFonts w:ascii="Times New Roman" w:hAnsi="Times New Roman" w:cs="Times New Roman"/>
          <w:sz w:val="24"/>
          <w:szCs w:val="24"/>
        </w:rPr>
        <w:t xml:space="preserve"> в прогнозный план (программу) приватизации муниципального имущества -</w:t>
      </w:r>
      <w:r w:rsidRPr="00B217AB">
        <w:rPr>
          <w:rFonts w:ascii="Times New Roman" w:eastAsia="Calibri" w:hAnsi="Times New Roman" w:cs="Times New Roman"/>
          <w:sz w:val="24"/>
          <w:szCs w:val="24"/>
          <w:lang w:eastAsia="en-US"/>
        </w:rPr>
        <w:t xml:space="preserve"> </w:t>
      </w:r>
      <w:r w:rsidRPr="00B217AB">
        <w:rPr>
          <w:rFonts w:ascii="Times New Roman" w:hAnsi="Times New Roman" w:cs="Times New Roman"/>
          <w:sz w:val="24"/>
          <w:szCs w:val="24"/>
        </w:rPr>
        <w:t xml:space="preserve">в течение 10 (десяти) дней с даты принятия </w:t>
      </w:r>
      <w:r w:rsidR="004E4252">
        <w:rPr>
          <w:rFonts w:ascii="Times New Roman" w:hAnsi="Times New Roman" w:cs="Times New Roman"/>
          <w:sz w:val="24"/>
          <w:szCs w:val="24"/>
        </w:rPr>
        <w:t>Администрации</w:t>
      </w:r>
      <w:r w:rsidRPr="00B217AB">
        <w:rPr>
          <w:rFonts w:ascii="Times New Roman" w:hAnsi="Times New Roman" w:cs="Times New Roman"/>
          <w:sz w:val="24"/>
          <w:szCs w:val="24"/>
        </w:rPr>
        <w:t xml:space="preserve"> решения об условиях приватизации;  </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 </w:t>
      </w:r>
      <w:proofErr w:type="spellStart"/>
      <w:r w:rsidRPr="00B217AB">
        <w:rPr>
          <w:rFonts w:ascii="Times New Roman" w:hAnsi="Times New Roman" w:cs="Times New Roman"/>
          <w:sz w:val="24"/>
          <w:szCs w:val="24"/>
        </w:rPr>
        <w:t>прием</w:t>
      </w:r>
      <w:proofErr w:type="spellEnd"/>
      <w:r w:rsidRPr="00B217AB">
        <w:rPr>
          <w:rFonts w:ascii="Times New Roman" w:hAnsi="Times New Roman" w:cs="Times New Roman"/>
          <w:sz w:val="24"/>
          <w:szCs w:val="24"/>
        </w:rPr>
        <w:t xml:space="preserve"> и регистрация заявления о предоставлении муниципальной услуги - 1 календарный </w:t>
      </w:r>
      <w:r w:rsidR="00384CD9" w:rsidRPr="00B217AB">
        <w:rPr>
          <w:rFonts w:ascii="Times New Roman" w:hAnsi="Times New Roman" w:cs="Times New Roman"/>
          <w:sz w:val="24"/>
          <w:szCs w:val="24"/>
        </w:rPr>
        <w:t>день в случае, если</w:t>
      </w:r>
      <w:r w:rsidRPr="00B217AB">
        <w:rPr>
          <w:rFonts w:ascii="Times New Roman" w:hAnsi="Times New Roman" w:cs="Times New Roman"/>
          <w:sz w:val="24"/>
          <w:szCs w:val="24"/>
        </w:rPr>
        <w:t xml:space="preserve"> указанный день выпал на будни, в ином случае следующий за указанным </w:t>
      </w:r>
      <w:proofErr w:type="spellStart"/>
      <w:r w:rsidRPr="00B217AB">
        <w:rPr>
          <w:rFonts w:ascii="Times New Roman" w:hAnsi="Times New Roman" w:cs="Times New Roman"/>
          <w:sz w:val="24"/>
          <w:szCs w:val="24"/>
        </w:rPr>
        <w:t>днем</w:t>
      </w:r>
      <w:proofErr w:type="spellEnd"/>
      <w:r w:rsidRPr="00B217AB">
        <w:rPr>
          <w:rFonts w:ascii="Times New Roman" w:hAnsi="Times New Roman" w:cs="Times New Roman"/>
          <w:sz w:val="24"/>
          <w:szCs w:val="24"/>
        </w:rPr>
        <w:t xml:space="preserve"> будний день;</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рассмотрение документов об оказании муниципальной услуги – 18 календарных дней;</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 в сроки, не превышающие сроки, установленные пунктом 2.4 настоящего административного регламента;</w:t>
      </w:r>
    </w:p>
    <w:p w:rsidR="00B217AB" w:rsidRPr="00B217AB" w:rsidRDefault="00B217AB" w:rsidP="00384CD9">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выдача результата - 1 рабочий день.</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3.1.2.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1" w:history="1">
        <w:r w:rsidRPr="00B217AB">
          <w:rPr>
            <w:rStyle w:val="a3"/>
            <w:rFonts w:ascii="Times New Roman" w:hAnsi="Times New Roman"/>
            <w:sz w:val="24"/>
            <w:szCs w:val="24"/>
          </w:rPr>
          <w:t>законом</w:t>
        </w:r>
      </w:hyperlink>
      <w:r w:rsidRPr="00B217AB">
        <w:rPr>
          <w:rFonts w:ascii="Times New Roman" w:hAnsi="Times New Roman" w:cs="Times New Roman"/>
          <w:sz w:val="24"/>
          <w:szCs w:val="24"/>
        </w:rPr>
        <w:t xml:space="preserve"> № 159-ФЗ, в случае если объект недвижимости </w:t>
      </w:r>
      <w:proofErr w:type="spellStart"/>
      <w:r w:rsidRPr="00B217AB">
        <w:rPr>
          <w:rFonts w:ascii="Times New Roman" w:hAnsi="Times New Roman" w:cs="Times New Roman"/>
          <w:sz w:val="24"/>
          <w:szCs w:val="24"/>
        </w:rPr>
        <w:t>включен</w:t>
      </w:r>
      <w:proofErr w:type="spellEnd"/>
      <w:r w:rsidRPr="00B217AB">
        <w:rPr>
          <w:rFonts w:ascii="Times New Roman" w:hAnsi="Times New Roman" w:cs="Times New Roman"/>
          <w:sz w:val="24"/>
          <w:szCs w:val="24"/>
        </w:rPr>
        <w:t xml:space="preserve"> в прогнозный план (программу) приватизации муниципального имущества:</w:t>
      </w:r>
    </w:p>
    <w:p w:rsidR="00B217AB" w:rsidRPr="00B217AB" w:rsidRDefault="00B217AB" w:rsidP="00384CD9">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3.1.2.1. Направление субъекту малого и среднего предпринимательства предложения. </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3.1.2.1.1. Основание для начала административной процедуры: включение объекта недвижимости, арендуемого субъектом малого и среднего предпринимательства, в прогнозный план (программу) приватизации муниципального имущества;</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3.1.2.1.2. Содержание административных действий, продолжительность и (или) максимальный срок его выполнения:</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1 действие: должностное лицо </w:t>
      </w:r>
      <w:r w:rsidR="004E4252">
        <w:rPr>
          <w:rFonts w:ascii="Times New Roman" w:hAnsi="Times New Roman" w:cs="Times New Roman"/>
          <w:sz w:val="24"/>
          <w:szCs w:val="24"/>
        </w:rPr>
        <w:t>Администрации</w:t>
      </w:r>
      <w:r w:rsidRPr="00B217AB">
        <w:rPr>
          <w:rFonts w:ascii="Times New Roman" w:hAnsi="Times New Roman" w:cs="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(или)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w:t>
      </w:r>
      <w:proofErr w:type="spellStart"/>
      <w:r w:rsidRPr="00B217AB">
        <w:rPr>
          <w:rFonts w:ascii="Times New Roman" w:hAnsi="Times New Roman" w:cs="Times New Roman"/>
          <w:sz w:val="24"/>
          <w:szCs w:val="24"/>
        </w:rPr>
        <w:t>ее</w:t>
      </w:r>
      <w:proofErr w:type="spellEnd"/>
      <w:r w:rsidRPr="00B217AB">
        <w:rPr>
          <w:rFonts w:ascii="Times New Roman" w:hAnsi="Times New Roman" w:cs="Times New Roman"/>
          <w:sz w:val="24"/>
          <w:szCs w:val="24"/>
        </w:rPr>
        <w:t xml:space="preserve"> размера с приложением копии решения ОМСУ об утверждении условий приватизации;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2 действие: подписание уполномоченным лицом </w:t>
      </w:r>
      <w:r w:rsidR="004E4252">
        <w:rPr>
          <w:rFonts w:ascii="Times New Roman" w:hAnsi="Times New Roman" w:cs="Times New Roman"/>
          <w:sz w:val="24"/>
          <w:szCs w:val="24"/>
        </w:rPr>
        <w:t>Администрации</w:t>
      </w:r>
      <w:r w:rsidRPr="00B217AB">
        <w:rPr>
          <w:rFonts w:ascii="Times New Roman" w:hAnsi="Times New Roman" w:cs="Times New Roman"/>
          <w:sz w:val="24"/>
          <w:szCs w:val="24"/>
        </w:rPr>
        <w:t xml:space="preserve"> письма субъекту малого и среднего предпринимательства с предложением и регистрация письма в установленном порядке;</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3 действие: направление субъекту малого и среднего предпринимательства предложения о заключении договора купли-продажи муниципального имущества и (или) проекта </w:t>
      </w:r>
      <w:proofErr w:type="gramStart"/>
      <w:r w:rsidRPr="00B217AB">
        <w:rPr>
          <w:rFonts w:ascii="Times New Roman" w:hAnsi="Times New Roman" w:cs="Times New Roman"/>
          <w:sz w:val="24"/>
          <w:szCs w:val="24"/>
        </w:rPr>
        <w:t>договора  купли</w:t>
      </w:r>
      <w:proofErr w:type="gramEnd"/>
      <w:r w:rsidRPr="00B217AB">
        <w:rPr>
          <w:rFonts w:ascii="Times New Roman" w:hAnsi="Times New Roman" w:cs="Times New Roman"/>
          <w:sz w:val="24"/>
          <w:szCs w:val="24"/>
        </w:rPr>
        <w:t xml:space="preserve">-продажи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w:t>
      </w:r>
      <w:proofErr w:type="spellStart"/>
      <w:r w:rsidRPr="00B217AB">
        <w:rPr>
          <w:rFonts w:ascii="Times New Roman" w:hAnsi="Times New Roman" w:cs="Times New Roman"/>
          <w:sz w:val="24"/>
          <w:szCs w:val="24"/>
        </w:rPr>
        <w:t>ее</w:t>
      </w:r>
      <w:proofErr w:type="spellEnd"/>
      <w:r w:rsidRPr="00B217AB">
        <w:rPr>
          <w:rFonts w:ascii="Times New Roman" w:hAnsi="Times New Roman" w:cs="Times New Roman"/>
          <w:sz w:val="24"/>
          <w:szCs w:val="24"/>
        </w:rPr>
        <w:t xml:space="preserve"> размера</w:t>
      </w:r>
      <w:r w:rsidRPr="00B217AB">
        <w:rPr>
          <w:rFonts w:ascii="Times New Roman" w:hAnsi="Times New Roman" w:cs="Times New Roman"/>
          <w:sz w:val="24"/>
          <w:szCs w:val="24"/>
          <w:lang w:eastAsia="en-US"/>
        </w:rPr>
        <w:t xml:space="preserve"> </w:t>
      </w:r>
      <w:r w:rsidRPr="00B217AB">
        <w:rPr>
          <w:rFonts w:ascii="Times New Roman" w:hAnsi="Times New Roman" w:cs="Times New Roman"/>
          <w:sz w:val="24"/>
          <w:szCs w:val="24"/>
        </w:rPr>
        <w:t xml:space="preserve">с приложением копии </w:t>
      </w:r>
      <w:r w:rsidRPr="00B217AB">
        <w:rPr>
          <w:rFonts w:ascii="Times New Roman" w:hAnsi="Times New Roman" w:cs="Times New Roman"/>
          <w:sz w:val="24"/>
          <w:szCs w:val="24"/>
        </w:rPr>
        <w:lastRenderedPageBreak/>
        <w:t xml:space="preserve">решения </w:t>
      </w:r>
      <w:r w:rsidR="004E4252">
        <w:rPr>
          <w:rFonts w:ascii="Times New Roman" w:hAnsi="Times New Roman" w:cs="Times New Roman"/>
          <w:sz w:val="24"/>
          <w:szCs w:val="24"/>
        </w:rPr>
        <w:t>Администрации</w:t>
      </w:r>
      <w:r w:rsidRPr="00B217AB">
        <w:rPr>
          <w:rFonts w:ascii="Times New Roman" w:hAnsi="Times New Roman" w:cs="Times New Roman"/>
          <w:sz w:val="24"/>
          <w:szCs w:val="24"/>
        </w:rPr>
        <w:t xml:space="preserve"> об утверждении условий приватизации;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Срок исполнения административной процедуры - 10 (десять) дней с момента принятия </w:t>
      </w:r>
      <w:r w:rsidR="004E4252">
        <w:rPr>
          <w:rFonts w:ascii="Times New Roman" w:hAnsi="Times New Roman" w:cs="Times New Roman"/>
          <w:sz w:val="24"/>
          <w:szCs w:val="24"/>
        </w:rPr>
        <w:t>Администрации</w:t>
      </w:r>
      <w:r w:rsidRPr="00B217AB">
        <w:rPr>
          <w:rFonts w:ascii="Times New Roman" w:hAnsi="Times New Roman" w:cs="Times New Roman"/>
          <w:sz w:val="24"/>
          <w:szCs w:val="24"/>
        </w:rPr>
        <w:t xml:space="preserve"> решения об условиях приватизации муниципального имущества.</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3.1.2.1.3. Лицо, ответственное за выполнение административной процедуры: должностное лицо </w:t>
      </w:r>
      <w:r w:rsidR="004E4252">
        <w:rPr>
          <w:rFonts w:ascii="Times New Roman" w:hAnsi="Times New Roman" w:cs="Times New Roman"/>
          <w:sz w:val="24"/>
          <w:szCs w:val="24"/>
        </w:rPr>
        <w:t>Администрации</w:t>
      </w:r>
      <w:r w:rsidRPr="00B217AB">
        <w:rPr>
          <w:rFonts w:ascii="Times New Roman" w:hAnsi="Times New Roman" w:cs="Times New Roman"/>
          <w:sz w:val="24"/>
          <w:szCs w:val="24"/>
        </w:rPr>
        <w:t>, ответственное за подготовку проекта предложения.</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3.1.2.1.4. Критерий принятия решения: включение объекта недвижимости в прогнозный план (программу) приватизации муниципального имущества/</w:t>
      </w:r>
      <w:r w:rsidRPr="00B217AB">
        <w:rPr>
          <w:rFonts w:ascii="Times New Roman" w:hAnsi="Times New Roman" w:cs="Times New Roman"/>
          <w:sz w:val="24"/>
          <w:szCs w:val="24"/>
          <w:lang w:eastAsia="en-US"/>
        </w:rPr>
        <w:t xml:space="preserve"> не </w:t>
      </w:r>
      <w:r w:rsidRPr="00B217AB">
        <w:rPr>
          <w:rFonts w:ascii="Times New Roman" w:hAnsi="Times New Roman" w:cs="Times New Roman"/>
          <w:sz w:val="24"/>
          <w:szCs w:val="24"/>
        </w:rPr>
        <w:t>включение объекта недвижимости в прогнозный план (программу) приватизации муниципального имущества.</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3.1.2.1.5. Результат выполнения административной процедуры: </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подготовка и направление проекта письма с предложением о заключении договора купли-продажи муниципального имущества и его направление субъекту малого и среднего предпринимательства;</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3.1.2.2. 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3.1.2.2.1. Основание для начала административной процедуры: поступление от субъекта малого и среднего предпринимательства в ответ на предложение ОМСУ согласия (заявления) на использование преимущественного права на приобретение арендуемого имущества с приложением документов, предусмотренных пунктом 2.6 настоящего административного регламента, или отказ от него.</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3.1.2.2.2. </w:t>
      </w:r>
      <w:proofErr w:type="spellStart"/>
      <w:r w:rsidRPr="00B217AB">
        <w:rPr>
          <w:rFonts w:ascii="Times New Roman" w:hAnsi="Times New Roman" w:cs="Times New Roman"/>
          <w:sz w:val="24"/>
          <w:szCs w:val="24"/>
        </w:rPr>
        <w:t>Прием</w:t>
      </w:r>
      <w:proofErr w:type="spellEnd"/>
      <w:r w:rsidRPr="00B217AB">
        <w:rPr>
          <w:rFonts w:ascii="Times New Roman" w:hAnsi="Times New Roman" w:cs="Times New Roman"/>
          <w:sz w:val="24"/>
          <w:szCs w:val="24"/>
        </w:rPr>
        <w:t xml:space="preserve"> и регистрация заявления о предоставлении муниципальной услуги.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3.1.2.2.3. Основание для начала административной процедуры: поступление в ОМСУ заявления и документов, предусмотренных </w:t>
      </w:r>
      <w:hyperlink r:id="rId22" w:history="1">
        <w:r w:rsidRPr="00384CD9">
          <w:rPr>
            <w:rStyle w:val="a3"/>
            <w:rFonts w:ascii="Times New Roman" w:hAnsi="Times New Roman"/>
            <w:color w:val="auto"/>
            <w:sz w:val="24"/>
            <w:szCs w:val="24"/>
            <w:u w:val="none"/>
          </w:rPr>
          <w:t>п.2.</w:t>
        </w:r>
      </w:hyperlink>
      <w:r w:rsidRPr="00384CD9">
        <w:rPr>
          <w:rFonts w:ascii="Times New Roman" w:hAnsi="Times New Roman" w:cs="Times New Roman"/>
          <w:sz w:val="24"/>
          <w:szCs w:val="24"/>
        </w:rPr>
        <w:t>6</w:t>
      </w:r>
      <w:r w:rsidRPr="00B217AB">
        <w:rPr>
          <w:rFonts w:ascii="Times New Roman" w:hAnsi="Times New Roman" w:cs="Times New Roman"/>
          <w:sz w:val="24"/>
          <w:szCs w:val="24"/>
        </w:rPr>
        <w:t xml:space="preserve"> настоящего административного регламента;</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 xml:space="preserve">3.1.2.2.4.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4E4252">
        <w:rPr>
          <w:rFonts w:ascii="Times New Roman" w:hAnsi="Times New Roman" w:cs="Times New Roman"/>
          <w:sz w:val="24"/>
          <w:szCs w:val="24"/>
        </w:rPr>
        <w:t>Администрации</w:t>
      </w:r>
      <w:r w:rsidRPr="00B217AB">
        <w:rPr>
          <w:rFonts w:ascii="Times New Roman" w:hAnsi="Times New Roman" w:cs="Times New Roman"/>
          <w:sz w:val="24"/>
          <w:szCs w:val="24"/>
        </w:rPr>
        <w:t>, составляет опись документов, вручает копию описи заявителю под роспись.</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3.1.2.2.5. Лицо, ответственное за выполнение административной процедуры: должностное лицо, ответственное за делопроизводство.</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3.1.2.2.6.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3.1.2.3. Рассмотрение документов о предоставлении муниципальной услуги.</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3.1.2.3.1.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3.1.2.3.2. Содержание административных действий, продолжительность и (или) максимальный срок его (их) выполнения:</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3" w:history="1">
        <w:r w:rsidRPr="00B217AB">
          <w:rPr>
            <w:rStyle w:val="a3"/>
            <w:rFonts w:ascii="Times New Roman" w:hAnsi="Times New Roman"/>
            <w:sz w:val="24"/>
            <w:szCs w:val="24"/>
          </w:rPr>
          <w:t>ст. 4</w:t>
        </w:r>
      </w:hyperlink>
      <w:r w:rsidRPr="00B217AB">
        <w:rPr>
          <w:rFonts w:ascii="Times New Roman" w:hAnsi="Times New Roman" w:cs="Times New Roman"/>
          <w:sz w:val="24"/>
          <w:szCs w:val="24"/>
        </w:rPr>
        <w:t xml:space="preserve"> Федерального закона № 209, а также формирование проекта решения по итогам рассмотрения заявления и документов в течение 18 дней с даты окончания первой административной процедуры.</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217AB">
          <w:rPr>
            <w:rStyle w:val="a3"/>
            <w:rFonts w:ascii="Times New Roman" w:hAnsi="Times New Roman"/>
            <w:sz w:val="24"/>
            <w:szCs w:val="24"/>
          </w:rPr>
          <w:t>пунктом 2.7</w:t>
        </w:r>
      </w:hyperlink>
      <w:r w:rsidRPr="00B217AB">
        <w:rPr>
          <w:rFonts w:ascii="Times New Roman" w:hAnsi="Times New Roman" w:cs="Times New Roman"/>
          <w:sz w:val="24"/>
          <w:szCs w:val="24"/>
        </w:rPr>
        <w:t xml:space="preserve"> настоящего административного регламента) в электронной </w:t>
      </w:r>
      <w:r w:rsidRPr="00B217AB">
        <w:rPr>
          <w:rFonts w:ascii="Times New Roman" w:hAnsi="Times New Roman" w:cs="Times New Roman"/>
          <w:sz w:val="24"/>
          <w:szCs w:val="24"/>
        </w:rPr>
        <w:lastRenderedPageBreak/>
        <w:t>форме с 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первой административной процедуры.</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3.1.2.3.3. Лицо, ответственное за выполнение административной процедуры: должностное лицо, ответственное за формирование проекта решения.</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3.1.2.3.4. Критерий принятия решения: наличие/отсутствие у заявителя права на получение муниципальной услуги.</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 xml:space="preserve">3.1.2.3.5. Результат выполнения административной процедуры подготовка: </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 xml:space="preserve">- </w:t>
      </w:r>
      <w:r w:rsidR="00384CD9" w:rsidRPr="00B217AB">
        <w:rPr>
          <w:rFonts w:ascii="Times New Roman" w:hAnsi="Times New Roman" w:cs="Times New Roman"/>
          <w:sz w:val="24"/>
          <w:szCs w:val="24"/>
        </w:rPr>
        <w:t>проекта договора</w:t>
      </w:r>
      <w:r w:rsidRPr="00B217AB">
        <w:rPr>
          <w:rFonts w:ascii="Times New Roman" w:hAnsi="Times New Roman" w:cs="Times New Roman"/>
          <w:sz w:val="24"/>
          <w:szCs w:val="24"/>
        </w:rPr>
        <w:t xml:space="preserve"> купли-продажи муниципального имущества;</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 xml:space="preserve">- </w:t>
      </w:r>
      <w:r w:rsidR="00384CD9" w:rsidRPr="00B217AB">
        <w:rPr>
          <w:rFonts w:ascii="Times New Roman" w:hAnsi="Times New Roman" w:cs="Times New Roman"/>
          <w:sz w:val="24"/>
          <w:szCs w:val="24"/>
        </w:rPr>
        <w:t>проекта уведомления</w:t>
      </w:r>
      <w:r w:rsidRPr="00B217AB">
        <w:rPr>
          <w:rFonts w:ascii="Times New Roman" w:hAnsi="Times New Roman" w:cs="Times New Roman"/>
          <w:sz w:val="24"/>
          <w:szCs w:val="24"/>
        </w:rPr>
        <w:t xml:space="preserve"> об утрате преимущественного права на приобретение арендуемого имущества (об отказе в предоставлении муниципальной услуги).</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3.1.2.4. Принятие решения о предоставлении муниципальной услуги или об отказе в предоставлении муниципальной услуги.</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 xml:space="preserve">3.1.2.4.1.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w:t>
      </w:r>
      <w:r w:rsidR="00384CD9" w:rsidRPr="00B217AB">
        <w:rPr>
          <w:rFonts w:ascii="Times New Roman" w:hAnsi="Times New Roman" w:cs="Times New Roman"/>
          <w:sz w:val="24"/>
          <w:szCs w:val="24"/>
        </w:rPr>
        <w:t>проекта уведомления</w:t>
      </w:r>
      <w:r w:rsidRPr="00B217AB">
        <w:rPr>
          <w:rFonts w:ascii="Times New Roman" w:hAnsi="Times New Roman" w:cs="Times New Roman"/>
          <w:sz w:val="24"/>
          <w:szCs w:val="24"/>
        </w:rPr>
        <w:t xml:space="preserve"> об отказе в предоставлении муниципальной услуги должностному лицу, ответственному за принятие и подписание соответствующего решения.</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3.1.2.4.2.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3.1.2.4.3.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3.1.2.4.4. Критерий принятия решения: наличие/отсутствие у заявителя права на получение муниципальной услуги.</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3.1.2.4.5. Результат выполнения административной процедуры: подписание договора купли-продажи или уведомления об отказе в предоставлении услуги.</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3.1.2.5. Выдача результата.</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3.1.2.5.1. Основание для начала административной процедуры: подписание договора купли-продажи или уведомления об отказе в предоставлении муниципальной услуги, являющееся результатом предоставления муниципальной услуги.</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3.1.2.5.2. Содержание административных действий, продолжительность и (или) максимальный срок его выполнения:</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3.1.2.5.3. Лицо, ответственное за выполнение административной процедуры: должностное лицо, ответственное за делопроизводство.</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3.1.2.5.4. Результат выполнения административной процедуры: направление заявителю</w:t>
      </w:r>
      <w:r w:rsidRPr="00B217AB">
        <w:rPr>
          <w:rFonts w:ascii="Times New Roman" w:eastAsia="Calibri" w:hAnsi="Times New Roman" w:cs="Times New Roman"/>
          <w:sz w:val="24"/>
          <w:szCs w:val="24"/>
          <w:lang w:eastAsia="en-US"/>
        </w:rPr>
        <w:t xml:space="preserve"> </w:t>
      </w:r>
      <w:r w:rsidRPr="00B217AB">
        <w:rPr>
          <w:rFonts w:ascii="Times New Roman" w:hAnsi="Times New Roman" w:cs="Times New Roman"/>
          <w:sz w:val="24"/>
          <w:szCs w:val="24"/>
        </w:rPr>
        <w:t>договора купли-продажи или уведомления способом, указанным в заявлении.</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В любой день до истечения указанного срока субъект малого и среднего </w:t>
      </w:r>
      <w:r w:rsidRPr="00B217AB">
        <w:rPr>
          <w:rFonts w:ascii="Times New Roman" w:hAnsi="Times New Roman" w:cs="Times New Roman"/>
          <w:sz w:val="24"/>
          <w:szCs w:val="24"/>
        </w:rPr>
        <w:lastRenderedPageBreak/>
        <w:t>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4" w:history="1">
        <w:r w:rsidRPr="00B217AB">
          <w:rPr>
            <w:rStyle w:val="a3"/>
            <w:rFonts w:ascii="Times New Roman" w:hAnsi="Times New Roman"/>
            <w:sz w:val="24"/>
            <w:szCs w:val="24"/>
          </w:rPr>
          <w:t>частью 4.1</w:t>
        </w:r>
      </w:hyperlink>
      <w:r w:rsidRPr="00B217AB">
        <w:rPr>
          <w:rFonts w:ascii="Times New Roman" w:hAnsi="Times New Roman" w:cs="Times New Roman"/>
          <w:sz w:val="24"/>
          <w:szCs w:val="24"/>
        </w:rPr>
        <w:t xml:space="preserve"> статьи 4 Федерального закона № 159-ФЗ;</w:t>
      </w:r>
    </w:p>
    <w:p w:rsidR="00B217AB" w:rsidRPr="00B217AB" w:rsidRDefault="00B217AB" w:rsidP="00384CD9">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3.1.3. В случае, если объект недвижимости не </w:t>
      </w:r>
      <w:proofErr w:type="spellStart"/>
      <w:r w:rsidRPr="00B217AB">
        <w:rPr>
          <w:rFonts w:ascii="Times New Roman" w:hAnsi="Times New Roman" w:cs="Times New Roman"/>
          <w:sz w:val="24"/>
          <w:szCs w:val="24"/>
        </w:rPr>
        <w:t>включен</w:t>
      </w:r>
      <w:proofErr w:type="spellEnd"/>
      <w:r w:rsidRPr="00B217AB">
        <w:rPr>
          <w:rFonts w:ascii="Times New Roman" w:hAnsi="Times New Roman" w:cs="Times New Roman"/>
          <w:sz w:val="24"/>
          <w:szCs w:val="24"/>
        </w:rPr>
        <w:t xml:space="preserve"> в прогнозный план (программу) приватизации: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3.1.3.1. </w:t>
      </w:r>
      <w:proofErr w:type="spellStart"/>
      <w:r w:rsidRPr="00B217AB">
        <w:rPr>
          <w:rFonts w:ascii="Times New Roman" w:hAnsi="Times New Roman" w:cs="Times New Roman"/>
          <w:sz w:val="24"/>
          <w:szCs w:val="24"/>
        </w:rPr>
        <w:t>Прием</w:t>
      </w:r>
      <w:proofErr w:type="spellEnd"/>
      <w:r w:rsidRPr="00B217AB">
        <w:rPr>
          <w:rFonts w:ascii="Times New Roman" w:hAnsi="Times New Roman" w:cs="Times New Roman"/>
          <w:sz w:val="24"/>
          <w:szCs w:val="24"/>
        </w:rPr>
        <w:t xml:space="preserve"> и регистрация заявления о предоставлении муниципальной услуги.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3.1.3.1.1. Основание для начала административной процедуры:  поступление в ОМСУ заявления и документов, предусмотренных </w:t>
      </w:r>
      <w:hyperlink r:id="rId25" w:history="1">
        <w:r w:rsidRPr="00B217AB">
          <w:rPr>
            <w:rStyle w:val="a3"/>
            <w:rFonts w:ascii="Times New Roman" w:hAnsi="Times New Roman"/>
            <w:sz w:val="24"/>
            <w:szCs w:val="24"/>
          </w:rPr>
          <w:t>п. 2.</w:t>
        </w:r>
      </w:hyperlink>
      <w:r w:rsidRPr="00B217AB">
        <w:rPr>
          <w:rFonts w:ascii="Times New Roman" w:hAnsi="Times New Roman" w:cs="Times New Roman"/>
          <w:sz w:val="24"/>
          <w:szCs w:val="24"/>
        </w:rPr>
        <w:t>6 настоящего административного регламента;</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3.1.3.1.2.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4E4252">
        <w:rPr>
          <w:rFonts w:ascii="Times New Roman" w:hAnsi="Times New Roman" w:cs="Times New Roman"/>
          <w:sz w:val="24"/>
          <w:szCs w:val="24"/>
        </w:rPr>
        <w:t>Администрации</w:t>
      </w:r>
      <w:r w:rsidRPr="00B217AB">
        <w:rPr>
          <w:rFonts w:ascii="Times New Roman" w:hAnsi="Times New Roman" w:cs="Times New Roman"/>
          <w:sz w:val="24"/>
          <w:szCs w:val="24"/>
        </w:rPr>
        <w:t>, составляет опись документов, вручает копию описи заявителю под роспись.</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3.1.3.1.3. Лицо, ответственное за выполнение административной процедуры: должностное лицо, ответственное за делопроизводство.</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3.1.3.1.4.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3.1.3.2. Рассмотрение документов о предоставлении муниципальной услуги.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3.1.3.2.1.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3.1.3.2.2. Содержание административных действий, продолжительность и (или) максимальный срок его (их) выполнения:</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6" w:history="1">
        <w:r w:rsidRPr="00B217AB">
          <w:rPr>
            <w:rStyle w:val="a3"/>
            <w:rFonts w:ascii="Times New Roman" w:hAnsi="Times New Roman"/>
            <w:sz w:val="24"/>
            <w:szCs w:val="24"/>
          </w:rPr>
          <w:t>ст. 4</w:t>
        </w:r>
      </w:hyperlink>
      <w:r w:rsidRPr="00B217AB">
        <w:rPr>
          <w:rFonts w:ascii="Times New Roman" w:hAnsi="Times New Roman" w:cs="Times New Roman"/>
          <w:sz w:val="24"/>
          <w:szCs w:val="24"/>
        </w:rPr>
        <w:t xml:space="preserve"> Федерального закона № 209, а также формирование проекта решения по итогам рассмотрения заявления и документов в течение 18 дней с даты окончания первой административной процедуры.</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2</w:t>
      </w:r>
      <w:r w:rsidR="00872345">
        <w:rPr>
          <w:rFonts w:ascii="Times New Roman" w:hAnsi="Times New Roman" w:cs="Times New Roman"/>
          <w:sz w:val="24"/>
          <w:szCs w:val="24"/>
        </w:rPr>
        <w:t xml:space="preserve"> </w:t>
      </w:r>
      <w:r w:rsidRPr="00B217AB">
        <w:rPr>
          <w:rFonts w:ascii="Times New Roman" w:hAnsi="Times New Roman" w:cs="Times New Roman"/>
          <w:sz w:val="24"/>
          <w:szCs w:val="24"/>
        </w:rPr>
        <w:t xml:space="preserve">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217AB">
          <w:rPr>
            <w:rStyle w:val="a3"/>
            <w:rFonts w:ascii="Times New Roman" w:hAnsi="Times New Roman"/>
            <w:sz w:val="24"/>
            <w:szCs w:val="24"/>
          </w:rPr>
          <w:t>пунктом 2.7</w:t>
        </w:r>
      </w:hyperlink>
      <w:r w:rsidRPr="00B217AB">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первой административной процедуры.</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27" w:history="1">
        <w:r w:rsidRPr="00B217AB">
          <w:rPr>
            <w:rStyle w:val="a3"/>
            <w:rFonts w:ascii="Times New Roman" w:hAnsi="Times New Roman"/>
            <w:sz w:val="24"/>
            <w:szCs w:val="24"/>
          </w:rPr>
          <w:t>законом</w:t>
        </w:r>
      </w:hyperlink>
      <w:r w:rsidRPr="00B217AB">
        <w:rPr>
          <w:rFonts w:ascii="Times New Roman" w:hAnsi="Times New Roman" w:cs="Times New Roman"/>
          <w:sz w:val="24"/>
          <w:szCs w:val="24"/>
        </w:rPr>
        <w:t xml:space="preserve"> «Об оценочной деятельности в Российской Федерации»</w:t>
      </w:r>
      <w:r w:rsidRPr="00B217AB">
        <w:rPr>
          <w:rFonts w:ascii="Times New Roman" w:eastAsia="Calibri" w:hAnsi="Times New Roman" w:cs="Times New Roman"/>
          <w:sz w:val="24"/>
          <w:szCs w:val="24"/>
          <w:lang w:eastAsia="en-US"/>
        </w:rPr>
        <w:t xml:space="preserve"> </w:t>
      </w:r>
      <w:r w:rsidRPr="00B217AB">
        <w:rPr>
          <w:rFonts w:ascii="Times New Roman" w:hAnsi="Times New Roman" w:cs="Times New Roman"/>
          <w:sz w:val="24"/>
          <w:szCs w:val="24"/>
        </w:rPr>
        <w:t xml:space="preserve">в двухмесячный срок с даты поступления (регистрации) заявления в </w:t>
      </w:r>
      <w:r w:rsidR="004E4252">
        <w:rPr>
          <w:rFonts w:ascii="Times New Roman" w:hAnsi="Times New Roman" w:cs="Times New Roman"/>
          <w:sz w:val="24"/>
          <w:szCs w:val="24"/>
        </w:rPr>
        <w:t>Администрации</w:t>
      </w:r>
      <w:r w:rsidRPr="00B217AB">
        <w:rPr>
          <w:rFonts w:ascii="Times New Roman" w:hAnsi="Times New Roman" w:cs="Times New Roman"/>
          <w:sz w:val="24"/>
          <w:szCs w:val="24"/>
        </w:rPr>
        <w:t xml:space="preserve">, в случае соответствия заявителя требованиям, установленным </w:t>
      </w:r>
      <w:hyperlink r:id="rId28" w:history="1">
        <w:r w:rsidRPr="00B217AB">
          <w:rPr>
            <w:rStyle w:val="a3"/>
            <w:rFonts w:ascii="Times New Roman" w:hAnsi="Times New Roman"/>
            <w:sz w:val="24"/>
            <w:szCs w:val="24"/>
          </w:rPr>
          <w:t>ст. 3</w:t>
        </w:r>
      </w:hyperlink>
      <w:r w:rsidRPr="00B217AB">
        <w:rPr>
          <w:rFonts w:ascii="Times New Roman" w:hAnsi="Times New Roman" w:cs="Times New Roman"/>
          <w:sz w:val="24"/>
          <w:szCs w:val="24"/>
        </w:rPr>
        <w:t xml:space="preserve"> Федерального закона № 159-ФЗ и представления документов, предусмотренных </w:t>
      </w:r>
      <w:hyperlink w:anchor="P215" w:history="1">
        <w:r w:rsidRPr="00B217AB">
          <w:rPr>
            <w:rStyle w:val="a3"/>
            <w:rFonts w:ascii="Times New Roman" w:hAnsi="Times New Roman"/>
            <w:sz w:val="24"/>
            <w:szCs w:val="24"/>
          </w:rPr>
          <w:t>пунктом 2.</w:t>
        </w:r>
      </w:hyperlink>
      <w:r w:rsidRPr="00B217AB">
        <w:rPr>
          <w:rFonts w:ascii="Times New Roman" w:hAnsi="Times New Roman" w:cs="Times New Roman"/>
          <w:sz w:val="24"/>
          <w:szCs w:val="24"/>
        </w:rPr>
        <w:t xml:space="preserve">6 настоящего административного регламента или подготовка проекта уведомления об отказе в приобретении арендуемого имущества с указанием причин отказа, в случае не соответствия заявителя требованиям, установленным </w:t>
      </w:r>
      <w:hyperlink r:id="rId29" w:history="1">
        <w:r w:rsidRPr="00B217AB">
          <w:rPr>
            <w:rStyle w:val="a3"/>
            <w:rFonts w:ascii="Times New Roman" w:hAnsi="Times New Roman"/>
            <w:sz w:val="24"/>
            <w:szCs w:val="24"/>
          </w:rPr>
          <w:t>ст. 3</w:t>
        </w:r>
      </w:hyperlink>
      <w:r w:rsidRPr="00B217AB">
        <w:rPr>
          <w:rFonts w:ascii="Times New Roman" w:hAnsi="Times New Roman" w:cs="Times New Roman"/>
          <w:sz w:val="24"/>
          <w:szCs w:val="24"/>
        </w:rPr>
        <w:t xml:space="preserve"> Федерального закона № 159-ФЗ.</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3.1.3.2.3. Лицо, ответственное за выполнение административной процедуры: должностное лицо, ответственное за формирование проекта решения.</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3.1.3.2.4. Критерий принятия решения: наличие/отсутствие у заявителя права на получение муниципальной услуги.</w:t>
      </w:r>
    </w:p>
    <w:p w:rsidR="00B217AB" w:rsidRPr="00B217AB" w:rsidRDefault="00B217AB" w:rsidP="00B217AB">
      <w:pPr>
        <w:pStyle w:val="ConsPlusNormal"/>
        <w:ind w:firstLine="540"/>
        <w:rPr>
          <w:rFonts w:ascii="Times New Roman" w:hAnsi="Times New Roman" w:cs="Times New Roman"/>
          <w:sz w:val="24"/>
          <w:szCs w:val="24"/>
        </w:rPr>
      </w:pPr>
      <w:r w:rsidRPr="00B217AB">
        <w:rPr>
          <w:rFonts w:ascii="Times New Roman" w:hAnsi="Times New Roman" w:cs="Times New Roman"/>
          <w:sz w:val="24"/>
          <w:szCs w:val="24"/>
        </w:rPr>
        <w:t>3.1.3.2.5. Результат выполнения административной процедуры:</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заключение договора на проведение оценки рыночной стоимости арендуемого имущества;</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подготовка проекта уведомления об отказе в приобретении арендуемого имущества с указанием причин отказа.</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Срок выполнения административных процедур:</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 заключение договора на проведение оценки рыночной стоимости арендуемого имущества - в двухмесячный срок с даты поступления (регистрации) заявления в </w:t>
      </w:r>
      <w:r w:rsidR="004E4252">
        <w:rPr>
          <w:rFonts w:ascii="Times New Roman" w:hAnsi="Times New Roman" w:cs="Times New Roman"/>
          <w:sz w:val="24"/>
          <w:szCs w:val="24"/>
        </w:rPr>
        <w:t>Администрацию</w:t>
      </w:r>
      <w:r w:rsidRPr="00B217AB">
        <w:rPr>
          <w:rFonts w:ascii="Times New Roman" w:hAnsi="Times New Roman" w:cs="Times New Roman"/>
          <w:sz w:val="24"/>
          <w:szCs w:val="24"/>
        </w:rPr>
        <w:t>.</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 подготовка проекта уведомления об отказе в приобретении арендуемого имущества с указанием причины отказа - 30 (тридцать) дней с даты поступления (регистрации) заявления в </w:t>
      </w:r>
      <w:r w:rsidR="004E4252">
        <w:rPr>
          <w:rFonts w:ascii="Times New Roman" w:hAnsi="Times New Roman" w:cs="Times New Roman"/>
          <w:sz w:val="24"/>
          <w:szCs w:val="24"/>
        </w:rPr>
        <w:t>Администрацию</w:t>
      </w:r>
      <w:r w:rsidRPr="00B217AB">
        <w:rPr>
          <w:rFonts w:ascii="Times New Roman" w:hAnsi="Times New Roman" w:cs="Times New Roman"/>
          <w:sz w:val="24"/>
          <w:szCs w:val="24"/>
        </w:rPr>
        <w:t>.</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3.1.3.3 Принятие решения об условиях приватизации арендуемого имущества.</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3.1.3.3.1. Основание для начала административной процедуры: получение и принятие </w:t>
      </w:r>
      <w:r w:rsidR="004E4252">
        <w:rPr>
          <w:rFonts w:ascii="Times New Roman" w:hAnsi="Times New Roman" w:cs="Times New Roman"/>
          <w:sz w:val="24"/>
          <w:szCs w:val="24"/>
        </w:rPr>
        <w:t>Администрацией</w:t>
      </w:r>
      <w:r w:rsidRPr="00B217AB">
        <w:rPr>
          <w:rFonts w:ascii="Times New Roman" w:hAnsi="Times New Roman" w:cs="Times New Roman"/>
          <w:sz w:val="24"/>
          <w:szCs w:val="24"/>
        </w:rPr>
        <w:t xml:space="preserve"> </w:t>
      </w:r>
      <w:proofErr w:type="spellStart"/>
      <w:r w:rsidRPr="00B217AB">
        <w:rPr>
          <w:rFonts w:ascii="Times New Roman" w:hAnsi="Times New Roman" w:cs="Times New Roman"/>
          <w:sz w:val="24"/>
          <w:szCs w:val="24"/>
        </w:rPr>
        <w:t>отчета</w:t>
      </w:r>
      <w:proofErr w:type="spellEnd"/>
      <w:r w:rsidRPr="00B217AB">
        <w:rPr>
          <w:rFonts w:ascii="Times New Roman" w:hAnsi="Times New Roman" w:cs="Times New Roman"/>
          <w:sz w:val="24"/>
          <w:szCs w:val="24"/>
        </w:rPr>
        <w:t xml:space="preserve"> о рыночной стоимости, определенной независимым оценщиком.</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3.1.3.3.2. Содержание административных действий, продолжительность и (или) максимальный срок его выполнения:</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1 действие: подготовка проекта решения об условиях приватизации арендуемого имущества, предусматривающего преимущественное право арендатора на приобретение арендуемого имущества. </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2 действие: рассмотрение и утверждение уполномоченным лицом </w:t>
      </w:r>
      <w:r w:rsidR="004E4252">
        <w:rPr>
          <w:rFonts w:ascii="Times New Roman" w:hAnsi="Times New Roman" w:cs="Times New Roman"/>
          <w:sz w:val="24"/>
          <w:szCs w:val="24"/>
        </w:rPr>
        <w:t>Администрации</w:t>
      </w:r>
      <w:r w:rsidRPr="00B217AB">
        <w:rPr>
          <w:rFonts w:ascii="Times New Roman" w:hAnsi="Times New Roman" w:cs="Times New Roman"/>
          <w:sz w:val="24"/>
          <w:szCs w:val="24"/>
        </w:rPr>
        <w:t xml:space="preserve"> проекта решения об условиях приватизации арендуемого имущества.</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3.1.3.3.3. Результат выполнения административной процедуры:</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 утверждение уполномоченным лицом </w:t>
      </w:r>
      <w:r w:rsidR="004E4252">
        <w:rPr>
          <w:rFonts w:ascii="Times New Roman" w:hAnsi="Times New Roman" w:cs="Times New Roman"/>
          <w:sz w:val="24"/>
          <w:szCs w:val="24"/>
        </w:rPr>
        <w:t>Администрации</w:t>
      </w:r>
      <w:r w:rsidRPr="00B217AB">
        <w:rPr>
          <w:rFonts w:ascii="Times New Roman" w:hAnsi="Times New Roman" w:cs="Times New Roman"/>
          <w:sz w:val="24"/>
          <w:szCs w:val="24"/>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Срок выполнения административных процедур: в течение 14 (четырнадцати) дней с даты принятия </w:t>
      </w:r>
      <w:proofErr w:type="spellStart"/>
      <w:r w:rsidRPr="00B217AB">
        <w:rPr>
          <w:rFonts w:ascii="Times New Roman" w:hAnsi="Times New Roman" w:cs="Times New Roman"/>
          <w:sz w:val="24"/>
          <w:szCs w:val="24"/>
        </w:rPr>
        <w:t>отчета</w:t>
      </w:r>
      <w:proofErr w:type="spellEnd"/>
      <w:r w:rsidRPr="00B217AB">
        <w:rPr>
          <w:rFonts w:ascii="Times New Roman" w:hAnsi="Times New Roman" w:cs="Times New Roman"/>
          <w:sz w:val="24"/>
          <w:szCs w:val="24"/>
        </w:rPr>
        <w:t xml:space="preserve"> о рыночной стоимости имущества.</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3.1.3.4. Заключение договора купли-продажи арендуемого имущества.</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3.1.3.4.1. Основание для начала административной процедуры: утверждение </w:t>
      </w:r>
      <w:r w:rsidR="004E4252">
        <w:rPr>
          <w:rFonts w:ascii="Times New Roman" w:hAnsi="Times New Roman" w:cs="Times New Roman"/>
          <w:sz w:val="24"/>
          <w:szCs w:val="24"/>
        </w:rPr>
        <w:t>Администрацией</w:t>
      </w:r>
      <w:r w:rsidRPr="00B217AB">
        <w:rPr>
          <w:rFonts w:ascii="Times New Roman" w:hAnsi="Times New Roman" w:cs="Times New Roman"/>
          <w:sz w:val="24"/>
          <w:szCs w:val="24"/>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3.1.3.4.2. Содержание административного действия, продолжительность и (или) максимальный срок его выполнения: подготовка для подписания уполномоченным лицом проекта договора купли-продажи арендуемого имущества.</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3.1.3.4.3. Лицо, ответственное за выполнение административной процедуры: должностное лицо, ответственное за формирование проекта договора купли-продажи;</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3.1.3.4.4. Критерий принятия решения: наличие/отсутствие у заявителя права на получение муниципальной услуги.</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 xml:space="preserve">3.1.3.4.5. Результат выполнения административной процедуры подготовка: </w:t>
      </w:r>
    </w:p>
    <w:p w:rsidR="00B217AB" w:rsidRPr="00B217AB" w:rsidRDefault="00B217AB" w:rsidP="00872345">
      <w:pPr>
        <w:pStyle w:val="ConsPlusNormal"/>
        <w:jc w:val="both"/>
        <w:rPr>
          <w:rFonts w:ascii="Times New Roman" w:hAnsi="Times New Roman" w:cs="Times New Roman"/>
          <w:sz w:val="24"/>
          <w:szCs w:val="24"/>
        </w:rPr>
      </w:pPr>
      <w:r w:rsidRPr="00B217AB">
        <w:rPr>
          <w:rFonts w:ascii="Times New Roman" w:hAnsi="Times New Roman" w:cs="Times New Roman"/>
          <w:sz w:val="24"/>
          <w:szCs w:val="24"/>
        </w:rPr>
        <w:lastRenderedPageBreak/>
        <w:t xml:space="preserve">- </w:t>
      </w:r>
      <w:proofErr w:type="gramStart"/>
      <w:r w:rsidRPr="00B217AB">
        <w:rPr>
          <w:rFonts w:ascii="Times New Roman" w:hAnsi="Times New Roman" w:cs="Times New Roman"/>
          <w:sz w:val="24"/>
          <w:szCs w:val="24"/>
        </w:rPr>
        <w:t>проекта  договора</w:t>
      </w:r>
      <w:proofErr w:type="gramEnd"/>
      <w:r w:rsidRPr="00B217AB">
        <w:rPr>
          <w:rFonts w:ascii="Times New Roman" w:hAnsi="Times New Roman" w:cs="Times New Roman"/>
          <w:sz w:val="24"/>
          <w:szCs w:val="24"/>
        </w:rPr>
        <w:t xml:space="preserve"> купли-продажи муниципального имущества;</w:t>
      </w:r>
    </w:p>
    <w:p w:rsidR="00B217AB" w:rsidRPr="00B217AB" w:rsidRDefault="00B217AB" w:rsidP="00872345">
      <w:pPr>
        <w:pStyle w:val="ConsPlusNormal"/>
        <w:jc w:val="both"/>
        <w:rPr>
          <w:rFonts w:ascii="Times New Roman" w:hAnsi="Times New Roman" w:cs="Times New Roman"/>
          <w:sz w:val="24"/>
          <w:szCs w:val="24"/>
        </w:rPr>
      </w:pPr>
      <w:r w:rsidRPr="00B217AB">
        <w:rPr>
          <w:rFonts w:ascii="Times New Roman" w:hAnsi="Times New Roman" w:cs="Times New Roman"/>
          <w:sz w:val="24"/>
          <w:szCs w:val="24"/>
        </w:rPr>
        <w:t xml:space="preserve">- </w:t>
      </w:r>
      <w:proofErr w:type="gramStart"/>
      <w:r w:rsidRPr="00B217AB">
        <w:rPr>
          <w:rFonts w:ascii="Times New Roman" w:hAnsi="Times New Roman" w:cs="Times New Roman"/>
          <w:sz w:val="24"/>
          <w:szCs w:val="24"/>
        </w:rPr>
        <w:t>проекта  уведомления</w:t>
      </w:r>
      <w:proofErr w:type="gramEnd"/>
      <w:r w:rsidRPr="00B217AB">
        <w:rPr>
          <w:rFonts w:ascii="Times New Roman" w:hAnsi="Times New Roman" w:cs="Times New Roman"/>
          <w:sz w:val="24"/>
          <w:szCs w:val="24"/>
        </w:rPr>
        <w:t xml:space="preserve"> об отказе в предоставлении муниципальной услуги.</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3.1.3.5. Принятие решения о предоставлении муниципальной услуги или об отказе в предоставлении муниципальной услуги.</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 xml:space="preserve">3.1.3.5.1.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w:t>
      </w:r>
      <w:r w:rsidR="00872345" w:rsidRPr="00B217AB">
        <w:rPr>
          <w:rFonts w:ascii="Times New Roman" w:hAnsi="Times New Roman" w:cs="Times New Roman"/>
          <w:sz w:val="24"/>
          <w:szCs w:val="24"/>
        </w:rPr>
        <w:t>проекта уведомления</w:t>
      </w:r>
      <w:r w:rsidRPr="00B217AB">
        <w:rPr>
          <w:rFonts w:ascii="Times New Roman" w:hAnsi="Times New Roman" w:cs="Times New Roman"/>
          <w:sz w:val="24"/>
          <w:szCs w:val="24"/>
        </w:rPr>
        <w:t xml:space="preserve"> об отказе в предоставлении муниципальной услуги должностному лицу, ответственному за принятие и подписание соответствующего решения.</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3.1.3.5.2.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3.1.3.5.3.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3.1.3.5.4. Критерий принятия решения: наличие/отсутствие у заявителя права на получение муниципальной услуги.</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3.1.3.5.5. Результат выполнения административной процедуры: подписание договора купли-продажи или уведомления об отказе в предоставлении услуги.</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3.1.3.6. Выдача результата.</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3.1.3.6.1.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3.1.3.6.2. Содержание административных действий, продолжительность и (или) максимальный срок его выполнения:</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3.1.3.6.3. Лицо, ответственное за выполнение административной процедуры: должностное лицо, ответственное за делопроизводство.</w:t>
      </w:r>
    </w:p>
    <w:p w:rsidR="00B217AB" w:rsidRPr="00B217AB" w:rsidRDefault="00B217AB" w:rsidP="00B217AB">
      <w:pPr>
        <w:pStyle w:val="ConsPlusNormal"/>
        <w:ind w:firstLine="567"/>
        <w:jc w:val="both"/>
        <w:rPr>
          <w:rFonts w:ascii="Times New Roman" w:hAnsi="Times New Roman" w:cs="Times New Roman"/>
          <w:sz w:val="24"/>
          <w:szCs w:val="24"/>
        </w:rPr>
      </w:pPr>
      <w:r w:rsidRPr="00B217AB">
        <w:rPr>
          <w:rFonts w:ascii="Times New Roman" w:hAnsi="Times New Roman" w:cs="Times New Roman"/>
          <w:sz w:val="24"/>
          <w:szCs w:val="24"/>
        </w:rPr>
        <w:t>3.1.3.6.4. Результат выполнения административной процедуры: направление заявителю договора купли-продажи имущества способом, указанным в заявлении.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Срок выполнения административных процедур:</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направление договора купли-продажи заявителю для подписания - в 10-дневный срок с даты принятия решения об условиях приватизации арендуемого имущества.</w:t>
      </w:r>
    </w:p>
    <w:p w:rsidR="00B217AB" w:rsidRPr="00B217AB" w:rsidRDefault="00B217AB" w:rsidP="00872345">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подписание заявителем договора купли-продажи - 30 (тридцать) дней со дня получения проекта договора купли-продажи арендуемого имущества.</w:t>
      </w:r>
      <w:bookmarkStart w:id="8" w:name="P441"/>
      <w:bookmarkEnd w:id="8"/>
    </w:p>
    <w:p w:rsidR="00B217AB" w:rsidRPr="00B217AB" w:rsidRDefault="00B217AB" w:rsidP="00872345">
      <w:pPr>
        <w:pStyle w:val="ConsPlusNormal"/>
        <w:ind w:firstLine="540"/>
        <w:jc w:val="both"/>
        <w:outlineLvl w:val="2"/>
        <w:rPr>
          <w:rFonts w:ascii="Times New Roman" w:hAnsi="Times New Roman" w:cs="Times New Roman"/>
          <w:sz w:val="24"/>
          <w:szCs w:val="24"/>
        </w:rPr>
      </w:pPr>
      <w:r w:rsidRPr="00B217AB">
        <w:rPr>
          <w:rFonts w:ascii="Times New Roman" w:hAnsi="Times New Roman" w:cs="Times New Roman"/>
          <w:sz w:val="24"/>
          <w:szCs w:val="24"/>
        </w:rPr>
        <w:t>3.2. Особенности выполнения административных процедур в электронной форме</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без личной явки на </w:t>
      </w:r>
      <w:proofErr w:type="spellStart"/>
      <w:r w:rsidRPr="00B217AB">
        <w:rPr>
          <w:rFonts w:ascii="Times New Roman" w:hAnsi="Times New Roman" w:cs="Times New Roman"/>
          <w:sz w:val="24"/>
          <w:szCs w:val="24"/>
        </w:rPr>
        <w:t>прием</w:t>
      </w:r>
      <w:proofErr w:type="spellEnd"/>
      <w:r w:rsidRPr="00B217AB">
        <w:rPr>
          <w:rFonts w:ascii="Times New Roman" w:hAnsi="Times New Roman" w:cs="Times New Roman"/>
          <w:sz w:val="24"/>
          <w:szCs w:val="24"/>
        </w:rPr>
        <w:t xml:space="preserve"> в Администрацию.</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пройти идентификацию и аутентификацию в ЕСИА;</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B217AB">
        <w:rPr>
          <w:rFonts w:ascii="Times New Roman" w:hAnsi="Times New Roman" w:cs="Times New Roman"/>
          <w:sz w:val="24"/>
          <w:szCs w:val="24"/>
        </w:rPr>
        <w:t>Межвед</w:t>
      </w:r>
      <w:proofErr w:type="spellEnd"/>
      <w:r w:rsidRPr="00B217AB">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w:t>
      </w:r>
      <w:proofErr w:type="spellStart"/>
      <w:r w:rsidRPr="00B217AB">
        <w:rPr>
          <w:rFonts w:ascii="Times New Roman" w:hAnsi="Times New Roman" w:cs="Times New Roman"/>
          <w:sz w:val="24"/>
          <w:szCs w:val="24"/>
        </w:rPr>
        <w:t>передает</w:t>
      </w:r>
      <w:proofErr w:type="spellEnd"/>
      <w:r w:rsidRPr="00B217AB">
        <w:rPr>
          <w:rFonts w:ascii="Times New Roman" w:hAnsi="Times New Roman" w:cs="Times New Roman"/>
          <w:sz w:val="24"/>
          <w:szCs w:val="24"/>
        </w:rPr>
        <w:t xml:space="preserve"> должностному лицу, </w:t>
      </w:r>
      <w:proofErr w:type="spellStart"/>
      <w:r w:rsidRPr="00B217AB">
        <w:rPr>
          <w:rFonts w:ascii="Times New Roman" w:hAnsi="Times New Roman" w:cs="Times New Roman"/>
          <w:sz w:val="24"/>
          <w:szCs w:val="24"/>
        </w:rPr>
        <w:t>наделенному</w:t>
      </w:r>
      <w:proofErr w:type="spellEnd"/>
      <w:r w:rsidRPr="00B217AB">
        <w:rPr>
          <w:rFonts w:ascii="Times New Roman" w:hAnsi="Times New Roman" w:cs="Times New Roman"/>
          <w:sz w:val="24"/>
          <w:szCs w:val="24"/>
        </w:rPr>
        <w:t xml:space="preserve"> функциями по принятию решения;</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217AB">
        <w:rPr>
          <w:rFonts w:ascii="Times New Roman" w:hAnsi="Times New Roman" w:cs="Times New Roman"/>
          <w:sz w:val="24"/>
          <w:szCs w:val="24"/>
        </w:rPr>
        <w:t>Межвед</w:t>
      </w:r>
      <w:proofErr w:type="spellEnd"/>
      <w:r w:rsidRPr="00B217AB">
        <w:rPr>
          <w:rFonts w:ascii="Times New Roman" w:hAnsi="Times New Roman" w:cs="Times New Roman"/>
          <w:sz w:val="24"/>
          <w:szCs w:val="24"/>
        </w:rPr>
        <w:t xml:space="preserve"> ЛО» формы о принятом решении и переводит дело в архив АИС «</w:t>
      </w:r>
      <w:proofErr w:type="spellStart"/>
      <w:r w:rsidRPr="00B217AB">
        <w:rPr>
          <w:rFonts w:ascii="Times New Roman" w:hAnsi="Times New Roman" w:cs="Times New Roman"/>
          <w:sz w:val="24"/>
          <w:szCs w:val="24"/>
        </w:rPr>
        <w:t>Межвед</w:t>
      </w:r>
      <w:proofErr w:type="spellEnd"/>
      <w:r w:rsidRPr="00B217AB">
        <w:rPr>
          <w:rFonts w:ascii="Times New Roman" w:hAnsi="Times New Roman" w:cs="Times New Roman"/>
          <w:sz w:val="24"/>
          <w:szCs w:val="24"/>
        </w:rPr>
        <w:t xml:space="preserve"> ЛО»;</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w:t>
      </w:r>
      <w:proofErr w:type="spellStart"/>
      <w:r w:rsidRPr="00B217AB">
        <w:rPr>
          <w:rFonts w:ascii="Times New Roman" w:hAnsi="Times New Roman" w:cs="Times New Roman"/>
          <w:sz w:val="24"/>
          <w:szCs w:val="24"/>
        </w:rPr>
        <w:t>днем</w:t>
      </w:r>
      <w:proofErr w:type="spellEnd"/>
      <w:r w:rsidRPr="00B217AB">
        <w:rPr>
          <w:rFonts w:ascii="Times New Roman" w:hAnsi="Times New Roman" w:cs="Times New Roman"/>
          <w:sz w:val="24"/>
          <w:szCs w:val="24"/>
        </w:rPr>
        <w:t xml:space="preserve"> обращения за предоставлением муниципальной услуги считается дата регистрации </w:t>
      </w:r>
      <w:proofErr w:type="spellStart"/>
      <w:r w:rsidRPr="00B217AB">
        <w:rPr>
          <w:rFonts w:ascii="Times New Roman" w:hAnsi="Times New Roman" w:cs="Times New Roman"/>
          <w:sz w:val="24"/>
          <w:szCs w:val="24"/>
        </w:rPr>
        <w:t>приема</w:t>
      </w:r>
      <w:proofErr w:type="spellEnd"/>
      <w:r w:rsidRPr="00B217AB">
        <w:rPr>
          <w:rFonts w:ascii="Times New Roman" w:hAnsi="Times New Roman" w:cs="Times New Roman"/>
          <w:sz w:val="24"/>
          <w:szCs w:val="24"/>
        </w:rPr>
        <w:t xml:space="preserve"> документов на ПГУ ЛО или ЕПГУ.</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217AB" w:rsidRPr="00B217AB" w:rsidRDefault="00B217AB" w:rsidP="00872345">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217AB" w:rsidRPr="00B217AB" w:rsidRDefault="00B217AB" w:rsidP="00872345">
      <w:pPr>
        <w:pStyle w:val="ConsPlusNormal"/>
        <w:ind w:firstLine="540"/>
        <w:jc w:val="both"/>
        <w:outlineLvl w:val="2"/>
        <w:rPr>
          <w:rFonts w:ascii="Times New Roman" w:hAnsi="Times New Roman" w:cs="Times New Roman"/>
          <w:sz w:val="24"/>
          <w:szCs w:val="24"/>
        </w:rPr>
      </w:pPr>
      <w:r w:rsidRPr="00B217AB">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3.3.1. В случае если в выданных в результате предоставления муниципальной услуги </w:t>
      </w:r>
      <w:r w:rsidRPr="00B217AB">
        <w:rPr>
          <w:rFonts w:ascii="Times New Roman" w:hAnsi="Times New Roman" w:cs="Times New Roman"/>
          <w:sz w:val="24"/>
          <w:szCs w:val="24"/>
        </w:rPr>
        <w:lastRenderedPageBreak/>
        <w:t>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4E4252">
        <w:rPr>
          <w:rFonts w:ascii="Times New Roman" w:hAnsi="Times New Roman" w:cs="Times New Roman"/>
          <w:sz w:val="24"/>
          <w:szCs w:val="24"/>
        </w:rPr>
        <w:t>Администрации</w:t>
      </w:r>
      <w:r w:rsidRPr="00B217AB">
        <w:rPr>
          <w:rFonts w:ascii="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w:t>
      </w:r>
      <w:r w:rsidR="004E4252">
        <w:rPr>
          <w:rFonts w:ascii="Times New Roman" w:hAnsi="Times New Roman" w:cs="Times New Roman"/>
          <w:sz w:val="24"/>
          <w:szCs w:val="24"/>
        </w:rPr>
        <w:t>униципальной услуги (документ) Администрация</w:t>
      </w:r>
      <w:r w:rsidRPr="00B217AB">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 (или) ошибок.</w:t>
      </w:r>
    </w:p>
    <w:p w:rsidR="00B217AB" w:rsidRPr="00B217AB" w:rsidRDefault="00B217AB" w:rsidP="00B217AB">
      <w:pPr>
        <w:pStyle w:val="ConsPlusNormal"/>
        <w:ind w:firstLine="540"/>
        <w:jc w:val="both"/>
        <w:rPr>
          <w:rFonts w:ascii="Times New Roman" w:hAnsi="Times New Roman" w:cs="Times New Roman"/>
          <w:sz w:val="24"/>
          <w:szCs w:val="24"/>
        </w:rPr>
      </w:pPr>
    </w:p>
    <w:p w:rsidR="00B217AB" w:rsidRPr="00872345" w:rsidRDefault="00B217AB" w:rsidP="00872345">
      <w:pPr>
        <w:pStyle w:val="ConsPlusNormal"/>
        <w:jc w:val="center"/>
        <w:outlineLvl w:val="1"/>
        <w:rPr>
          <w:rFonts w:ascii="Times New Roman" w:hAnsi="Times New Roman" w:cs="Times New Roman"/>
          <w:b/>
          <w:bCs/>
          <w:sz w:val="24"/>
          <w:szCs w:val="24"/>
        </w:rPr>
      </w:pPr>
      <w:r w:rsidRPr="00872345">
        <w:rPr>
          <w:rFonts w:ascii="Times New Roman" w:hAnsi="Times New Roman" w:cs="Times New Roman"/>
          <w:b/>
          <w:bCs/>
          <w:sz w:val="24"/>
          <w:szCs w:val="24"/>
        </w:rPr>
        <w:t>4. Формы контроля за исполнением административного</w:t>
      </w:r>
      <w:r w:rsidR="00872345" w:rsidRPr="00872345">
        <w:rPr>
          <w:rFonts w:ascii="Times New Roman" w:hAnsi="Times New Roman" w:cs="Times New Roman"/>
          <w:b/>
          <w:bCs/>
          <w:sz w:val="24"/>
          <w:szCs w:val="24"/>
        </w:rPr>
        <w:t xml:space="preserve"> </w:t>
      </w:r>
      <w:r w:rsidRPr="00872345">
        <w:rPr>
          <w:rFonts w:ascii="Times New Roman" w:hAnsi="Times New Roman" w:cs="Times New Roman"/>
          <w:b/>
          <w:bCs/>
          <w:sz w:val="24"/>
          <w:szCs w:val="24"/>
        </w:rPr>
        <w:t>регламента</w:t>
      </w:r>
    </w:p>
    <w:p w:rsidR="00B217AB" w:rsidRPr="00B217AB" w:rsidRDefault="00B217AB" w:rsidP="00B217AB">
      <w:pPr>
        <w:pStyle w:val="ConsPlusNormal"/>
        <w:ind w:firstLine="540"/>
        <w:jc w:val="both"/>
        <w:rPr>
          <w:rFonts w:ascii="Times New Roman" w:hAnsi="Times New Roman" w:cs="Times New Roman"/>
          <w:sz w:val="24"/>
          <w:szCs w:val="24"/>
        </w:rPr>
      </w:pP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Текущий контроль осуществляется ответственными специалистами </w:t>
      </w:r>
      <w:r w:rsidR="004E4252">
        <w:rPr>
          <w:rFonts w:ascii="Times New Roman" w:hAnsi="Times New Roman" w:cs="Times New Roman"/>
          <w:sz w:val="24"/>
          <w:szCs w:val="24"/>
        </w:rPr>
        <w:t>Администрации</w:t>
      </w:r>
      <w:r w:rsidRPr="00B217AB">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w:t>
      </w:r>
      <w:proofErr w:type="spellStart"/>
      <w:r w:rsidRPr="00B217AB">
        <w:rPr>
          <w:rFonts w:ascii="Times New Roman" w:hAnsi="Times New Roman" w:cs="Times New Roman"/>
          <w:sz w:val="24"/>
          <w:szCs w:val="24"/>
        </w:rPr>
        <w:t>путем</w:t>
      </w:r>
      <w:proofErr w:type="spellEnd"/>
      <w:r w:rsidRPr="00B217AB">
        <w:rPr>
          <w:rFonts w:ascii="Times New Roman" w:hAnsi="Times New Roman" w:cs="Times New Roman"/>
          <w:sz w:val="24"/>
          <w:szCs w:val="24"/>
        </w:rPr>
        <w:t xml:space="preserve"> проведения </w:t>
      </w:r>
      <w:r w:rsidR="004E4252">
        <w:rPr>
          <w:rFonts w:ascii="Times New Roman" w:hAnsi="Times New Roman" w:cs="Times New Roman"/>
          <w:sz w:val="24"/>
          <w:szCs w:val="24"/>
        </w:rPr>
        <w:t>главой Администрации</w:t>
      </w:r>
      <w:r w:rsidRPr="00B217AB">
        <w:rPr>
          <w:rFonts w:ascii="Times New Roman" w:hAnsi="Times New Roman" w:cs="Times New Roman"/>
          <w:sz w:val="24"/>
          <w:szCs w:val="24"/>
        </w:rPr>
        <w:t xml:space="preserve"> проверок исполнения положений настоящего административного регламента, иных нормативных правовых актов.</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proofErr w:type="spellStart"/>
      <w:r w:rsidRPr="00B217AB">
        <w:rPr>
          <w:rFonts w:ascii="Times New Roman" w:hAnsi="Times New Roman" w:cs="Times New Roman"/>
          <w:sz w:val="24"/>
          <w:szCs w:val="24"/>
        </w:rPr>
        <w:t>утвержденным</w:t>
      </w:r>
      <w:proofErr w:type="spellEnd"/>
      <w:r w:rsidRPr="00B217AB">
        <w:rPr>
          <w:rFonts w:ascii="Times New Roman" w:hAnsi="Times New Roman" w:cs="Times New Roman"/>
          <w:sz w:val="24"/>
          <w:szCs w:val="24"/>
        </w:rPr>
        <w:t xml:space="preserve"> </w:t>
      </w:r>
      <w:r w:rsidR="004E4252">
        <w:rPr>
          <w:rFonts w:ascii="Times New Roman" w:hAnsi="Times New Roman" w:cs="Times New Roman"/>
          <w:sz w:val="24"/>
          <w:szCs w:val="24"/>
        </w:rPr>
        <w:t>главой Администрации</w:t>
      </w:r>
      <w:r w:rsidRPr="00B217AB">
        <w:rPr>
          <w:rFonts w:ascii="Times New Roman" w:hAnsi="Times New Roman" w:cs="Times New Roman"/>
          <w:sz w:val="24"/>
          <w:szCs w:val="24"/>
        </w:rPr>
        <w:t>.</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proofErr w:type="spellStart"/>
      <w:r w:rsidRPr="00B217AB">
        <w:rPr>
          <w:rFonts w:ascii="Times New Roman" w:hAnsi="Times New Roman" w:cs="Times New Roman"/>
          <w:sz w:val="24"/>
          <w:szCs w:val="24"/>
        </w:rPr>
        <w:t>проведенной</w:t>
      </w:r>
      <w:proofErr w:type="spellEnd"/>
      <w:r w:rsidRPr="00B217AB">
        <w:rPr>
          <w:rFonts w:ascii="Times New Roman" w:hAnsi="Times New Roman" w:cs="Times New Roman"/>
          <w:sz w:val="24"/>
          <w:szCs w:val="24"/>
        </w:rPr>
        <w:t xml:space="preserve">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4E4252">
        <w:rPr>
          <w:rFonts w:ascii="Times New Roman" w:hAnsi="Times New Roman" w:cs="Times New Roman"/>
          <w:sz w:val="24"/>
          <w:szCs w:val="24"/>
        </w:rPr>
        <w:t>Администрации</w:t>
      </w:r>
      <w:r w:rsidRPr="00B217AB">
        <w:rPr>
          <w:rFonts w:ascii="Times New Roman" w:hAnsi="Times New Roman" w:cs="Times New Roman"/>
          <w:sz w:val="24"/>
          <w:szCs w:val="24"/>
        </w:rPr>
        <w:t>.</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О проведении проверки </w:t>
      </w:r>
      <w:proofErr w:type="spellStart"/>
      <w:r w:rsidRPr="00B217AB">
        <w:rPr>
          <w:rFonts w:ascii="Times New Roman" w:hAnsi="Times New Roman" w:cs="Times New Roman"/>
          <w:sz w:val="24"/>
          <w:szCs w:val="24"/>
        </w:rPr>
        <w:t>издается</w:t>
      </w:r>
      <w:proofErr w:type="spellEnd"/>
      <w:r w:rsidRPr="00B217AB">
        <w:rPr>
          <w:rFonts w:ascii="Times New Roman" w:hAnsi="Times New Roman" w:cs="Times New Roman"/>
          <w:sz w:val="24"/>
          <w:szCs w:val="24"/>
        </w:rPr>
        <w:t xml:space="preserve"> правовой акт </w:t>
      </w:r>
      <w:r w:rsidR="004E4252">
        <w:rPr>
          <w:rFonts w:ascii="Times New Roman" w:hAnsi="Times New Roman" w:cs="Times New Roman"/>
          <w:sz w:val="24"/>
          <w:szCs w:val="24"/>
        </w:rPr>
        <w:t>Администрации</w:t>
      </w:r>
      <w:r w:rsidRPr="00B217AB">
        <w:rPr>
          <w:rFonts w:ascii="Times New Roman" w:hAnsi="Times New Roman" w:cs="Times New Roman"/>
          <w:sz w:val="24"/>
          <w:szCs w:val="24"/>
        </w:rPr>
        <w:t xml:space="preserve"> о проведении проверки исполнения административного регламента по предоставлению муниципальной услуги.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w:t>
      </w:r>
      <w:proofErr w:type="spellStart"/>
      <w:r w:rsidRPr="00B217AB">
        <w:rPr>
          <w:rFonts w:ascii="Times New Roman" w:hAnsi="Times New Roman" w:cs="Times New Roman"/>
          <w:sz w:val="24"/>
          <w:szCs w:val="24"/>
        </w:rPr>
        <w:t>подтвержденные</w:t>
      </w:r>
      <w:proofErr w:type="spellEnd"/>
      <w:r w:rsidRPr="00B217AB">
        <w:rPr>
          <w:rFonts w:ascii="Times New Roman" w:hAnsi="Times New Roman" w:cs="Times New Roman"/>
          <w:sz w:val="24"/>
          <w:szCs w:val="24"/>
        </w:rPr>
        <w:t xml:space="preserve"> факты нарушений, выявленные в ходе проверки, или отсутствие таковых, а также выводы, содержащие оценку полноты и качества </w:t>
      </w:r>
      <w:r w:rsidRPr="00B217AB">
        <w:rPr>
          <w:rFonts w:ascii="Times New Roman" w:hAnsi="Times New Roman" w:cs="Times New Roman"/>
          <w:sz w:val="24"/>
          <w:szCs w:val="24"/>
        </w:rPr>
        <w:lastRenderedPageBreak/>
        <w:t>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По результатам рассмотрения обращений </w:t>
      </w:r>
      <w:proofErr w:type="spellStart"/>
      <w:r w:rsidRPr="00B217AB">
        <w:rPr>
          <w:rFonts w:ascii="Times New Roman" w:hAnsi="Times New Roman" w:cs="Times New Roman"/>
          <w:sz w:val="24"/>
          <w:szCs w:val="24"/>
        </w:rPr>
        <w:t>дается</w:t>
      </w:r>
      <w:proofErr w:type="spellEnd"/>
      <w:r w:rsidRPr="00B217AB">
        <w:rPr>
          <w:rFonts w:ascii="Times New Roman" w:hAnsi="Times New Roman" w:cs="Times New Roman"/>
          <w:sz w:val="24"/>
          <w:szCs w:val="24"/>
        </w:rPr>
        <w:t xml:space="preserve"> письменный ответ.</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217AB" w:rsidRPr="00B217AB" w:rsidRDefault="004E4252" w:rsidP="00B217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B217AB" w:rsidRPr="00B217AB">
        <w:rPr>
          <w:rFonts w:ascii="Times New Roman" w:hAnsi="Times New Roman" w:cs="Times New Roman"/>
          <w:sz w:val="24"/>
          <w:szCs w:val="24"/>
        </w:rPr>
        <w:t xml:space="preserve"> </w:t>
      </w:r>
      <w:proofErr w:type="spellStart"/>
      <w:r w:rsidR="00B217AB" w:rsidRPr="00B217AB">
        <w:rPr>
          <w:rFonts w:ascii="Times New Roman" w:hAnsi="Times New Roman" w:cs="Times New Roman"/>
          <w:sz w:val="24"/>
          <w:szCs w:val="24"/>
        </w:rPr>
        <w:t>несет</w:t>
      </w:r>
      <w:proofErr w:type="spellEnd"/>
      <w:r w:rsidR="00B217AB" w:rsidRPr="00B217AB">
        <w:rPr>
          <w:rFonts w:ascii="Times New Roman" w:hAnsi="Times New Roman" w:cs="Times New Roman"/>
          <w:sz w:val="24"/>
          <w:szCs w:val="24"/>
        </w:rPr>
        <w:t xml:space="preserve"> персональную ответственность за обеспечение предоставления муниципальной услуги.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Работники </w:t>
      </w:r>
      <w:r w:rsidR="004E4252">
        <w:rPr>
          <w:rFonts w:ascii="Times New Roman" w:hAnsi="Times New Roman" w:cs="Times New Roman"/>
          <w:sz w:val="24"/>
          <w:szCs w:val="24"/>
        </w:rPr>
        <w:t>Администрации</w:t>
      </w:r>
      <w:r w:rsidRPr="00B217AB">
        <w:rPr>
          <w:rFonts w:ascii="Times New Roman" w:hAnsi="Times New Roman" w:cs="Times New Roman"/>
          <w:sz w:val="24"/>
          <w:szCs w:val="24"/>
        </w:rPr>
        <w:t xml:space="preserve"> при предоставлении муниципальной услуги несут персональную ответственность:</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217AB" w:rsidRPr="00B217AB" w:rsidRDefault="00B217AB" w:rsidP="00B217AB">
      <w:pPr>
        <w:pStyle w:val="ConsPlusNormal"/>
        <w:ind w:firstLine="540"/>
        <w:jc w:val="both"/>
        <w:rPr>
          <w:rFonts w:ascii="Times New Roman" w:hAnsi="Times New Roman" w:cs="Times New Roman"/>
          <w:sz w:val="24"/>
          <w:szCs w:val="24"/>
        </w:rPr>
      </w:pPr>
    </w:p>
    <w:p w:rsidR="00872345" w:rsidRPr="00872345" w:rsidRDefault="00B217AB" w:rsidP="00A6386B">
      <w:pPr>
        <w:pStyle w:val="ConsPlusNormal"/>
        <w:numPr>
          <w:ilvl w:val="0"/>
          <w:numId w:val="9"/>
        </w:numPr>
        <w:outlineLvl w:val="1"/>
        <w:rPr>
          <w:rFonts w:ascii="Times New Roman" w:hAnsi="Times New Roman" w:cs="Times New Roman"/>
          <w:b/>
          <w:bCs/>
          <w:sz w:val="24"/>
          <w:szCs w:val="24"/>
        </w:rPr>
      </w:pPr>
      <w:r w:rsidRPr="00872345">
        <w:rPr>
          <w:rFonts w:ascii="Times New Roman" w:hAnsi="Times New Roman" w:cs="Times New Roman"/>
          <w:b/>
          <w:bCs/>
          <w:sz w:val="24"/>
          <w:szCs w:val="24"/>
        </w:rPr>
        <w:t>Досудебный (внесудебный) порядок обжалования решений</w:t>
      </w:r>
      <w:r w:rsidR="00872345" w:rsidRPr="00872345">
        <w:rPr>
          <w:rFonts w:ascii="Times New Roman" w:hAnsi="Times New Roman" w:cs="Times New Roman"/>
          <w:b/>
          <w:bCs/>
          <w:sz w:val="24"/>
          <w:szCs w:val="24"/>
        </w:rPr>
        <w:t xml:space="preserve"> </w:t>
      </w:r>
      <w:r w:rsidRPr="00872345">
        <w:rPr>
          <w:rFonts w:ascii="Times New Roman" w:hAnsi="Times New Roman" w:cs="Times New Roman"/>
          <w:b/>
          <w:bCs/>
          <w:sz w:val="24"/>
          <w:szCs w:val="24"/>
        </w:rPr>
        <w:t>и действий</w:t>
      </w:r>
    </w:p>
    <w:p w:rsidR="00B217AB" w:rsidRPr="00872345" w:rsidRDefault="00B217AB" w:rsidP="00872345">
      <w:pPr>
        <w:pStyle w:val="ConsPlusNormal"/>
        <w:ind w:left="720"/>
        <w:jc w:val="center"/>
        <w:outlineLvl w:val="1"/>
        <w:rPr>
          <w:rFonts w:ascii="Times New Roman" w:hAnsi="Times New Roman" w:cs="Times New Roman"/>
          <w:b/>
          <w:bCs/>
          <w:sz w:val="24"/>
          <w:szCs w:val="24"/>
        </w:rPr>
      </w:pPr>
      <w:r w:rsidRPr="00872345">
        <w:rPr>
          <w:rFonts w:ascii="Times New Roman" w:hAnsi="Times New Roman" w:cs="Times New Roman"/>
          <w:b/>
          <w:bCs/>
          <w:sz w:val="24"/>
          <w:szCs w:val="24"/>
        </w:rPr>
        <w:t>(бездействия) органа, предоставляющего</w:t>
      </w:r>
      <w:r w:rsidR="00872345" w:rsidRPr="00872345">
        <w:rPr>
          <w:rFonts w:ascii="Times New Roman" w:hAnsi="Times New Roman" w:cs="Times New Roman"/>
          <w:b/>
          <w:bCs/>
          <w:sz w:val="24"/>
          <w:szCs w:val="24"/>
        </w:rPr>
        <w:t xml:space="preserve"> </w:t>
      </w:r>
      <w:r w:rsidRPr="00872345">
        <w:rPr>
          <w:rFonts w:ascii="Times New Roman" w:hAnsi="Times New Roman" w:cs="Times New Roman"/>
          <w:b/>
          <w:bCs/>
          <w:sz w:val="24"/>
          <w:szCs w:val="24"/>
        </w:rPr>
        <w:t>муниципальную услугу, а также должностных лиц органа,</w:t>
      </w:r>
      <w:r w:rsidR="00872345" w:rsidRPr="00872345">
        <w:rPr>
          <w:rFonts w:ascii="Times New Roman" w:hAnsi="Times New Roman" w:cs="Times New Roman"/>
          <w:b/>
          <w:bCs/>
          <w:sz w:val="24"/>
          <w:szCs w:val="24"/>
        </w:rPr>
        <w:t xml:space="preserve"> </w:t>
      </w:r>
      <w:r w:rsidRPr="00872345">
        <w:rPr>
          <w:rFonts w:ascii="Times New Roman" w:hAnsi="Times New Roman" w:cs="Times New Roman"/>
          <w:b/>
          <w:bCs/>
          <w:sz w:val="24"/>
          <w:szCs w:val="24"/>
        </w:rPr>
        <w:t>предоставляющего муниципальную услугу,</w:t>
      </w:r>
    </w:p>
    <w:p w:rsidR="00B217AB" w:rsidRPr="00872345" w:rsidRDefault="00B217AB" w:rsidP="00872345">
      <w:pPr>
        <w:pStyle w:val="ConsPlusNormal"/>
        <w:jc w:val="center"/>
        <w:rPr>
          <w:rFonts w:ascii="Times New Roman" w:hAnsi="Times New Roman" w:cs="Times New Roman"/>
          <w:b/>
          <w:bCs/>
          <w:sz w:val="24"/>
          <w:szCs w:val="24"/>
        </w:rPr>
      </w:pPr>
      <w:r w:rsidRPr="00872345">
        <w:rPr>
          <w:rFonts w:ascii="Times New Roman" w:hAnsi="Times New Roman" w:cs="Times New Roman"/>
          <w:b/>
          <w:bCs/>
          <w:sz w:val="24"/>
          <w:szCs w:val="24"/>
        </w:rPr>
        <w:t>либо муниципальных служащих,</w:t>
      </w:r>
      <w:r w:rsidR="00872345" w:rsidRPr="00872345">
        <w:rPr>
          <w:rFonts w:ascii="Times New Roman" w:hAnsi="Times New Roman" w:cs="Times New Roman"/>
          <w:b/>
          <w:bCs/>
          <w:sz w:val="24"/>
          <w:szCs w:val="24"/>
        </w:rPr>
        <w:t xml:space="preserve"> </w:t>
      </w:r>
      <w:r w:rsidRPr="00872345">
        <w:rPr>
          <w:rFonts w:ascii="Times New Roman" w:hAnsi="Times New Roman" w:cs="Times New Roman"/>
          <w:b/>
          <w:bCs/>
          <w:sz w:val="24"/>
          <w:szCs w:val="24"/>
        </w:rPr>
        <w:t>многофункционального центра предоставления государственных</w:t>
      </w:r>
      <w:r w:rsidR="00872345" w:rsidRPr="00872345">
        <w:rPr>
          <w:rFonts w:ascii="Times New Roman" w:hAnsi="Times New Roman" w:cs="Times New Roman"/>
          <w:b/>
          <w:bCs/>
          <w:sz w:val="24"/>
          <w:szCs w:val="24"/>
        </w:rPr>
        <w:t xml:space="preserve"> </w:t>
      </w:r>
      <w:r w:rsidRPr="00872345">
        <w:rPr>
          <w:rFonts w:ascii="Times New Roman" w:hAnsi="Times New Roman" w:cs="Times New Roman"/>
          <w:b/>
          <w:bCs/>
          <w:sz w:val="24"/>
          <w:szCs w:val="24"/>
        </w:rPr>
        <w:t>и муниципальных услуг, работника многофункционального центра</w:t>
      </w:r>
    </w:p>
    <w:p w:rsidR="00B217AB" w:rsidRPr="00872345" w:rsidRDefault="00B217AB" w:rsidP="00872345">
      <w:pPr>
        <w:pStyle w:val="ConsPlusNormal"/>
        <w:jc w:val="center"/>
        <w:rPr>
          <w:rFonts w:ascii="Times New Roman" w:hAnsi="Times New Roman" w:cs="Times New Roman"/>
          <w:b/>
          <w:bCs/>
          <w:sz w:val="24"/>
          <w:szCs w:val="24"/>
        </w:rPr>
      </w:pPr>
      <w:r w:rsidRPr="00872345">
        <w:rPr>
          <w:rFonts w:ascii="Times New Roman" w:hAnsi="Times New Roman" w:cs="Times New Roman"/>
          <w:b/>
          <w:bCs/>
          <w:sz w:val="24"/>
          <w:szCs w:val="24"/>
        </w:rPr>
        <w:t>предоставления государственных и муниципальных услуг</w:t>
      </w:r>
    </w:p>
    <w:p w:rsidR="00B217AB" w:rsidRPr="00B217AB" w:rsidRDefault="00B217AB" w:rsidP="00B217AB">
      <w:pPr>
        <w:pStyle w:val="ConsPlusNormal"/>
        <w:ind w:firstLine="540"/>
        <w:jc w:val="both"/>
        <w:rPr>
          <w:rFonts w:ascii="Times New Roman" w:hAnsi="Times New Roman" w:cs="Times New Roman"/>
          <w:sz w:val="24"/>
          <w:szCs w:val="24"/>
        </w:rPr>
      </w:pP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30" w:history="1">
        <w:r w:rsidRPr="00B217AB">
          <w:rPr>
            <w:rFonts w:ascii="Times New Roman" w:hAnsi="Times New Roman" w:cs="Times New Roman"/>
            <w:sz w:val="24"/>
            <w:szCs w:val="24"/>
          </w:rPr>
          <w:t>статье 15.1</w:t>
        </w:r>
      </w:hyperlink>
      <w:r w:rsidRPr="00B217AB">
        <w:rPr>
          <w:rFonts w:ascii="Times New Roman" w:hAnsi="Times New Roman" w:cs="Times New Roman"/>
          <w:sz w:val="24"/>
          <w:szCs w:val="24"/>
        </w:rPr>
        <w:t xml:space="preserve"> Федерального закона № 210-ФЗ;</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B217AB">
        <w:rPr>
          <w:rFonts w:ascii="Times New Roman" w:hAnsi="Times New Roman" w:cs="Times New Roman"/>
          <w:sz w:val="24"/>
          <w:szCs w:val="24"/>
        </w:rPr>
        <w:t>объеме</w:t>
      </w:r>
      <w:proofErr w:type="spellEnd"/>
      <w:r w:rsidRPr="00B217AB">
        <w:rPr>
          <w:rFonts w:ascii="Times New Roman" w:hAnsi="Times New Roman" w:cs="Times New Roman"/>
          <w:sz w:val="24"/>
          <w:szCs w:val="24"/>
        </w:rPr>
        <w:t xml:space="preserve"> в порядке, определенном </w:t>
      </w:r>
      <w:hyperlink r:id="rId31" w:history="1">
        <w:r w:rsidRPr="00B217AB">
          <w:rPr>
            <w:rFonts w:ascii="Times New Roman" w:hAnsi="Times New Roman" w:cs="Times New Roman"/>
            <w:sz w:val="24"/>
            <w:szCs w:val="24"/>
          </w:rPr>
          <w:t>частью 1.3 статьи 16</w:t>
        </w:r>
      </w:hyperlink>
      <w:r w:rsidRPr="00B217AB">
        <w:rPr>
          <w:rFonts w:ascii="Times New Roman" w:hAnsi="Times New Roman" w:cs="Times New Roman"/>
          <w:sz w:val="24"/>
          <w:szCs w:val="24"/>
        </w:rPr>
        <w:t xml:space="preserve"> Федерального закона № 210-ФЗ;</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B217AB">
        <w:rPr>
          <w:rFonts w:ascii="Times New Roman" w:hAnsi="Times New Roman" w:cs="Times New Roman"/>
          <w:sz w:val="24"/>
          <w:szCs w:val="24"/>
        </w:rPr>
        <w:lastRenderedPageBreak/>
        <w:t>для предоставления муниципальной услуги;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4) отказ в </w:t>
      </w:r>
      <w:proofErr w:type="spellStart"/>
      <w:r w:rsidRPr="00B217AB">
        <w:rPr>
          <w:rFonts w:ascii="Times New Roman" w:hAnsi="Times New Roman" w:cs="Times New Roman"/>
          <w:sz w:val="24"/>
          <w:szCs w:val="24"/>
        </w:rPr>
        <w:t>приеме</w:t>
      </w:r>
      <w:proofErr w:type="spellEnd"/>
      <w:r w:rsidRPr="00B217AB">
        <w:rPr>
          <w:rFonts w:ascii="Times New Roman" w:hAnsi="Times New Roman" w:cs="Times New Roman"/>
          <w:sz w:val="24"/>
          <w:szCs w:val="24"/>
        </w:rPr>
        <w:t xml:space="preserve">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B217AB">
        <w:rPr>
          <w:rFonts w:ascii="Times New Roman" w:hAnsi="Times New Roman" w:cs="Times New Roman"/>
          <w:sz w:val="24"/>
          <w:szCs w:val="24"/>
        </w:rPr>
        <w:t>объеме</w:t>
      </w:r>
      <w:proofErr w:type="spellEnd"/>
      <w:r w:rsidRPr="00B217AB">
        <w:rPr>
          <w:rFonts w:ascii="Times New Roman" w:hAnsi="Times New Roman" w:cs="Times New Roman"/>
          <w:sz w:val="24"/>
          <w:szCs w:val="24"/>
        </w:rPr>
        <w:t xml:space="preserve"> в порядке, определенном </w:t>
      </w:r>
      <w:hyperlink r:id="rId32" w:history="1">
        <w:r w:rsidRPr="00B217AB">
          <w:rPr>
            <w:rFonts w:ascii="Times New Roman" w:hAnsi="Times New Roman" w:cs="Times New Roman"/>
            <w:sz w:val="24"/>
            <w:szCs w:val="24"/>
          </w:rPr>
          <w:t>частью 1.3 статьи 16</w:t>
        </w:r>
      </w:hyperlink>
      <w:r w:rsidRPr="00B217AB">
        <w:rPr>
          <w:rFonts w:ascii="Times New Roman" w:hAnsi="Times New Roman" w:cs="Times New Roman"/>
          <w:sz w:val="24"/>
          <w:szCs w:val="24"/>
        </w:rPr>
        <w:t xml:space="preserve"> Федерального закона № 210-ФЗ;</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B217AB">
        <w:rPr>
          <w:rFonts w:ascii="Times New Roman" w:hAnsi="Times New Roman" w:cs="Times New Roman"/>
          <w:sz w:val="24"/>
          <w:szCs w:val="24"/>
        </w:rPr>
        <w:t>объеме</w:t>
      </w:r>
      <w:proofErr w:type="spellEnd"/>
      <w:r w:rsidRPr="00B217AB">
        <w:rPr>
          <w:rFonts w:ascii="Times New Roman" w:hAnsi="Times New Roman" w:cs="Times New Roman"/>
          <w:sz w:val="24"/>
          <w:szCs w:val="24"/>
        </w:rPr>
        <w:t xml:space="preserve"> в порядке, определенном </w:t>
      </w:r>
      <w:hyperlink r:id="rId33" w:history="1">
        <w:r w:rsidRPr="00B217AB">
          <w:rPr>
            <w:rFonts w:ascii="Times New Roman" w:hAnsi="Times New Roman" w:cs="Times New Roman"/>
            <w:sz w:val="24"/>
            <w:szCs w:val="24"/>
          </w:rPr>
          <w:t>частью 1.3 статьи 16</w:t>
        </w:r>
      </w:hyperlink>
      <w:r w:rsidRPr="00B217AB">
        <w:rPr>
          <w:rFonts w:ascii="Times New Roman" w:hAnsi="Times New Roman" w:cs="Times New Roman"/>
          <w:sz w:val="24"/>
          <w:szCs w:val="24"/>
        </w:rPr>
        <w:t xml:space="preserve"> Федерального закона № 210-ФЗ;</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w:t>
      </w:r>
      <w:proofErr w:type="spellStart"/>
      <w:r w:rsidRPr="00B217AB">
        <w:rPr>
          <w:rFonts w:ascii="Times New Roman" w:hAnsi="Times New Roman" w:cs="Times New Roman"/>
          <w:sz w:val="24"/>
          <w:szCs w:val="24"/>
        </w:rPr>
        <w:t>объеме</w:t>
      </w:r>
      <w:proofErr w:type="spellEnd"/>
      <w:r w:rsidRPr="00B217AB">
        <w:rPr>
          <w:rFonts w:ascii="Times New Roman" w:hAnsi="Times New Roman" w:cs="Times New Roman"/>
          <w:sz w:val="24"/>
          <w:szCs w:val="24"/>
        </w:rPr>
        <w:t xml:space="preserve"> в порядке, определенном </w:t>
      </w:r>
      <w:hyperlink r:id="rId34" w:history="1">
        <w:r w:rsidRPr="00B217AB">
          <w:rPr>
            <w:rFonts w:ascii="Times New Roman" w:hAnsi="Times New Roman" w:cs="Times New Roman"/>
            <w:sz w:val="24"/>
            <w:szCs w:val="24"/>
          </w:rPr>
          <w:t>частью 1.3 статьи 16</w:t>
        </w:r>
      </w:hyperlink>
      <w:r w:rsidRPr="00B217AB">
        <w:rPr>
          <w:rFonts w:ascii="Times New Roman" w:hAnsi="Times New Roman" w:cs="Times New Roman"/>
          <w:sz w:val="24"/>
          <w:szCs w:val="24"/>
        </w:rPr>
        <w:t xml:space="preserve"> Федерального закона № 210-ФЗ;</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B217AB">
        <w:rPr>
          <w:rFonts w:ascii="Times New Roman" w:hAnsi="Times New Roman" w:cs="Times New Roman"/>
          <w:sz w:val="24"/>
          <w:szCs w:val="24"/>
        </w:rPr>
        <w:t>приеме</w:t>
      </w:r>
      <w:proofErr w:type="spellEnd"/>
      <w:r w:rsidRPr="00B217AB">
        <w:rPr>
          <w:rFonts w:ascii="Times New Roman" w:hAnsi="Times New Roman" w:cs="Times New Roman"/>
          <w:sz w:val="24"/>
          <w:szCs w:val="24"/>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B217AB">
          <w:rPr>
            <w:rFonts w:ascii="Times New Roman" w:hAnsi="Times New Roman" w:cs="Times New Roman"/>
            <w:sz w:val="24"/>
            <w:szCs w:val="24"/>
          </w:rPr>
          <w:t>пунктом 4 части 1 статьи 7</w:t>
        </w:r>
      </w:hyperlink>
      <w:r w:rsidRPr="00B217AB">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B217AB">
        <w:rPr>
          <w:rFonts w:ascii="Times New Roman" w:hAnsi="Times New Roman" w:cs="Times New Roman"/>
          <w:sz w:val="24"/>
          <w:szCs w:val="24"/>
        </w:rPr>
        <w:t>объеме</w:t>
      </w:r>
      <w:proofErr w:type="spellEnd"/>
      <w:r w:rsidRPr="00B217AB">
        <w:rPr>
          <w:rFonts w:ascii="Times New Roman" w:hAnsi="Times New Roman" w:cs="Times New Roman"/>
          <w:sz w:val="24"/>
          <w:szCs w:val="24"/>
        </w:rPr>
        <w:t xml:space="preserve"> в порядке, определенном </w:t>
      </w:r>
      <w:hyperlink r:id="rId36" w:history="1">
        <w:r w:rsidRPr="00B217AB">
          <w:rPr>
            <w:rFonts w:ascii="Times New Roman" w:hAnsi="Times New Roman" w:cs="Times New Roman"/>
            <w:sz w:val="24"/>
            <w:szCs w:val="24"/>
          </w:rPr>
          <w:t>частью 1.3 статьи 16</w:t>
        </w:r>
      </w:hyperlink>
      <w:r w:rsidRPr="00B217AB">
        <w:rPr>
          <w:rFonts w:ascii="Times New Roman" w:hAnsi="Times New Roman" w:cs="Times New Roman"/>
          <w:sz w:val="24"/>
          <w:szCs w:val="24"/>
        </w:rPr>
        <w:t xml:space="preserve"> Федерального закона № 210-ФЗ.</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5.3. Жалоба </w:t>
      </w:r>
      <w:proofErr w:type="spellStart"/>
      <w:r w:rsidRPr="00B217AB">
        <w:rPr>
          <w:rFonts w:ascii="Times New Roman" w:hAnsi="Times New Roman" w:cs="Times New Roman"/>
          <w:sz w:val="24"/>
          <w:szCs w:val="24"/>
        </w:rPr>
        <w:t>подается</w:t>
      </w:r>
      <w:proofErr w:type="spellEnd"/>
      <w:r w:rsidRPr="00B217AB">
        <w:rPr>
          <w:rFonts w:ascii="Times New Roman" w:hAnsi="Times New Roman" w:cs="Times New Roman"/>
          <w:sz w:val="24"/>
          <w:szCs w:val="24"/>
        </w:rPr>
        <w:t xml:space="preserve"> в письменной форме на бумажном носителе, в электронной </w:t>
      </w:r>
      <w:r w:rsidRPr="00B217AB">
        <w:rPr>
          <w:rFonts w:ascii="Times New Roman" w:hAnsi="Times New Roman" w:cs="Times New Roman"/>
          <w:sz w:val="24"/>
          <w:szCs w:val="24"/>
        </w:rPr>
        <w:lastRenderedPageBreak/>
        <w:t>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proofErr w:type="spellStart"/>
      <w:r w:rsidRPr="00B217AB">
        <w:rPr>
          <w:rFonts w:ascii="Times New Roman" w:hAnsi="Times New Roman" w:cs="Times New Roman"/>
          <w:sz w:val="24"/>
          <w:szCs w:val="24"/>
        </w:rPr>
        <w:t>приеме</w:t>
      </w:r>
      <w:proofErr w:type="spellEnd"/>
      <w:r w:rsidRPr="00B217AB">
        <w:rPr>
          <w:rFonts w:ascii="Times New Roman" w:hAnsi="Times New Roman" w:cs="Times New Roman"/>
          <w:sz w:val="24"/>
          <w:szCs w:val="24"/>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proofErr w:type="spellStart"/>
      <w:r w:rsidRPr="00B217AB">
        <w:rPr>
          <w:rFonts w:ascii="Times New Roman" w:hAnsi="Times New Roman" w:cs="Times New Roman"/>
          <w:sz w:val="24"/>
          <w:szCs w:val="24"/>
        </w:rPr>
        <w:t>приеме</w:t>
      </w:r>
      <w:proofErr w:type="spellEnd"/>
      <w:r w:rsidRPr="00B217AB">
        <w:rPr>
          <w:rFonts w:ascii="Times New Roman" w:hAnsi="Times New Roman" w:cs="Times New Roman"/>
          <w:sz w:val="24"/>
          <w:szCs w:val="24"/>
        </w:rPr>
        <w:t xml:space="preserve"> заявителя.</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7" w:history="1">
        <w:r w:rsidRPr="00B217AB">
          <w:rPr>
            <w:rFonts w:ascii="Times New Roman" w:hAnsi="Times New Roman" w:cs="Times New Roman"/>
            <w:sz w:val="24"/>
            <w:szCs w:val="24"/>
          </w:rPr>
          <w:t>части 5 статьи 11.2</w:t>
        </w:r>
      </w:hyperlink>
      <w:r w:rsidRPr="00B217AB">
        <w:rPr>
          <w:rFonts w:ascii="Times New Roman" w:hAnsi="Times New Roman" w:cs="Times New Roman"/>
          <w:sz w:val="24"/>
          <w:szCs w:val="24"/>
        </w:rPr>
        <w:t xml:space="preserve"> Федерального закона № 210-ФЗ.</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В письменной жалобе в обязательном порядке указываются:</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sidRPr="00B217AB">
        <w:rPr>
          <w:rFonts w:ascii="Times New Roman" w:hAnsi="Times New Roman" w:cs="Times New Roman"/>
          <w:sz w:val="24"/>
          <w:szCs w:val="24"/>
        </w:rPr>
        <w:t>удаленного</w:t>
      </w:r>
      <w:proofErr w:type="spellEnd"/>
      <w:r w:rsidRPr="00B217AB">
        <w:rPr>
          <w:rFonts w:ascii="Times New Roman" w:hAnsi="Times New Roman" w:cs="Times New Roman"/>
          <w:sz w:val="24"/>
          <w:szCs w:val="24"/>
        </w:rPr>
        <w:t xml:space="preserve"> рабочего места ГБУ ЛО «МФЦ», его руководителя и (или) работника, решения и действия (бездействие) которых обжалуются;</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sidRPr="00B217AB">
        <w:rPr>
          <w:rFonts w:ascii="Times New Roman" w:hAnsi="Times New Roman" w:cs="Times New Roman"/>
          <w:sz w:val="24"/>
          <w:szCs w:val="24"/>
        </w:rPr>
        <w:t>удаленного</w:t>
      </w:r>
      <w:proofErr w:type="spellEnd"/>
      <w:r w:rsidRPr="00B217AB">
        <w:rPr>
          <w:rFonts w:ascii="Times New Roman" w:hAnsi="Times New Roman" w:cs="Times New Roman"/>
          <w:sz w:val="24"/>
          <w:szCs w:val="24"/>
        </w:rPr>
        <w:t xml:space="preserve"> рабочего места ГБУ ЛО «МФЦ», его работника;</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sidRPr="00B217AB">
        <w:rPr>
          <w:rFonts w:ascii="Times New Roman" w:hAnsi="Times New Roman" w:cs="Times New Roman"/>
          <w:sz w:val="24"/>
          <w:szCs w:val="24"/>
        </w:rPr>
        <w:t>удаленного</w:t>
      </w:r>
      <w:proofErr w:type="spellEnd"/>
      <w:r w:rsidRPr="00B217AB">
        <w:rPr>
          <w:rFonts w:ascii="Times New Roman" w:hAnsi="Times New Roman" w:cs="Times New Roman"/>
          <w:sz w:val="24"/>
          <w:szCs w:val="24"/>
        </w:rPr>
        <w:t xml:space="preserve">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8" w:history="1">
        <w:proofErr w:type="spellStart"/>
        <w:r w:rsidRPr="00B217AB">
          <w:rPr>
            <w:rFonts w:ascii="Times New Roman" w:hAnsi="Times New Roman" w:cs="Times New Roman"/>
            <w:sz w:val="24"/>
            <w:szCs w:val="24"/>
          </w:rPr>
          <w:t>статьей</w:t>
        </w:r>
        <w:proofErr w:type="spellEnd"/>
        <w:r w:rsidRPr="00B217AB">
          <w:rPr>
            <w:rFonts w:ascii="Times New Roman" w:hAnsi="Times New Roman" w:cs="Times New Roman"/>
            <w:sz w:val="24"/>
            <w:szCs w:val="24"/>
          </w:rPr>
          <w:t xml:space="preserve"> 11.1</w:t>
        </w:r>
      </w:hyperlink>
      <w:r w:rsidRPr="00B217AB">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w:t>
      </w:r>
      <w:r w:rsidRPr="00B217AB">
        <w:rPr>
          <w:rFonts w:ascii="Times New Roman" w:hAnsi="Times New Roman" w:cs="Times New Roman"/>
          <w:sz w:val="24"/>
          <w:szCs w:val="24"/>
        </w:rPr>
        <w:lastRenderedPageBreak/>
        <w:t xml:space="preserve">подлежит рассмотрению в течение пятнадцати рабочих дней со дня </w:t>
      </w:r>
      <w:proofErr w:type="spellStart"/>
      <w:r w:rsidRPr="00B217AB">
        <w:rPr>
          <w:rFonts w:ascii="Times New Roman" w:hAnsi="Times New Roman" w:cs="Times New Roman"/>
          <w:sz w:val="24"/>
          <w:szCs w:val="24"/>
        </w:rPr>
        <w:t>ее</w:t>
      </w:r>
      <w:proofErr w:type="spellEnd"/>
      <w:r w:rsidRPr="00B217AB">
        <w:rPr>
          <w:rFonts w:ascii="Times New Roman" w:hAnsi="Times New Roman" w:cs="Times New Roman"/>
          <w:sz w:val="24"/>
          <w:szCs w:val="24"/>
        </w:rPr>
        <w:t xml:space="preserve"> регистрации, а в случае обжалования отказа органа, предоставляющего муниципальную услугу, ГБУ ЛО «МФЦ» в </w:t>
      </w:r>
      <w:proofErr w:type="spellStart"/>
      <w:r w:rsidRPr="00B217AB">
        <w:rPr>
          <w:rFonts w:ascii="Times New Roman" w:hAnsi="Times New Roman" w:cs="Times New Roman"/>
          <w:sz w:val="24"/>
          <w:szCs w:val="24"/>
        </w:rPr>
        <w:t>приеме</w:t>
      </w:r>
      <w:proofErr w:type="spellEnd"/>
      <w:r w:rsidRPr="00B217AB">
        <w:rPr>
          <w:rFonts w:ascii="Times New Roman" w:hAnsi="Times New Roman" w:cs="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proofErr w:type="spellStart"/>
      <w:r w:rsidRPr="00B217AB">
        <w:rPr>
          <w:rFonts w:ascii="Times New Roman" w:hAnsi="Times New Roman" w:cs="Times New Roman"/>
          <w:sz w:val="24"/>
          <w:szCs w:val="24"/>
        </w:rPr>
        <w:t>ее</w:t>
      </w:r>
      <w:proofErr w:type="spellEnd"/>
      <w:r w:rsidRPr="00B217AB">
        <w:rPr>
          <w:rFonts w:ascii="Times New Roman" w:hAnsi="Times New Roman" w:cs="Times New Roman"/>
          <w:sz w:val="24"/>
          <w:szCs w:val="24"/>
        </w:rPr>
        <w:t xml:space="preserve"> регистрации.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5.7. По результатам рассмотрения жалобы принимается одно из следующих решений:</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2) в удовлетворении жалобы отказывается.</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Не позднее дня, следующего за </w:t>
      </w:r>
      <w:proofErr w:type="spellStart"/>
      <w:r w:rsidRPr="00B217AB">
        <w:rPr>
          <w:rFonts w:ascii="Times New Roman" w:hAnsi="Times New Roman" w:cs="Times New Roman"/>
          <w:sz w:val="24"/>
          <w:szCs w:val="24"/>
        </w:rPr>
        <w:t>днем</w:t>
      </w:r>
      <w:proofErr w:type="spellEnd"/>
      <w:r w:rsidRPr="00B217AB">
        <w:rPr>
          <w:rFonts w:ascii="Times New Roman" w:hAnsi="Times New Roman" w:cs="Times New Roman"/>
          <w:sz w:val="24"/>
          <w:szCs w:val="24"/>
        </w:rPr>
        <w:t xml:space="preserve">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В случае </w:t>
      </w:r>
      <w:r w:rsidR="006017C4" w:rsidRPr="00B217AB">
        <w:rPr>
          <w:rFonts w:ascii="Times New Roman" w:hAnsi="Times New Roman" w:cs="Times New Roman"/>
          <w:sz w:val="24"/>
          <w:szCs w:val="24"/>
        </w:rPr>
        <w:t>признания жалобы,</w:t>
      </w:r>
      <w:r w:rsidRPr="00B217AB">
        <w:rPr>
          <w:rFonts w:ascii="Times New Roman" w:hAnsi="Times New Roman" w:cs="Times New Roman"/>
          <w:sz w:val="24"/>
          <w:szCs w:val="24"/>
        </w:rPr>
        <w:t xml:space="preserve"> подлежащей удовлетворению в ответе </w:t>
      </w:r>
      <w:r w:rsidR="006017C4" w:rsidRPr="00B217AB">
        <w:rPr>
          <w:rFonts w:ascii="Times New Roman" w:hAnsi="Times New Roman" w:cs="Times New Roman"/>
          <w:sz w:val="24"/>
          <w:szCs w:val="24"/>
        </w:rPr>
        <w:t>заявителю,</w:t>
      </w:r>
      <w:r w:rsidRPr="00B217AB">
        <w:rPr>
          <w:rFonts w:ascii="Times New Roman" w:hAnsi="Times New Roman" w:cs="Times New Roman"/>
          <w:sz w:val="24"/>
          <w:szCs w:val="24"/>
        </w:rPr>
        <w:t xml:space="preserve"> </w:t>
      </w:r>
      <w:proofErr w:type="spellStart"/>
      <w:r w:rsidRPr="00B217AB">
        <w:rPr>
          <w:rFonts w:ascii="Times New Roman" w:hAnsi="Times New Roman" w:cs="Times New Roman"/>
          <w:sz w:val="24"/>
          <w:szCs w:val="24"/>
        </w:rPr>
        <w:t>дается</w:t>
      </w:r>
      <w:proofErr w:type="spellEnd"/>
      <w:r w:rsidRPr="00B217AB">
        <w:rPr>
          <w:rFonts w:ascii="Times New Roman" w:hAnsi="Times New Roman" w:cs="Times New Roman"/>
          <w:sz w:val="24"/>
          <w:szCs w:val="24"/>
        </w:rP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В случае </w:t>
      </w:r>
      <w:r w:rsidR="006017C4" w:rsidRPr="00B217AB">
        <w:rPr>
          <w:rFonts w:ascii="Times New Roman" w:hAnsi="Times New Roman" w:cs="Times New Roman"/>
          <w:sz w:val="24"/>
          <w:szCs w:val="24"/>
        </w:rPr>
        <w:t>признания жалобы,</w:t>
      </w:r>
      <w:r w:rsidRPr="00B217AB">
        <w:rPr>
          <w:rFonts w:ascii="Times New Roman" w:hAnsi="Times New Roman" w:cs="Times New Roman"/>
          <w:sz w:val="24"/>
          <w:szCs w:val="24"/>
        </w:rPr>
        <w:t xml:space="preserve"> не подлежащей удовлетворению в ответе </w:t>
      </w:r>
      <w:r w:rsidR="006017C4" w:rsidRPr="00B217AB">
        <w:rPr>
          <w:rFonts w:ascii="Times New Roman" w:hAnsi="Times New Roman" w:cs="Times New Roman"/>
          <w:sz w:val="24"/>
          <w:szCs w:val="24"/>
        </w:rPr>
        <w:t>заявителю,</w:t>
      </w:r>
      <w:r w:rsidRPr="00B217AB">
        <w:rPr>
          <w:rFonts w:ascii="Times New Roman" w:hAnsi="Times New Roman" w:cs="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proofErr w:type="spellStart"/>
      <w:r w:rsidRPr="00B217AB">
        <w:rPr>
          <w:rFonts w:ascii="Times New Roman" w:hAnsi="Times New Roman" w:cs="Times New Roman"/>
          <w:sz w:val="24"/>
          <w:szCs w:val="24"/>
        </w:rPr>
        <w:t>наделенные</w:t>
      </w:r>
      <w:proofErr w:type="spellEnd"/>
      <w:r w:rsidRPr="00B217AB">
        <w:rPr>
          <w:rFonts w:ascii="Times New Roman" w:hAnsi="Times New Roman" w:cs="Times New Roman"/>
          <w:sz w:val="24"/>
          <w:szCs w:val="24"/>
        </w:rPr>
        <w:t xml:space="preserve"> полномочиями по рассмотрению жалоб, незамедлительно направляют имеющиеся материалы в органы прокуратуры.</w:t>
      </w:r>
    </w:p>
    <w:p w:rsidR="00B217AB" w:rsidRPr="00B217AB" w:rsidRDefault="00B217AB" w:rsidP="00B217AB">
      <w:pPr>
        <w:pStyle w:val="ConsPlusNormal"/>
        <w:rPr>
          <w:rFonts w:ascii="Times New Roman" w:hAnsi="Times New Roman" w:cs="Times New Roman"/>
          <w:sz w:val="24"/>
          <w:szCs w:val="24"/>
        </w:rPr>
      </w:pPr>
    </w:p>
    <w:p w:rsidR="00B217AB" w:rsidRPr="006017C4" w:rsidRDefault="00B217AB" w:rsidP="00B217AB">
      <w:pPr>
        <w:pStyle w:val="ConsPlusNormal"/>
        <w:jc w:val="center"/>
        <w:outlineLvl w:val="1"/>
        <w:rPr>
          <w:rFonts w:ascii="Times New Roman" w:hAnsi="Times New Roman" w:cs="Times New Roman"/>
          <w:b/>
          <w:bCs/>
          <w:sz w:val="24"/>
          <w:szCs w:val="24"/>
        </w:rPr>
      </w:pPr>
      <w:r w:rsidRPr="006017C4">
        <w:rPr>
          <w:rFonts w:ascii="Times New Roman" w:hAnsi="Times New Roman" w:cs="Times New Roman"/>
          <w:b/>
          <w:bCs/>
          <w:sz w:val="24"/>
          <w:szCs w:val="24"/>
        </w:rPr>
        <w:t>6. Особенности выполнения административных процедур</w:t>
      </w:r>
    </w:p>
    <w:p w:rsidR="00B217AB" w:rsidRPr="006017C4" w:rsidRDefault="00B217AB" w:rsidP="00B217AB">
      <w:pPr>
        <w:pStyle w:val="ConsPlusNormal"/>
        <w:jc w:val="center"/>
        <w:rPr>
          <w:rFonts w:ascii="Times New Roman" w:hAnsi="Times New Roman" w:cs="Times New Roman"/>
          <w:b/>
          <w:bCs/>
          <w:sz w:val="24"/>
          <w:szCs w:val="24"/>
        </w:rPr>
      </w:pPr>
      <w:r w:rsidRPr="006017C4">
        <w:rPr>
          <w:rFonts w:ascii="Times New Roman" w:hAnsi="Times New Roman" w:cs="Times New Roman"/>
          <w:b/>
          <w:bCs/>
          <w:sz w:val="24"/>
          <w:szCs w:val="24"/>
        </w:rPr>
        <w:t>в многофункциональных центрах</w:t>
      </w:r>
    </w:p>
    <w:p w:rsidR="00B217AB" w:rsidRPr="00B217AB" w:rsidRDefault="00B217AB" w:rsidP="00B217AB">
      <w:pPr>
        <w:pStyle w:val="ConsPlusNormal"/>
        <w:jc w:val="center"/>
        <w:rPr>
          <w:rFonts w:ascii="Times New Roman" w:hAnsi="Times New Roman" w:cs="Times New Roman"/>
          <w:sz w:val="24"/>
          <w:szCs w:val="24"/>
        </w:rPr>
      </w:pP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6.2. В случае подачи документов в ОМСУ посредством МФЦ специалист МФЦ, осуществляющий </w:t>
      </w:r>
      <w:proofErr w:type="spellStart"/>
      <w:r w:rsidRPr="00B217AB">
        <w:rPr>
          <w:rFonts w:ascii="Times New Roman" w:hAnsi="Times New Roman" w:cs="Times New Roman"/>
          <w:sz w:val="24"/>
          <w:szCs w:val="24"/>
        </w:rPr>
        <w:t>прием</w:t>
      </w:r>
      <w:proofErr w:type="spellEnd"/>
      <w:r w:rsidRPr="00B217AB">
        <w:rPr>
          <w:rFonts w:ascii="Times New Roman" w:hAnsi="Times New Roman" w:cs="Times New Roman"/>
          <w:sz w:val="24"/>
          <w:szCs w:val="24"/>
        </w:rPr>
        <w:t xml:space="preserve"> документов, представленных для получения муниципальной услуги, выполняет следующие действия:</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б) определяет предмет обращения;</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в) проводит проверку правильности заполнения обращения;</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г) проводит проверку укомплектованности пакета документов;</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w:t>
      </w:r>
      <w:r w:rsidRPr="00B217AB">
        <w:rPr>
          <w:rFonts w:ascii="Times New Roman" w:hAnsi="Times New Roman" w:cs="Times New Roman"/>
          <w:sz w:val="24"/>
          <w:szCs w:val="24"/>
        </w:rPr>
        <w:lastRenderedPageBreak/>
        <w:t>кодом, позволяющим установить принадлежность документов конкретному заявителю и виду обращения за муниципальной услугой;</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е) заверяет каждый документ дела своей электронной подписью (далее - ЭП);</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ж) направляет копии документов и реестр документов в ОМСУ:</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По окончании </w:t>
      </w:r>
      <w:proofErr w:type="spellStart"/>
      <w:r w:rsidRPr="00B217AB">
        <w:rPr>
          <w:rFonts w:ascii="Times New Roman" w:hAnsi="Times New Roman" w:cs="Times New Roman"/>
          <w:sz w:val="24"/>
          <w:szCs w:val="24"/>
        </w:rPr>
        <w:t>приема</w:t>
      </w:r>
      <w:proofErr w:type="spellEnd"/>
      <w:r w:rsidRPr="00B217AB">
        <w:rPr>
          <w:rFonts w:ascii="Times New Roman" w:hAnsi="Times New Roman" w:cs="Times New Roman"/>
          <w:sz w:val="24"/>
          <w:szCs w:val="24"/>
        </w:rPr>
        <w:t xml:space="preserve"> документов специалист МФЦ </w:t>
      </w:r>
      <w:proofErr w:type="spellStart"/>
      <w:r w:rsidRPr="00B217AB">
        <w:rPr>
          <w:rFonts w:ascii="Times New Roman" w:hAnsi="Times New Roman" w:cs="Times New Roman"/>
          <w:sz w:val="24"/>
          <w:szCs w:val="24"/>
        </w:rPr>
        <w:t>выдает</w:t>
      </w:r>
      <w:proofErr w:type="spellEnd"/>
      <w:r w:rsidRPr="00B217AB">
        <w:rPr>
          <w:rFonts w:ascii="Times New Roman" w:hAnsi="Times New Roman" w:cs="Times New Roman"/>
          <w:sz w:val="24"/>
          <w:szCs w:val="24"/>
        </w:rPr>
        <w:t xml:space="preserve"> заявителю расписку в </w:t>
      </w:r>
      <w:proofErr w:type="spellStart"/>
      <w:r w:rsidRPr="00B217AB">
        <w:rPr>
          <w:rFonts w:ascii="Times New Roman" w:hAnsi="Times New Roman" w:cs="Times New Roman"/>
          <w:sz w:val="24"/>
          <w:szCs w:val="24"/>
        </w:rPr>
        <w:t>приеме</w:t>
      </w:r>
      <w:proofErr w:type="spellEnd"/>
      <w:r w:rsidRPr="00B217AB">
        <w:rPr>
          <w:rFonts w:ascii="Times New Roman" w:hAnsi="Times New Roman" w:cs="Times New Roman"/>
          <w:sz w:val="24"/>
          <w:szCs w:val="24"/>
        </w:rPr>
        <w:t xml:space="preserve"> документов.</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6.3. При установлении работником МФЦ следующих фактов:</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B217AB">
          <w:rPr>
            <w:rFonts w:ascii="Times New Roman" w:hAnsi="Times New Roman" w:cs="Times New Roman"/>
            <w:sz w:val="24"/>
            <w:szCs w:val="24"/>
          </w:rPr>
          <w:t>пункте 2.6</w:t>
        </w:r>
      </w:hyperlink>
      <w:r w:rsidRPr="00B217AB">
        <w:rPr>
          <w:rFonts w:ascii="Times New Roman" w:hAnsi="Times New Roman" w:cs="Times New Roman"/>
          <w:sz w:val="24"/>
          <w:szCs w:val="24"/>
        </w:rPr>
        <w:t xml:space="preserve"> настоящего регламента, и наличие соответствующего основания для отказа в </w:t>
      </w:r>
      <w:proofErr w:type="spellStart"/>
      <w:r w:rsidRPr="00B217AB">
        <w:rPr>
          <w:rFonts w:ascii="Times New Roman" w:hAnsi="Times New Roman" w:cs="Times New Roman"/>
          <w:sz w:val="24"/>
          <w:szCs w:val="24"/>
        </w:rPr>
        <w:t>приеме</w:t>
      </w:r>
      <w:proofErr w:type="spellEnd"/>
      <w:r w:rsidRPr="00B217AB">
        <w:rPr>
          <w:rFonts w:ascii="Times New Roman" w:hAnsi="Times New Roman" w:cs="Times New Roman"/>
          <w:sz w:val="24"/>
          <w:szCs w:val="24"/>
        </w:rPr>
        <w:t xml:space="preserve"> документов, указанного в </w:t>
      </w:r>
      <w:hyperlink w:anchor="P242" w:history="1">
        <w:r w:rsidRPr="00B217AB">
          <w:rPr>
            <w:rFonts w:ascii="Times New Roman" w:hAnsi="Times New Roman" w:cs="Times New Roman"/>
            <w:sz w:val="24"/>
            <w:szCs w:val="24"/>
          </w:rPr>
          <w:t>пункте 2.9</w:t>
        </w:r>
      </w:hyperlink>
      <w:r w:rsidRPr="00B217AB">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сообщает заявителю, какие необходимые документы им не представлены;</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w:t>
      </w:r>
      <w:proofErr w:type="spellStart"/>
      <w:r w:rsidRPr="00B217AB">
        <w:rPr>
          <w:rFonts w:ascii="Times New Roman" w:hAnsi="Times New Roman" w:cs="Times New Roman"/>
          <w:sz w:val="24"/>
          <w:szCs w:val="24"/>
        </w:rPr>
        <w:t>ее</w:t>
      </w:r>
      <w:proofErr w:type="spellEnd"/>
      <w:r w:rsidRPr="00B217AB">
        <w:rPr>
          <w:rFonts w:ascii="Times New Roman" w:hAnsi="Times New Roman" w:cs="Times New Roman"/>
          <w:sz w:val="24"/>
          <w:szCs w:val="24"/>
        </w:rPr>
        <w:t xml:space="preserve"> заявителю;</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w:t>
      </w:r>
      <w:proofErr w:type="spellStart"/>
      <w:r w:rsidRPr="00B217AB">
        <w:rPr>
          <w:rFonts w:ascii="Times New Roman" w:hAnsi="Times New Roman" w:cs="Times New Roman"/>
          <w:sz w:val="24"/>
          <w:szCs w:val="24"/>
        </w:rPr>
        <w:t>передает</w:t>
      </w:r>
      <w:proofErr w:type="spellEnd"/>
      <w:r w:rsidRPr="00B217AB">
        <w:rPr>
          <w:rFonts w:ascii="Times New Roman" w:hAnsi="Times New Roman" w:cs="Times New Roman"/>
          <w:sz w:val="24"/>
          <w:szCs w:val="24"/>
        </w:rPr>
        <w:t xml:space="preserve"> специалисту МФЦ для передачи в соответствующий МФЦ результат предоставления услуги для его последующей выдачи заявителю:</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9" w:history="1">
        <w:r w:rsidRPr="00B217AB">
          <w:rPr>
            <w:rStyle w:val="a3"/>
            <w:rFonts w:ascii="Times New Roman" w:hAnsi="Times New Roman"/>
            <w:sz w:val="24"/>
            <w:szCs w:val="24"/>
          </w:rPr>
          <w:t>требованиями</w:t>
        </w:r>
      </w:hyperlink>
      <w:r w:rsidRPr="00B217AB">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roofErr w:type="spellStart"/>
      <w:r w:rsidRPr="00B217AB">
        <w:rPr>
          <w:rFonts w:ascii="Times New Roman" w:hAnsi="Times New Roman" w:cs="Times New Roman"/>
          <w:sz w:val="24"/>
          <w:szCs w:val="24"/>
        </w:rPr>
        <w:t>утвержденными</w:t>
      </w:r>
      <w:proofErr w:type="spellEnd"/>
      <w:r w:rsidRPr="00B217AB">
        <w:rPr>
          <w:rFonts w:ascii="Times New Roman" w:hAnsi="Times New Roman" w:cs="Times New Roman"/>
          <w:sz w:val="24"/>
          <w:szCs w:val="24"/>
        </w:rPr>
        <w:t xml:space="preserve"> постановлением Правительства РФ от 18.03.2015 № 250; </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217AB" w:rsidRPr="00B217AB" w:rsidRDefault="00B217AB" w:rsidP="00B217AB">
      <w:pPr>
        <w:pStyle w:val="ConsPlusNormal"/>
        <w:ind w:firstLine="540"/>
        <w:jc w:val="both"/>
        <w:rPr>
          <w:rFonts w:ascii="Times New Roman" w:hAnsi="Times New Roman" w:cs="Times New Roman"/>
          <w:sz w:val="24"/>
          <w:szCs w:val="24"/>
        </w:rPr>
      </w:pPr>
      <w:r w:rsidRPr="00B217AB">
        <w:rPr>
          <w:rFonts w:ascii="Times New Roman" w:hAnsi="Times New Roman" w:cs="Times New Roman"/>
          <w:sz w:val="24"/>
          <w:szCs w:val="24"/>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w:t>
      </w:r>
      <w:r w:rsidRPr="00B217AB">
        <w:rPr>
          <w:rFonts w:ascii="Times New Roman" w:hAnsi="Times New Roman" w:cs="Times New Roman"/>
          <w:sz w:val="24"/>
          <w:szCs w:val="24"/>
        </w:rPr>
        <w:lastRenderedPageBreak/>
        <w:t>также о возможности получения документов в МФЦ.</w:t>
      </w:r>
    </w:p>
    <w:p w:rsidR="00B217AB" w:rsidRPr="00B217AB" w:rsidRDefault="00B217AB" w:rsidP="00B217AB">
      <w:pPr>
        <w:pStyle w:val="ConsPlusNormal"/>
        <w:ind w:firstLine="540"/>
        <w:jc w:val="both"/>
        <w:rPr>
          <w:rFonts w:ascii="Times New Roman" w:hAnsi="Times New Roman" w:cs="Times New Roman"/>
          <w:sz w:val="24"/>
          <w:szCs w:val="24"/>
        </w:rPr>
      </w:pPr>
      <w:bookmarkStart w:id="9" w:name="P588"/>
      <w:bookmarkEnd w:id="9"/>
      <w:r w:rsidRPr="00B217AB">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B217AB" w:rsidRPr="00B217AB" w:rsidRDefault="00B217AB" w:rsidP="00B217AB">
      <w:pPr>
        <w:pStyle w:val="ConsPlusNormal"/>
        <w:jc w:val="right"/>
        <w:outlineLvl w:val="1"/>
        <w:rPr>
          <w:rFonts w:ascii="Times New Roman" w:hAnsi="Times New Roman" w:cs="Times New Roman"/>
          <w:sz w:val="24"/>
          <w:szCs w:val="24"/>
        </w:rPr>
      </w:pPr>
    </w:p>
    <w:p w:rsidR="00B217AB" w:rsidRPr="00B217AB" w:rsidRDefault="00B217AB" w:rsidP="00B217AB">
      <w:pPr>
        <w:pStyle w:val="ConsPlusNormal"/>
        <w:jc w:val="right"/>
        <w:outlineLvl w:val="1"/>
        <w:rPr>
          <w:rFonts w:ascii="Times New Roman" w:hAnsi="Times New Roman" w:cs="Times New Roman"/>
          <w:sz w:val="24"/>
          <w:szCs w:val="24"/>
        </w:rPr>
      </w:pPr>
    </w:p>
    <w:p w:rsidR="00B217AB" w:rsidRPr="00B217AB" w:rsidRDefault="00B217AB" w:rsidP="00B217AB">
      <w:pPr>
        <w:pStyle w:val="ConsPlusNormal"/>
        <w:jc w:val="right"/>
        <w:outlineLvl w:val="1"/>
        <w:rPr>
          <w:rFonts w:ascii="Times New Roman" w:hAnsi="Times New Roman" w:cs="Times New Roman"/>
          <w:sz w:val="24"/>
          <w:szCs w:val="24"/>
        </w:rPr>
      </w:pPr>
    </w:p>
    <w:p w:rsidR="00B217AB" w:rsidRPr="00B217AB" w:rsidRDefault="00B217AB" w:rsidP="00B217AB">
      <w:pPr>
        <w:pStyle w:val="ConsPlusNormal"/>
        <w:jc w:val="right"/>
        <w:outlineLvl w:val="1"/>
        <w:rPr>
          <w:rFonts w:ascii="Times New Roman" w:hAnsi="Times New Roman" w:cs="Times New Roman"/>
          <w:sz w:val="24"/>
          <w:szCs w:val="24"/>
        </w:rPr>
      </w:pPr>
    </w:p>
    <w:p w:rsidR="00B217AB" w:rsidRPr="00B217AB" w:rsidRDefault="00B217AB" w:rsidP="00B217AB">
      <w:pPr>
        <w:pStyle w:val="ConsPlusNormal"/>
        <w:jc w:val="right"/>
        <w:outlineLvl w:val="1"/>
        <w:rPr>
          <w:rFonts w:ascii="Times New Roman" w:hAnsi="Times New Roman" w:cs="Times New Roman"/>
          <w:sz w:val="24"/>
          <w:szCs w:val="24"/>
        </w:rPr>
      </w:pPr>
    </w:p>
    <w:p w:rsidR="00B217AB" w:rsidRPr="00B217AB" w:rsidRDefault="00B217AB" w:rsidP="00B217AB">
      <w:pPr>
        <w:pStyle w:val="ConsPlusNormal"/>
        <w:jc w:val="right"/>
        <w:outlineLvl w:val="1"/>
        <w:rPr>
          <w:rFonts w:ascii="Times New Roman" w:hAnsi="Times New Roman" w:cs="Times New Roman"/>
          <w:sz w:val="24"/>
          <w:szCs w:val="24"/>
        </w:rPr>
      </w:pPr>
    </w:p>
    <w:p w:rsidR="00B217AB" w:rsidRDefault="00B217AB" w:rsidP="00B217AB">
      <w:pPr>
        <w:pStyle w:val="ConsPlusNormal"/>
        <w:jc w:val="right"/>
        <w:outlineLvl w:val="1"/>
        <w:rPr>
          <w:rFonts w:ascii="Times New Roman" w:hAnsi="Times New Roman" w:cs="Times New Roman"/>
          <w:sz w:val="24"/>
          <w:szCs w:val="24"/>
        </w:rPr>
      </w:pPr>
    </w:p>
    <w:p w:rsidR="00A6386B" w:rsidRDefault="00A6386B" w:rsidP="00B217AB">
      <w:pPr>
        <w:pStyle w:val="ConsPlusNormal"/>
        <w:jc w:val="right"/>
        <w:outlineLvl w:val="1"/>
        <w:rPr>
          <w:rFonts w:ascii="Times New Roman" w:hAnsi="Times New Roman" w:cs="Times New Roman"/>
          <w:sz w:val="24"/>
          <w:szCs w:val="24"/>
        </w:rPr>
      </w:pPr>
    </w:p>
    <w:p w:rsidR="00A6386B" w:rsidRDefault="00A6386B" w:rsidP="00B217AB">
      <w:pPr>
        <w:pStyle w:val="ConsPlusNormal"/>
        <w:jc w:val="right"/>
        <w:outlineLvl w:val="1"/>
        <w:rPr>
          <w:rFonts w:ascii="Times New Roman" w:hAnsi="Times New Roman" w:cs="Times New Roman"/>
          <w:sz w:val="24"/>
          <w:szCs w:val="24"/>
        </w:rPr>
      </w:pPr>
    </w:p>
    <w:p w:rsidR="00A6386B" w:rsidRDefault="00A6386B" w:rsidP="00B217AB">
      <w:pPr>
        <w:pStyle w:val="ConsPlusNormal"/>
        <w:jc w:val="right"/>
        <w:outlineLvl w:val="1"/>
        <w:rPr>
          <w:rFonts w:ascii="Times New Roman" w:hAnsi="Times New Roman" w:cs="Times New Roman"/>
          <w:sz w:val="24"/>
          <w:szCs w:val="24"/>
        </w:rPr>
      </w:pPr>
    </w:p>
    <w:p w:rsidR="00A6386B" w:rsidRDefault="00A6386B" w:rsidP="00B217AB">
      <w:pPr>
        <w:pStyle w:val="ConsPlusNormal"/>
        <w:jc w:val="right"/>
        <w:outlineLvl w:val="1"/>
        <w:rPr>
          <w:rFonts w:ascii="Times New Roman" w:hAnsi="Times New Roman" w:cs="Times New Roman"/>
          <w:sz w:val="24"/>
          <w:szCs w:val="24"/>
        </w:rPr>
      </w:pPr>
    </w:p>
    <w:p w:rsidR="00A6386B" w:rsidRDefault="00A6386B" w:rsidP="00B217AB">
      <w:pPr>
        <w:pStyle w:val="ConsPlusNormal"/>
        <w:jc w:val="right"/>
        <w:outlineLvl w:val="1"/>
        <w:rPr>
          <w:rFonts w:ascii="Times New Roman" w:hAnsi="Times New Roman" w:cs="Times New Roman"/>
          <w:sz w:val="24"/>
          <w:szCs w:val="24"/>
        </w:rPr>
      </w:pPr>
    </w:p>
    <w:p w:rsidR="00A6386B" w:rsidRDefault="00A6386B" w:rsidP="00B217AB">
      <w:pPr>
        <w:pStyle w:val="ConsPlusNormal"/>
        <w:jc w:val="right"/>
        <w:outlineLvl w:val="1"/>
        <w:rPr>
          <w:rFonts w:ascii="Times New Roman" w:hAnsi="Times New Roman" w:cs="Times New Roman"/>
          <w:sz w:val="24"/>
          <w:szCs w:val="24"/>
        </w:rPr>
      </w:pPr>
    </w:p>
    <w:p w:rsidR="00A6386B" w:rsidRDefault="00A6386B" w:rsidP="00B217AB">
      <w:pPr>
        <w:pStyle w:val="ConsPlusNormal"/>
        <w:jc w:val="right"/>
        <w:outlineLvl w:val="1"/>
        <w:rPr>
          <w:rFonts w:ascii="Times New Roman" w:hAnsi="Times New Roman" w:cs="Times New Roman"/>
          <w:sz w:val="24"/>
          <w:szCs w:val="24"/>
        </w:rPr>
      </w:pPr>
    </w:p>
    <w:p w:rsidR="00A6386B" w:rsidRDefault="00A6386B" w:rsidP="00B217AB">
      <w:pPr>
        <w:pStyle w:val="ConsPlusNormal"/>
        <w:jc w:val="right"/>
        <w:outlineLvl w:val="1"/>
        <w:rPr>
          <w:rFonts w:ascii="Times New Roman" w:hAnsi="Times New Roman" w:cs="Times New Roman"/>
          <w:sz w:val="24"/>
          <w:szCs w:val="24"/>
        </w:rPr>
      </w:pPr>
    </w:p>
    <w:p w:rsidR="00A6386B" w:rsidRDefault="00A6386B" w:rsidP="00B217AB">
      <w:pPr>
        <w:pStyle w:val="ConsPlusNormal"/>
        <w:jc w:val="right"/>
        <w:outlineLvl w:val="1"/>
        <w:rPr>
          <w:rFonts w:ascii="Times New Roman" w:hAnsi="Times New Roman" w:cs="Times New Roman"/>
          <w:sz w:val="24"/>
          <w:szCs w:val="24"/>
        </w:rPr>
      </w:pPr>
    </w:p>
    <w:p w:rsidR="00A6386B" w:rsidRDefault="00A6386B" w:rsidP="00B217AB">
      <w:pPr>
        <w:pStyle w:val="ConsPlusNormal"/>
        <w:jc w:val="right"/>
        <w:outlineLvl w:val="1"/>
        <w:rPr>
          <w:rFonts w:ascii="Times New Roman" w:hAnsi="Times New Roman" w:cs="Times New Roman"/>
          <w:sz w:val="24"/>
          <w:szCs w:val="24"/>
        </w:rPr>
      </w:pPr>
    </w:p>
    <w:p w:rsidR="00A6386B" w:rsidRDefault="00A6386B" w:rsidP="00B217AB">
      <w:pPr>
        <w:pStyle w:val="ConsPlusNormal"/>
        <w:jc w:val="right"/>
        <w:outlineLvl w:val="1"/>
        <w:rPr>
          <w:rFonts w:ascii="Times New Roman" w:hAnsi="Times New Roman" w:cs="Times New Roman"/>
          <w:sz w:val="24"/>
          <w:szCs w:val="24"/>
        </w:rPr>
      </w:pPr>
    </w:p>
    <w:p w:rsidR="00A6386B" w:rsidRDefault="00A6386B" w:rsidP="00B217AB">
      <w:pPr>
        <w:pStyle w:val="ConsPlusNormal"/>
        <w:jc w:val="right"/>
        <w:outlineLvl w:val="1"/>
        <w:rPr>
          <w:rFonts w:ascii="Times New Roman" w:hAnsi="Times New Roman" w:cs="Times New Roman"/>
          <w:sz w:val="24"/>
          <w:szCs w:val="24"/>
        </w:rPr>
      </w:pPr>
    </w:p>
    <w:p w:rsidR="00A6386B" w:rsidRDefault="00A6386B" w:rsidP="00B217AB">
      <w:pPr>
        <w:pStyle w:val="ConsPlusNormal"/>
        <w:jc w:val="right"/>
        <w:outlineLvl w:val="1"/>
        <w:rPr>
          <w:rFonts w:ascii="Times New Roman" w:hAnsi="Times New Roman" w:cs="Times New Roman"/>
          <w:sz w:val="24"/>
          <w:szCs w:val="24"/>
        </w:rPr>
      </w:pPr>
    </w:p>
    <w:p w:rsidR="00A6386B" w:rsidRDefault="00A6386B" w:rsidP="00B217AB">
      <w:pPr>
        <w:pStyle w:val="ConsPlusNormal"/>
        <w:jc w:val="right"/>
        <w:outlineLvl w:val="1"/>
        <w:rPr>
          <w:rFonts w:ascii="Times New Roman" w:hAnsi="Times New Roman" w:cs="Times New Roman"/>
          <w:sz w:val="24"/>
          <w:szCs w:val="24"/>
        </w:rPr>
      </w:pPr>
    </w:p>
    <w:p w:rsidR="00A6386B" w:rsidRDefault="00A6386B" w:rsidP="00B217AB">
      <w:pPr>
        <w:pStyle w:val="ConsPlusNormal"/>
        <w:jc w:val="right"/>
        <w:outlineLvl w:val="1"/>
        <w:rPr>
          <w:rFonts w:ascii="Times New Roman" w:hAnsi="Times New Roman" w:cs="Times New Roman"/>
          <w:sz w:val="24"/>
          <w:szCs w:val="24"/>
        </w:rPr>
      </w:pPr>
    </w:p>
    <w:p w:rsidR="00A6386B" w:rsidRDefault="00A6386B" w:rsidP="00B217AB">
      <w:pPr>
        <w:pStyle w:val="ConsPlusNormal"/>
        <w:jc w:val="right"/>
        <w:outlineLvl w:val="1"/>
        <w:rPr>
          <w:rFonts w:ascii="Times New Roman" w:hAnsi="Times New Roman" w:cs="Times New Roman"/>
          <w:sz w:val="24"/>
          <w:szCs w:val="24"/>
        </w:rPr>
      </w:pPr>
    </w:p>
    <w:p w:rsidR="00A6386B" w:rsidRDefault="00A6386B" w:rsidP="00B217AB">
      <w:pPr>
        <w:pStyle w:val="ConsPlusNormal"/>
        <w:jc w:val="right"/>
        <w:outlineLvl w:val="1"/>
        <w:rPr>
          <w:rFonts w:ascii="Times New Roman" w:hAnsi="Times New Roman" w:cs="Times New Roman"/>
          <w:sz w:val="24"/>
          <w:szCs w:val="24"/>
        </w:rPr>
      </w:pPr>
    </w:p>
    <w:p w:rsidR="00A6386B" w:rsidRDefault="00A6386B" w:rsidP="00B217AB">
      <w:pPr>
        <w:pStyle w:val="ConsPlusNormal"/>
        <w:jc w:val="right"/>
        <w:outlineLvl w:val="1"/>
        <w:rPr>
          <w:rFonts w:ascii="Times New Roman" w:hAnsi="Times New Roman" w:cs="Times New Roman"/>
          <w:sz w:val="24"/>
          <w:szCs w:val="24"/>
        </w:rPr>
      </w:pPr>
    </w:p>
    <w:p w:rsidR="00A6386B" w:rsidRDefault="00A6386B" w:rsidP="00B217AB">
      <w:pPr>
        <w:pStyle w:val="ConsPlusNormal"/>
        <w:jc w:val="right"/>
        <w:outlineLvl w:val="1"/>
        <w:rPr>
          <w:rFonts w:ascii="Times New Roman" w:hAnsi="Times New Roman" w:cs="Times New Roman"/>
          <w:sz w:val="24"/>
          <w:szCs w:val="24"/>
        </w:rPr>
      </w:pPr>
    </w:p>
    <w:p w:rsidR="00A6386B" w:rsidRDefault="00A6386B" w:rsidP="00B217AB">
      <w:pPr>
        <w:pStyle w:val="ConsPlusNormal"/>
        <w:jc w:val="right"/>
        <w:outlineLvl w:val="1"/>
        <w:rPr>
          <w:rFonts w:ascii="Times New Roman" w:hAnsi="Times New Roman" w:cs="Times New Roman"/>
          <w:sz w:val="24"/>
          <w:szCs w:val="24"/>
        </w:rPr>
      </w:pPr>
    </w:p>
    <w:p w:rsidR="00A6386B" w:rsidRDefault="00A6386B" w:rsidP="00B217AB">
      <w:pPr>
        <w:pStyle w:val="ConsPlusNormal"/>
        <w:jc w:val="right"/>
        <w:outlineLvl w:val="1"/>
        <w:rPr>
          <w:rFonts w:ascii="Times New Roman" w:hAnsi="Times New Roman" w:cs="Times New Roman"/>
          <w:sz w:val="24"/>
          <w:szCs w:val="24"/>
        </w:rPr>
      </w:pPr>
    </w:p>
    <w:p w:rsidR="00A6386B" w:rsidRDefault="00A6386B" w:rsidP="00B217AB">
      <w:pPr>
        <w:pStyle w:val="ConsPlusNormal"/>
        <w:jc w:val="right"/>
        <w:outlineLvl w:val="1"/>
        <w:rPr>
          <w:rFonts w:ascii="Times New Roman" w:hAnsi="Times New Roman" w:cs="Times New Roman"/>
          <w:sz w:val="24"/>
          <w:szCs w:val="24"/>
        </w:rPr>
      </w:pPr>
    </w:p>
    <w:p w:rsidR="00A6386B" w:rsidRDefault="00A6386B" w:rsidP="00B217AB">
      <w:pPr>
        <w:pStyle w:val="ConsPlusNormal"/>
        <w:jc w:val="right"/>
        <w:outlineLvl w:val="1"/>
        <w:rPr>
          <w:rFonts w:ascii="Times New Roman" w:hAnsi="Times New Roman" w:cs="Times New Roman"/>
          <w:sz w:val="24"/>
          <w:szCs w:val="24"/>
        </w:rPr>
      </w:pPr>
    </w:p>
    <w:p w:rsidR="00A6386B" w:rsidRDefault="00A6386B" w:rsidP="00B217AB">
      <w:pPr>
        <w:pStyle w:val="ConsPlusNormal"/>
        <w:jc w:val="right"/>
        <w:outlineLvl w:val="1"/>
        <w:rPr>
          <w:rFonts w:ascii="Times New Roman" w:hAnsi="Times New Roman" w:cs="Times New Roman"/>
          <w:sz w:val="24"/>
          <w:szCs w:val="24"/>
        </w:rPr>
      </w:pPr>
    </w:p>
    <w:p w:rsidR="00A6386B" w:rsidRDefault="00A6386B" w:rsidP="00B217AB">
      <w:pPr>
        <w:pStyle w:val="ConsPlusNormal"/>
        <w:jc w:val="right"/>
        <w:outlineLvl w:val="1"/>
        <w:rPr>
          <w:rFonts w:ascii="Times New Roman" w:hAnsi="Times New Roman" w:cs="Times New Roman"/>
          <w:sz w:val="24"/>
          <w:szCs w:val="24"/>
        </w:rPr>
      </w:pPr>
    </w:p>
    <w:p w:rsidR="00A6386B" w:rsidRDefault="00A6386B" w:rsidP="00B217AB">
      <w:pPr>
        <w:pStyle w:val="ConsPlusNormal"/>
        <w:jc w:val="right"/>
        <w:outlineLvl w:val="1"/>
        <w:rPr>
          <w:rFonts w:ascii="Times New Roman" w:hAnsi="Times New Roman" w:cs="Times New Roman"/>
          <w:sz w:val="24"/>
          <w:szCs w:val="24"/>
        </w:rPr>
      </w:pPr>
    </w:p>
    <w:p w:rsidR="00A6386B" w:rsidRDefault="00A6386B" w:rsidP="00B217AB">
      <w:pPr>
        <w:pStyle w:val="ConsPlusNormal"/>
        <w:jc w:val="right"/>
        <w:outlineLvl w:val="1"/>
        <w:rPr>
          <w:rFonts w:ascii="Times New Roman" w:hAnsi="Times New Roman" w:cs="Times New Roman"/>
          <w:sz w:val="24"/>
          <w:szCs w:val="24"/>
        </w:rPr>
      </w:pPr>
    </w:p>
    <w:p w:rsidR="00A6386B" w:rsidRDefault="00A6386B" w:rsidP="00B217AB">
      <w:pPr>
        <w:pStyle w:val="ConsPlusNormal"/>
        <w:jc w:val="right"/>
        <w:outlineLvl w:val="1"/>
        <w:rPr>
          <w:rFonts w:ascii="Times New Roman" w:hAnsi="Times New Roman" w:cs="Times New Roman"/>
          <w:sz w:val="24"/>
          <w:szCs w:val="24"/>
        </w:rPr>
      </w:pPr>
    </w:p>
    <w:p w:rsidR="00A6386B" w:rsidRDefault="00A6386B" w:rsidP="00B217AB">
      <w:pPr>
        <w:pStyle w:val="ConsPlusNormal"/>
        <w:jc w:val="right"/>
        <w:outlineLvl w:val="1"/>
        <w:rPr>
          <w:rFonts w:ascii="Times New Roman" w:hAnsi="Times New Roman" w:cs="Times New Roman"/>
          <w:sz w:val="24"/>
          <w:szCs w:val="24"/>
        </w:rPr>
      </w:pPr>
    </w:p>
    <w:p w:rsidR="00A6386B" w:rsidRDefault="00A6386B" w:rsidP="00B217AB">
      <w:pPr>
        <w:pStyle w:val="ConsPlusNormal"/>
        <w:jc w:val="right"/>
        <w:outlineLvl w:val="1"/>
        <w:rPr>
          <w:rFonts w:ascii="Times New Roman" w:hAnsi="Times New Roman" w:cs="Times New Roman"/>
          <w:sz w:val="24"/>
          <w:szCs w:val="24"/>
        </w:rPr>
      </w:pPr>
    </w:p>
    <w:p w:rsidR="00A6386B" w:rsidRDefault="00A6386B" w:rsidP="00B217AB">
      <w:pPr>
        <w:pStyle w:val="ConsPlusNormal"/>
        <w:jc w:val="right"/>
        <w:outlineLvl w:val="1"/>
        <w:rPr>
          <w:rFonts w:ascii="Times New Roman" w:hAnsi="Times New Roman" w:cs="Times New Roman"/>
          <w:sz w:val="24"/>
          <w:szCs w:val="24"/>
        </w:rPr>
      </w:pPr>
    </w:p>
    <w:p w:rsidR="00A6386B" w:rsidRDefault="00A6386B" w:rsidP="00B217AB">
      <w:pPr>
        <w:pStyle w:val="ConsPlusNormal"/>
        <w:jc w:val="right"/>
        <w:outlineLvl w:val="1"/>
        <w:rPr>
          <w:rFonts w:ascii="Times New Roman" w:hAnsi="Times New Roman" w:cs="Times New Roman"/>
          <w:sz w:val="24"/>
          <w:szCs w:val="24"/>
        </w:rPr>
      </w:pPr>
    </w:p>
    <w:p w:rsidR="00A6386B" w:rsidRDefault="00A6386B" w:rsidP="00B217AB">
      <w:pPr>
        <w:pStyle w:val="ConsPlusNormal"/>
        <w:jc w:val="right"/>
        <w:outlineLvl w:val="1"/>
        <w:rPr>
          <w:rFonts w:ascii="Times New Roman" w:hAnsi="Times New Roman" w:cs="Times New Roman"/>
          <w:sz w:val="24"/>
          <w:szCs w:val="24"/>
        </w:rPr>
      </w:pPr>
    </w:p>
    <w:p w:rsidR="00A6386B" w:rsidRDefault="00A6386B" w:rsidP="00B217AB">
      <w:pPr>
        <w:pStyle w:val="ConsPlusNormal"/>
        <w:jc w:val="right"/>
        <w:outlineLvl w:val="1"/>
        <w:rPr>
          <w:rFonts w:ascii="Times New Roman" w:hAnsi="Times New Roman" w:cs="Times New Roman"/>
          <w:sz w:val="24"/>
          <w:szCs w:val="24"/>
        </w:rPr>
      </w:pPr>
    </w:p>
    <w:p w:rsidR="00A6386B" w:rsidRDefault="00A6386B" w:rsidP="00B217AB">
      <w:pPr>
        <w:pStyle w:val="ConsPlusNormal"/>
        <w:jc w:val="right"/>
        <w:outlineLvl w:val="1"/>
        <w:rPr>
          <w:rFonts w:ascii="Times New Roman" w:hAnsi="Times New Roman" w:cs="Times New Roman"/>
          <w:sz w:val="24"/>
          <w:szCs w:val="24"/>
        </w:rPr>
      </w:pPr>
    </w:p>
    <w:p w:rsidR="00A6386B" w:rsidRDefault="00A6386B" w:rsidP="00B217AB">
      <w:pPr>
        <w:pStyle w:val="ConsPlusNormal"/>
        <w:jc w:val="right"/>
        <w:outlineLvl w:val="1"/>
        <w:rPr>
          <w:rFonts w:ascii="Times New Roman" w:hAnsi="Times New Roman" w:cs="Times New Roman"/>
          <w:sz w:val="24"/>
          <w:szCs w:val="24"/>
        </w:rPr>
      </w:pPr>
    </w:p>
    <w:p w:rsidR="00A6386B" w:rsidRDefault="00A6386B" w:rsidP="00B217AB">
      <w:pPr>
        <w:pStyle w:val="ConsPlusNormal"/>
        <w:jc w:val="right"/>
        <w:outlineLvl w:val="1"/>
        <w:rPr>
          <w:rFonts w:ascii="Times New Roman" w:hAnsi="Times New Roman" w:cs="Times New Roman"/>
          <w:sz w:val="24"/>
          <w:szCs w:val="24"/>
        </w:rPr>
      </w:pPr>
    </w:p>
    <w:p w:rsidR="00A6386B" w:rsidRDefault="00A6386B" w:rsidP="00B217AB">
      <w:pPr>
        <w:pStyle w:val="ConsPlusNormal"/>
        <w:jc w:val="right"/>
        <w:outlineLvl w:val="1"/>
        <w:rPr>
          <w:rFonts w:ascii="Times New Roman" w:hAnsi="Times New Roman" w:cs="Times New Roman"/>
          <w:sz w:val="24"/>
          <w:szCs w:val="24"/>
        </w:rPr>
      </w:pPr>
    </w:p>
    <w:p w:rsidR="00A6386B" w:rsidRPr="00B217AB" w:rsidRDefault="00A6386B" w:rsidP="00B217AB">
      <w:pPr>
        <w:pStyle w:val="ConsPlusNormal"/>
        <w:jc w:val="right"/>
        <w:outlineLvl w:val="1"/>
        <w:rPr>
          <w:rFonts w:ascii="Times New Roman" w:hAnsi="Times New Roman" w:cs="Times New Roman"/>
          <w:sz w:val="24"/>
          <w:szCs w:val="24"/>
        </w:rPr>
      </w:pPr>
    </w:p>
    <w:p w:rsidR="00B217AB" w:rsidRDefault="00B217AB" w:rsidP="006017C4">
      <w:pPr>
        <w:pStyle w:val="ConsPlusNormal"/>
        <w:outlineLvl w:val="1"/>
        <w:rPr>
          <w:rFonts w:ascii="Times New Roman" w:hAnsi="Times New Roman" w:cs="Times New Roman"/>
          <w:sz w:val="24"/>
          <w:szCs w:val="24"/>
        </w:rPr>
      </w:pPr>
    </w:p>
    <w:p w:rsidR="00B217AB" w:rsidRPr="00B217AB" w:rsidRDefault="00B217AB" w:rsidP="00B217AB">
      <w:pPr>
        <w:pStyle w:val="ConsPlusNormal"/>
        <w:jc w:val="right"/>
        <w:outlineLvl w:val="1"/>
        <w:rPr>
          <w:rFonts w:ascii="Times New Roman" w:hAnsi="Times New Roman" w:cs="Times New Roman"/>
          <w:sz w:val="24"/>
          <w:szCs w:val="24"/>
        </w:rPr>
      </w:pPr>
      <w:r w:rsidRPr="00B217AB">
        <w:rPr>
          <w:rFonts w:ascii="Times New Roman" w:hAnsi="Times New Roman" w:cs="Times New Roman"/>
          <w:sz w:val="24"/>
          <w:szCs w:val="24"/>
        </w:rPr>
        <w:lastRenderedPageBreak/>
        <w:t>Приложение № 1</w:t>
      </w:r>
    </w:p>
    <w:p w:rsidR="00B217AB" w:rsidRPr="00B217AB" w:rsidRDefault="00B217AB" w:rsidP="00B217AB">
      <w:pPr>
        <w:pStyle w:val="ConsPlusNormal"/>
        <w:jc w:val="right"/>
        <w:rPr>
          <w:rFonts w:ascii="Times New Roman" w:hAnsi="Times New Roman" w:cs="Times New Roman"/>
          <w:sz w:val="24"/>
          <w:szCs w:val="24"/>
        </w:rPr>
      </w:pPr>
      <w:r w:rsidRPr="00B217AB">
        <w:rPr>
          <w:rFonts w:ascii="Times New Roman" w:hAnsi="Times New Roman" w:cs="Times New Roman"/>
          <w:sz w:val="24"/>
          <w:szCs w:val="24"/>
        </w:rPr>
        <w:t>к Административному регламенту</w:t>
      </w:r>
    </w:p>
    <w:p w:rsidR="00B217AB" w:rsidRPr="00B217AB" w:rsidRDefault="00B217AB" w:rsidP="00B217AB">
      <w:pPr>
        <w:pStyle w:val="ConsPlusNormal"/>
        <w:jc w:val="right"/>
        <w:rPr>
          <w:rFonts w:ascii="Times New Roman" w:hAnsi="Times New Roman" w:cs="Times New Roman"/>
          <w:sz w:val="24"/>
          <w:szCs w:val="24"/>
        </w:rPr>
      </w:pPr>
      <w:r w:rsidRPr="00B217AB">
        <w:rPr>
          <w:rFonts w:ascii="Times New Roman" w:hAnsi="Times New Roman" w:cs="Times New Roman"/>
          <w:sz w:val="24"/>
          <w:szCs w:val="24"/>
        </w:rPr>
        <w:t>по предоставлению</w:t>
      </w:r>
    </w:p>
    <w:p w:rsidR="00B217AB" w:rsidRPr="00B217AB" w:rsidRDefault="00B217AB" w:rsidP="00B217AB">
      <w:pPr>
        <w:pStyle w:val="ConsPlusNormal"/>
        <w:jc w:val="right"/>
        <w:rPr>
          <w:rFonts w:ascii="Times New Roman" w:hAnsi="Times New Roman" w:cs="Times New Roman"/>
          <w:sz w:val="24"/>
          <w:szCs w:val="24"/>
        </w:rPr>
      </w:pPr>
      <w:r w:rsidRPr="00B217AB">
        <w:rPr>
          <w:rFonts w:ascii="Times New Roman" w:hAnsi="Times New Roman" w:cs="Times New Roman"/>
          <w:sz w:val="24"/>
          <w:szCs w:val="24"/>
        </w:rPr>
        <w:t>муниципальной услуги</w:t>
      </w:r>
    </w:p>
    <w:p w:rsidR="00B217AB" w:rsidRPr="00B217AB" w:rsidRDefault="00B217AB" w:rsidP="00B217AB">
      <w:pPr>
        <w:pStyle w:val="ConsPlusNormal"/>
        <w:jc w:val="right"/>
        <w:rPr>
          <w:rFonts w:ascii="Times New Roman" w:hAnsi="Times New Roman" w:cs="Times New Roman"/>
          <w:sz w:val="24"/>
          <w:szCs w:val="24"/>
        </w:rPr>
      </w:pPr>
      <w:r w:rsidRPr="00B217AB">
        <w:rPr>
          <w:rFonts w:ascii="Times New Roman" w:hAnsi="Times New Roman" w:cs="Times New Roman"/>
          <w:sz w:val="24"/>
          <w:szCs w:val="24"/>
        </w:rPr>
        <w:t>_______________________</w:t>
      </w:r>
    </w:p>
    <w:p w:rsidR="00B217AB" w:rsidRPr="00B217AB" w:rsidRDefault="00B217AB" w:rsidP="00B217AB">
      <w:pPr>
        <w:pStyle w:val="ConsPlusNormal"/>
        <w:jc w:val="right"/>
        <w:rPr>
          <w:rFonts w:ascii="Times New Roman" w:hAnsi="Times New Roman" w:cs="Times New Roman"/>
          <w:sz w:val="24"/>
          <w:szCs w:val="24"/>
        </w:rPr>
      </w:pPr>
      <w:r w:rsidRPr="00B217AB">
        <w:rPr>
          <w:rFonts w:ascii="Times New Roman" w:hAnsi="Times New Roman" w:cs="Times New Roman"/>
          <w:sz w:val="24"/>
          <w:szCs w:val="24"/>
        </w:rPr>
        <w:t>(наименование услуги)</w:t>
      </w:r>
    </w:p>
    <w:p w:rsidR="00B217AB" w:rsidRPr="00B217AB" w:rsidRDefault="00B217AB" w:rsidP="00B217AB">
      <w:pPr>
        <w:pStyle w:val="ConsPlusNormal"/>
        <w:jc w:val="right"/>
        <w:rPr>
          <w:rFonts w:ascii="Times New Roman" w:hAnsi="Times New Roman" w:cs="Times New Roman"/>
          <w:sz w:val="24"/>
          <w:szCs w:val="24"/>
        </w:rPr>
      </w:pPr>
    </w:p>
    <w:p w:rsidR="00B217AB" w:rsidRPr="00B217AB" w:rsidRDefault="00B217AB" w:rsidP="00B217AB">
      <w:pPr>
        <w:pStyle w:val="ConsPlusNonformat"/>
        <w:rPr>
          <w:rFonts w:ascii="Times New Roman" w:hAnsi="Times New Roman" w:cs="Times New Roman"/>
          <w:sz w:val="24"/>
          <w:szCs w:val="24"/>
        </w:rPr>
      </w:pPr>
      <w:bookmarkStart w:id="10" w:name="P612"/>
      <w:bookmarkEnd w:id="10"/>
      <w:r w:rsidRPr="00B217AB">
        <w:rPr>
          <w:rFonts w:ascii="Times New Roman" w:hAnsi="Times New Roman" w:cs="Times New Roman"/>
          <w:sz w:val="24"/>
          <w:szCs w:val="24"/>
        </w:rPr>
        <w:t>Бланк заявления</w:t>
      </w:r>
    </w:p>
    <w:p w:rsidR="00B217AB" w:rsidRPr="00B217AB" w:rsidRDefault="00B217AB" w:rsidP="00B217AB">
      <w:pPr>
        <w:pStyle w:val="ConsPlusNonformat"/>
        <w:jc w:val="both"/>
        <w:rPr>
          <w:rFonts w:ascii="Times New Roman" w:hAnsi="Times New Roman" w:cs="Times New Roman"/>
          <w:sz w:val="24"/>
          <w:szCs w:val="24"/>
        </w:rPr>
      </w:pPr>
    </w:p>
    <w:p w:rsidR="00B217AB" w:rsidRPr="00B217AB" w:rsidRDefault="00B217AB" w:rsidP="00B217AB">
      <w:pPr>
        <w:pStyle w:val="ConsPlusNonformat"/>
        <w:jc w:val="right"/>
        <w:rPr>
          <w:rFonts w:ascii="Times New Roman" w:hAnsi="Times New Roman" w:cs="Times New Roman"/>
          <w:sz w:val="24"/>
          <w:szCs w:val="24"/>
        </w:rPr>
      </w:pPr>
      <w:r w:rsidRPr="00B217AB">
        <w:rPr>
          <w:rFonts w:ascii="Times New Roman" w:hAnsi="Times New Roman" w:cs="Times New Roman"/>
          <w:sz w:val="24"/>
          <w:szCs w:val="24"/>
        </w:rPr>
        <w:t>В Администрацию ___________________</w:t>
      </w:r>
    </w:p>
    <w:p w:rsidR="00B217AB" w:rsidRPr="00B217AB" w:rsidRDefault="00B217AB" w:rsidP="00B217AB">
      <w:pPr>
        <w:pStyle w:val="ConsPlusNonformat"/>
        <w:jc w:val="right"/>
        <w:rPr>
          <w:rFonts w:ascii="Times New Roman" w:hAnsi="Times New Roman" w:cs="Times New Roman"/>
          <w:sz w:val="24"/>
          <w:szCs w:val="24"/>
        </w:rPr>
      </w:pPr>
      <w:r w:rsidRPr="00B217AB">
        <w:rPr>
          <w:rFonts w:ascii="Times New Roman" w:hAnsi="Times New Roman" w:cs="Times New Roman"/>
          <w:sz w:val="24"/>
          <w:szCs w:val="24"/>
        </w:rPr>
        <w:t xml:space="preserve">                                 </w:t>
      </w:r>
      <w:r w:rsidRPr="00B217AB">
        <w:rPr>
          <w:rFonts w:ascii="Times New Roman" w:hAnsi="Times New Roman" w:cs="Times New Roman"/>
          <w:sz w:val="24"/>
          <w:szCs w:val="24"/>
        </w:rPr>
        <w:tab/>
        <w:t>_______________________________________</w:t>
      </w:r>
    </w:p>
    <w:p w:rsidR="00B217AB" w:rsidRPr="00B217AB" w:rsidRDefault="00B217AB" w:rsidP="00B217AB">
      <w:pPr>
        <w:pStyle w:val="ConsPlusNonformat"/>
        <w:jc w:val="right"/>
        <w:rPr>
          <w:rFonts w:ascii="Times New Roman" w:hAnsi="Times New Roman" w:cs="Times New Roman"/>
          <w:sz w:val="24"/>
          <w:szCs w:val="24"/>
        </w:rPr>
      </w:pPr>
      <w:r w:rsidRPr="00B217AB">
        <w:rPr>
          <w:rFonts w:ascii="Times New Roman" w:hAnsi="Times New Roman" w:cs="Times New Roman"/>
          <w:sz w:val="24"/>
          <w:szCs w:val="24"/>
        </w:rPr>
        <w:t xml:space="preserve">                                 </w:t>
      </w:r>
      <w:r w:rsidRPr="00B217AB">
        <w:rPr>
          <w:rFonts w:ascii="Times New Roman" w:hAnsi="Times New Roman" w:cs="Times New Roman"/>
          <w:sz w:val="24"/>
          <w:szCs w:val="24"/>
        </w:rPr>
        <w:tab/>
        <w:t>от ____________________________________</w:t>
      </w:r>
    </w:p>
    <w:p w:rsidR="00B217AB" w:rsidRPr="00B217AB" w:rsidRDefault="00B217AB" w:rsidP="00B217AB">
      <w:pPr>
        <w:pStyle w:val="ConsPlusNonformat"/>
        <w:jc w:val="right"/>
        <w:rPr>
          <w:rFonts w:ascii="Times New Roman" w:hAnsi="Times New Roman" w:cs="Times New Roman"/>
          <w:sz w:val="24"/>
          <w:szCs w:val="24"/>
        </w:rPr>
      </w:pPr>
      <w:r w:rsidRPr="00B217AB">
        <w:rPr>
          <w:rFonts w:ascii="Times New Roman" w:hAnsi="Times New Roman" w:cs="Times New Roman"/>
          <w:sz w:val="24"/>
          <w:szCs w:val="24"/>
        </w:rPr>
        <w:t xml:space="preserve">                                </w:t>
      </w:r>
      <w:r w:rsidRPr="00B217AB">
        <w:rPr>
          <w:rFonts w:ascii="Times New Roman" w:hAnsi="Times New Roman" w:cs="Times New Roman"/>
          <w:sz w:val="24"/>
          <w:szCs w:val="24"/>
        </w:rPr>
        <w:tab/>
        <w:t>фамилия, имя, отчество (при наличии),</w:t>
      </w:r>
    </w:p>
    <w:p w:rsidR="00B217AB" w:rsidRPr="00B217AB" w:rsidRDefault="00B217AB" w:rsidP="00B217AB">
      <w:pPr>
        <w:pStyle w:val="ConsPlusNonformat"/>
        <w:jc w:val="right"/>
        <w:rPr>
          <w:rFonts w:ascii="Times New Roman" w:hAnsi="Times New Roman" w:cs="Times New Roman"/>
          <w:sz w:val="24"/>
          <w:szCs w:val="24"/>
        </w:rPr>
      </w:pP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t xml:space="preserve">  </w:t>
      </w:r>
      <w:r w:rsidRPr="00B217AB">
        <w:rPr>
          <w:rFonts w:ascii="Times New Roman" w:hAnsi="Times New Roman" w:cs="Times New Roman"/>
          <w:sz w:val="24"/>
          <w:szCs w:val="24"/>
        </w:rPr>
        <w:tab/>
        <w:t>_______________________________________</w:t>
      </w:r>
    </w:p>
    <w:p w:rsidR="00B217AB" w:rsidRPr="00B217AB" w:rsidRDefault="00B217AB" w:rsidP="00B217AB">
      <w:pPr>
        <w:pStyle w:val="ConsPlusNonformat"/>
        <w:jc w:val="right"/>
        <w:rPr>
          <w:rFonts w:ascii="Times New Roman" w:hAnsi="Times New Roman" w:cs="Times New Roman"/>
          <w:sz w:val="24"/>
          <w:szCs w:val="24"/>
        </w:rPr>
      </w:pP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t>_______________________________________</w:t>
      </w:r>
    </w:p>
    <w:p w:rsidR="00B217AB" w:rsidRPr="00B217AB" w:rsidRDefault="00B217AB" w:rsidP="00B217AB">
      <w:pPr>
        <w:pStyle w:val="ConsPlusNonformat"/>
        <w:jc w:val="right"/>
        <w:rPr>
          <w:rFonts w:ascii="Times New Roman" w:hAnsi="Times New Roman" w:cs="Times New Roman"/>
          <w:sz w:val="24"/>
          <w:szCs w:val="24"/>
        </w:rPr>
      </w:pPr>
      <w:r w:rsidRPr="00B217AB">
        <w:rPr>
          <w:rFonts w:ascii="Times New Roman" w:hAnsi="Times New Roman" w:cs="Times New Roman"/>
          <w:sz w:val="24"/>
          <w:szCs w:val="24"/>
        </w:rPr>
        <w:t>место жительства заявителя, реквизиты</w:t>
      </w:r>
    </w:p>
    <w:p w:rsidR="00B217AB" w:rsidRPr="00B217AB" w:rsidRDefault="00B217AB" w:rsidP="00B217AB">
      <w:pPr>
        <w:pStyle w:val="ConsPlusNonformat"/>
        <w:jc w:val="right"/>
        <w:rPr>
          <w:rFonts w:ascii="Times New Roman" w:hAnsi="Times New Roman" w:cs="Times New Roman"/>
          <w:sz w:val="24"/>
          <w:szCs w:val="24"/>
        </w:rPr>
      </w:pPr>
      <w:r w:rsidRPr="00B217AB">
        <w:rPr>
          <w:rFonts w:ascii="Times New Roman" w:hAnsi="Times New Roman" w:cs="Times New Roman"/>
          <w:sz w:val="24"/>
          <w:szCs w:val="24"/>
        </w:rPr>
        <w:t>документа, удостоверяющего личность</w:t>
      </w:r>
    </w:p>
    <w:p w:rsidR="00B217AB" w:rsidRPr="00B217AB" w:rsidRDefault="00B217AB" w:rsidP="00B217AB">
      <w:pPr>
        <w:pStyle w:val="ConsPlusNonformat"/>
        <w:jc w:val="right"/>
        <w:rPr>
          <w:rFonts w:ascii="Times New Roman" w:hAnsi="Times New Roman" w:cs="Times New Roman"/>
          <w:sz w:val="24"/>
          <w:szCs w:val="24"/>
        </w:rPr>
      </w:pPr>
      <w:r w:rsidRPr="00B217AB">
        <w:rPr>
          <w:rFonts w:ascii="Times New Roman" w:hAnsi="Times New Roman" w:cs="Times New Roman"/>
          <w:sz w:val="24"/>
          <w:szCs w:val="24"/>
        </w:rPr>
        <w:t xml:space="preserve">– в случае, если заявление </w:t>
      </w:r>
      <w:proofErr w:type="spellStart"/>
      <w:r w:rsidRPr="00B217AB">
        <w:rPr>
          <w:rFonts w:ascii="Times New Roman" w:hAnsi="Times New Roman" w:cs="Times New Roman"/>
          <w:sz w:val="24"/>
          <w:szCs w:val="24"/>
        </w:rPr>
        <w:t>подается</w:t>
      </w:r>
      <w:proofErr w:type="spellEnd"/>
    </w:p>
    <w:p w:rsidR="00B217AB" w:rsidRPr="00B217AB" w:rsidRDefault="00B217AB" w:rsidP="00B217AB">
      <w:pPr>
        <w:pStyle w:val="ConsPlusNonformat"/>
        <w:jc w:val="right"/>
        <w:rPr>
          <w:rFonts w:ascii="Times New Roman" w:hAnsi="Times New Roman" w:cs="Times New Roman"/>
          <w:sz w:val="24"/>
          <w:szCs w:val="24"/>
        </w:rPr>
      </w:pPr>
      <w:r w:rsidRPr="00B217AB">
        <w:rPr>
          <w:rFonts w:ascii="Times New Roman" w:hAnsi="Times New Roman" w:cs="Times New Roman"/>
          <w:sz w:val="24"/>
          <w:szCs w:val="24"/>
        </w:rPr>
        <w:t>физическим лицом</w:t>
      </w:r>
    </w:p>
    <w:p w:rsidR="00B217AB" w:rsidRPr="00B217AB" w:rsidRDefault="00B217AB" w:rsidP="00B217AB">
      <w:pPr>
        <w:pStyle w:val="ConsPlusNonformat"/>
        <w:jc w:val="right"/>
        <w:rPr>
          <w:rFonts w:ascii="Times New Roman" w:hAnsi="Times New Roman" w:cs="Times New Roman"/>
          <w:sz w:val="24"/>
          <w:szCs w:val="24"/>
        </w:rPr>
      </w:pPr>
      <w:r w:rsidRPr="00B217AB">
        <w:rPr>
          <w:rFonts w:ascii="Times New Roman" w:hAnsi="Times New Roman" w:cs="Times New Roman"/>
          <w:sz w:val="24"/>
          <w:szCs w:val="24"/>
        </w:rPr>
        <w:t xml:space="preserve"> </w:t>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t>_______________________________________</w:t>
      </w:r>
    </w:p>
    <w:p w:rsidR="00B217AB" w:rsidRPr="00B217AB" w:rsidRDefault="00B217AB" w:rsidP="00B217AB">
      <w:pPr>
        <w:pStyle w:val="ConsPlusNonformat"/>
        <w:jc w:val="right"/>
        <w:rPr>
          <w:rFonts w:ascii="Times New Roman" w:hAnsi="Times New Roman" w:cs="Times New Roman"/>
          <w:sz w:val="24"/>
          <w:szCs w:val="24"/>
        </w:rPr>
      </w:pP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t>_______________________________________</w:t>
      </w:r>
    </w:p>
    <w:p w:rsidR="00B217AB" w:rsidRPr="00B217AB" w:rsidRDefault="00B217AB" w:rsidP="00B217AB">
      <w:pPr>
        <w:pStyle w:val="ConsPlusNonformat"/>
        <w:jc w:val="right"/>
        <w:rPr>
          <w:rFonts w:ascii="Times New Roman" w:hAnsi="Times New Roman" w:cs="Times New Roman"/>
          <w:sz w:val="24"/>
          <w:szCs w:val="24"/>
        </w:rPr>
      </w:pP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t>_______________________________________</w:t>
      </w:r>
    </w:p>
    <w:p w:rsidR="00B217AB" w:rsidRPr="00B217AB" w:rsidRDefault="00B217AB" w:rsidP="00B217AB">
      <w:pPr>
        <w:pStyle w:val="ConsPlusNonformat"/>
        <w:jc w:val="right"/>
        <w:rPr>
          <w:rFonts w:ascii="Times New Roman" w:hAnsi="Times New Roman" w:cs="Times New Roman"/>
          <w:sz w:val="24"/>
          <w:szCs w:val="24"/>
        </w:rPr>
      </w:pPr>
      <w:r w:rsidRPr="00B217AB">
        <w:rPr>
          <w:rFonts w:ascii="Times New Roman" w:hAnsi="Times New Roman" w:cs="Times New Roman"/>
          <w:sz w:val="24"/>
          <w:szCs w:val="24"/>
        </w:rPr>
        <w:t xml:space="preserve">                                </w:t>
      </w:r>
      <w:r w:rsidRPr="00B217AB">
        <w:rPr>
          <w:rFonts w:ascii="Times New Roman" w:hAnsi="Times New Roman" w:cs="Times New Roman"/>
          <w:sz w:val="24"/>
          <w:szCs w:val="24"/>
        </w:rPr>
        <w:tab/>
        <w:t>наименование, место нахождения,</w:t>
      </w:r>
    </w:p>
    <w:p w:rsidR="00B217AB" w:rsidRPr="00B217AB" w:rsidRDefault="00B217AB" w:rsidP="00B217AB">
      <w:pPr>
        <w:pStyle w:val="ConsPlusNonformat"/>
        <w:jc w:val="right"/>
        <w:rPr>
          <w:rFonts w:ascii="Times New Roman" w:hAnsi="Times New Roman" w:cs="Times New Roman"/>
          <w:sz w:val="24"/>
          <w:szCs w:val="24"/>
        </w:rPr>
      </w:pPr>
      <w:r w:rsidRPr="00B217AB">
        <w:rPr>
          <w:rFonts w:ascii="Times New Roman" w:hAnsi="Times New Roman" w:cs="Times New Roman"/>
          <w:sz w:val="24"/>
          <w:szCs w:val="24"/>
        </w:rPr>
        <w:t xml:space="preserve">                                </w:t>
      </w:r>
      <w:r w:rsidRPr="00B217AB">
        <w:rPr>
          <w:rFonts w:ascii="Times New Roman" w:hAnsi="Times New Roman" w:cs="Times New Roman"/>
          <w:sz w:val="24"/>
          <w:szCs w:val="24"/>
        </w:rPr>
        <w:tab/>
        <w:t>организационно-правовая форма,</w:t>
      </w:r>
    </w:p>
    <w:p w:rsidR="00B217AB" w:rsidRPr="00B217AB" w:rsidRDefault="00B217AB" w:rsidP="00B217AB">
      <w:pPr>
        <w:pStyle w:val="ConsPlusNonformat"/>
        <w:jc w:val="right"/>
        <w:rPr>
          <w:rFonts w:ascii="Times New Roman" w:hAnsi="Times New Roman" w:cs="Times New Roman"/>
          <w:sz w:val="24"/>
          <w:szCs w:val="24"/>
        </w:rPr>
      </w:pPr>
      <w:r w:rsidRPr="00B217AB">
        <w:rPr>
          <w:rFonts w:ascii="Times New Roman" w:hAnsi="Times New Roman" w:cs="Times New Roman"/>
          <w:sz w:val="24"/>
          <w:szCs w:val="24"/>
        </w:rPr>
        <w:t xml:space="preserve">                                </w:t>
      </w:r>
      <w:r w:rsidRPr="00B217AB">
        <w:rPr>
          <w:rFonts w:ascii="Times New Roman" w:hAnsi="Times New Roman" w:cs="Times New Roman"/>
          <w:sz w:val="24"/>
          <w:szCs w:val="24"/>
        </w:rPr>
        <w:tab/>
        <w:t>сведения о государственной регистрации</w:t>
      </w:r>
    </w:p>
    <w:p w:rsidR="00B217AB" w:rsidRPr="00B217AB" w:rsidRDefault="00B217AB" w:rsidP="00B217AB">
      <w:pPr>
        <w:pStyle w:val="ConsPlusNonformat"/>
        <w:jc w:val="right"/>
        <w:rPr>
          <w:rFonts w:ascii="Times New Roman" w:hAnsi="Times New Roman" w:cs="Times New Roman"/>
          <w:sz w:val="24"/>
          <w:szCs w:val="24"/>
        </w:rPr>
      </w:pP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t>заявителя в Едином государственном</w:t>
      </w:r>
    </w:p>
    <w:p w:rsidR="00B217AB" w:rsidRPr="00B217AB" w:rsidRDefault="00B217AB" w:rsidP="00B217AB">
      <w:pPr>
        <w:pStyle w:val="ConsPlusNonformat"/>
        <w:jc w:val="right"/>
        <w:rPr>
          <w:rFonts w:ascii="Times New Roman" w:hAnsi="Times New Roman" w:cs="Times New Roman"/>
          <w:sz w:val="24"/>
          <w:szCs w:val="24"/>
        </w:rPr>
      </w:pP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t>реестре юридических лиц – в случае, если</w:t>
      </w:r>
    </w:p>
    <w:p w:rsidR="00B217AB" w:rsidRPr="00B217AB" w:rsidRDefault="00B217AB" w:rsidP="00B217AB">
      <w:pPr>
        <w:pStyle w:val="ConsPlusNonformat"/>
        <w:jc w:val="right"/>
        <w:rPr>
          <w:rFonts w:ascii="Times New Roman" w:hAnsi="Times New Roman" w:cs="Times New Roman"/>
          <w:sz w:val="24"/>
          <w:szCs w:val="24"/>
        </w:rPr>
      </w:pP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t xml:space="preserve">заявление </w:t>
      </w:r>
      <w:proofErr w:type="spellStart"/>
      <w:r w:rsidRPr="00B217AB">
        <w:rPr>
          <w:rFonts w:ascii="Times New Roman" w:hAnsi="Times New Roman" w:cs="Times New Roman"/>
          <w:sz w:val="24"/>
          <w:szCs w:val="24"/>
        </w:rPr>
        <w:t>подается</w:t>
      </w:r>
      <w:proofErr w:type="spellEnd"/>
      <w:r w:rsidRPr="00B217AB">
        <w:rPr>
          <w:rFonts w:ascii="Times New Roman" w:hAnsi="Times New Roman" w:cs="Times New Roman"/>
          <w:sz w:val="24"/>
          <w:szCs w:val="24"/>
        </w:rPr>
        <w:t xml:space="preserve"> юридическим лицом</w:t>
      </w:r>
    </w:p>
    <w:p w:rsidR="00B217AB" w:rsidRPr="00B217AB" w:rsidRDefault="00B217AB" w:rsidP="00B217AB">
      <w:pPr>
        <w:pStyle w:val="ConsPlusNonformat"/>
        <w:jc w:val="right"/>
        <w:rPr>
          <w:rFonts w:ascii="Times New Roman" w:hAnsi="Times New Roman" w:cs="Times New Roman"/>
          <w:sz w:val="24"/>
          <w:szCs w:val="24"/>
        </w:rPr>
      </w:pP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t>_______________________________________</w:t>
      </w:r>
    </w:p>
    <w:p w:rsidR="00B217AB" w:rsidRPr="00B217AB" w:rsidRDefault="00B217AB" w:rsidP="00B217AB">
      <w:pPr>
        <w:pStyle w:val="ConsPlusNonformat"/>
        <w:jc w:val="right"/>
        <w:rPr>
          <w:rFonts w:ascii="Times New Roman" w:hAnsi="Times New Roman" w:cs="Times New Roman"/>
          <w:sz w:val="24"/>
          <w:szCs w:val="24"/>
        </w:rPr>
      </w:pP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t>_______________________________________</w:t>
      </w:r>
    </w:p>
    <w:p w:rsidR="00B217AB" w:rsidRPr="00B217AB" w:rsidRDefault="00B217AB" w:rsidP="00B217AB">
      <w:pPr>
        <w:pStyle w:val="ConsPlusNonformat"/>
        <w:jc w:val="right"/>
        <w:rPr>
          <w:rFonts w:ascii="Times New Roman" w:hAnsi="Times New Roman" w:cs="Times New Roman"/>
          <w:sz w:val="24"/>
          <w:szCs w:val="24"/>
        </w:rPr>
      </w:pP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t>фамилия, имя, отчество (при наличии)</w:t>
      </w:r>
    </w:p>
    <w:p w:rsidR="00B217AB" w:rsidRPr="00B217AB" w:rsidRDefault="00B217AB" w:rsidP="00B217AB">
      <w:pPr>
        <w:pStyle w:val="ConsPlusNonformat"/>
        <w:jc w:val="right"/>
        <w:rPr>
          <w:rFonts w:ascii="Times New Roman" w:hAnsi="Times New Roman" w:cs="Times New Roman"/>
          <w:sz w:val="24"/>
          <w:szCs w:val="24"/>
        </w:rPr>
      </w:pP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t>представителя заявителя и реквизиты</w:t>
      </w:r>
    </w:p>
    <w:p w:rsidR="00B217AB" w:rsidRPr="00B217AB" w:rsidRDefault="00B217AB" w:rsidP="00B217AB">
      <w:pPr>
        <w:pStyle w:val="ConsPlusNonformat"/>
        <w:jc w:val="right"/>
        <w:rPr>
          <w:rFonts w:ascii="Times New Roman" w:hAnsi="Times New Roman" w:cs="Times New Roman"/>
          <w:sz w:val="24"/>
          <w:szCs w:val="24"/>
        </w:rPr>
      </w:pP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t>документа, подтверждающего его полномочия</w:t>
      </w:r>
    </w:p>
    <w:p w:rsidR="00B217AB" w:rsidRPr="00B217AB" w:rsidRDefault="00B217AB" w:rsidP="00B217AB">
      <w:pPr>
        <w:pStyle w:val="ConsPlusNonformat"/>
        <w:jc w:val="right"/>
        <w:rPr>
          <w:rFonts w:ascii="Times New Roman" w:hAnsi="Times New Roman" w:cs="Times New Roman"/>
          <w:sz w:val="24"/>
          <w:szCs w:val="24"/>
        </w:rPr>
      </w:pP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t xml:space="preserve">- в случае, если заявление </w:t>
      </w:r>
      <w:proofErr w:type="spellStart"/>
      <w:r w:rsidRPr="00B217AB">
        <w:rPr>
          <w:rFonts w:ascii="Times New Roman" w:hAnsi="Times New Roman" w:cs="Times New Roman"/>
          <w:sz w:val="24"/>
          <w:szCs w:val="24"/>
        </w:rPr>
        <w:t>подается</w:t>
      </w:r>
      <w:proofErr w:type="spellEnd"/>
    </w:p>
    <w:p w:rsidR="00B217AB" w:rsidRPr="00B217AB" w:rsidRDefault="00B217AB" w:rsidP="00B217AB">
      <w:pPr>
        <w:pStyle w:val="ConsPlusNonformat"/>
        <w:jc w:val="right"/>
        <w:rPr>
          <w:rFonts w:ascii="Times New Roman" w:hAnsi="Times New Roman" w:cs="Times New Roman"/>
          <w:sz w:val="24"/>
          <w:szCs w:val="24"/>
        </w:rPr>
      </w:pP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t>представителем заявителя</w:t>
      </w:r>
    </w:p>
    <w:p w:rsidR="00B217AB" w:rsidRPr="00B217AB" w:rsidRDefault="00B217AB" w:rsidP="00B217AB">
      <w:pPr>
        <w:pStyle w:val="ConsPlusNonformat"/>
        <w:jc w:val="right"/>
        <w:rPr>
          <w:rFonts w:ascii="Times New Roman" w:hAnsi="Times New Roman" w:cs="Times New Roman"/>
          <w:sz w:val="24"/>
          <w:szCs w:val="24"/>
        </w:rPr>
      </w:pP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t>_______________________________________</w:t>
      </w:r>
    </w:p>
    <w:p w:rsidR="00B217AB" w:rsidRPr="00B217AB" w:rsidRDefault="00B217AB" w:rsidP="00B217AB">
      <w:pPr>
        <w:pStyle w:val="ConsPlusNonformat"/>
        <w:jc w:val="right"/>
        <w:rPr>
          <w:rFonts w:ascii="Times New Roman" w:hAnsi="Times New Roman" w:cs="Times New Roman"/>
          <w:sz w:val="24"/>
          <w:szCs w:val="24"/>
        </w:rPr>
      </w:pP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r>
      <w:r w:rsidRPr="00B217AB">
        <w:rPr>
          <w:rFonts w:ascii="Times New Roman" w:hAnsi="Times New Roman" w:cs="Times New Roman"/>
          <w:sz w:val="24"/>
          <w:szCs w:val="24"/>
        </w:rPr>
        <w:tab/>
        <w:t>_______________________________________</w:t>
      </w:r>
    </w:p>
    <w:p w:rsidR="00B217AB" w:rsidRPr="00B217AB" w:rsidRDefault="00B217AB" w:rsidP="00B217AB">
      <w:pPr>
        <w:pStyle w:val="ConsPlusNonformat"/>
        <w:jc w:val="right"/>
        <w:rPr>
          <w:rFonts w:ascii="Times New Roman" w:hAnsi="Times New Roman" w:cs="Times New Roman"/>
          <w:sz w:val="24"/>
          <w:szCs w:val="24"/>
        </w:rPr>
      </w:pPr>
    </w:p>
    <w:p w:rsidR="00B217AB" w:rsidRPr="00B217AB" w:rsidRDefault="00B217AB" w:rsidP="00B217AB">
      <w:pPr>
        <w:pStyle w:val="ConsPlusNonformat"/>
        <w:jc w:val="right"/>
        <w:rPr>
          <w:rFonts w:ascii="Times New Roman" w:hAnsi="Times New Roman" w:cs="Times New Roman"/>
          <w:sz w:val="24"/>
          <w:szCs w:val="24"/>
        </w:rPr>
      </w:pPr>
      <w:r w:rsidRPr="00B217AB">
        <w:rPr>
          <w:rFonts w:ascii="Times New Roman" w:hAnsi="Times New Roman" w:cs="Times New Roman"/>
          <w:sz w:val="24"/>
          <w:szCs w:val="24"/>
        </w:rPr>
        <w:t>почтовый адрес, адрес электронной почты,</w:t>
      </w:r>
    </w:p>
    <w:p w:rsidR="00B217AB" w:rsidRPr="00B217AB" w:rsidRDefault="00B217AB" w:rsidP="00B217AB">
      <w:pPr>
        <w:pStyle w:val="ConsPlusNonformat"/>
        <w:jc w:val="right"/>
        <w:rPr>
          <w:rFonts w:ascii="Times New Roman" w:hAnsi="Times New Roman" w:cs="Times New Roman"/>
          <w:sz w:val="24"/>
          <w:szCs w:val="24"/>
        </w:rPr>
      </w:pPr>
      <w:r w:rsidRPr="00B217AB">
        <w:rPr>
          <w:rFonts w:ascii="Times New Roman" w:hAnsi="Times New Roman" w:cs="Times New Roman"/>
          <w:sz w:val="24"/>
          <w:szCs w:val="24"/>
        </w:rPr>
        <w:t>номер телефона для связи с заявителем или</w:t>
      </w:r>
    </w:p>
    <w:p w:rsidR="00B217AB" w:rsidRPr="00B217AB" w:rsidRDefault="00B217AB" w:rsidP="00B217AB">
      <w:pPr>
        <w:pStyle w:val="ConsPlusNonformat"/>
        <w:jc w:val="right"/>
        <w:rPr>
          <w:rFonts w:ascii="Times New Roman" w:hAnsi="Times New Roman" w:cs="Times New Roman"/>
          <w:sz w:val="24"/>
          <w:szCs w:val="24"/>
        </w:rPr>
      </w:pPr>
      <w:r w:rsidRPr="00B217AB">
        <w:rPr>
          <w:rFonts w:ascii="Times New Roman" w:hAnsi="Times New Roman" w:cs="Times New Roman"/>
          <w:sz w:val="24"/>
          <w:szCs w:val="24"/>
        </w:rPr>
        <w:t xml:space="preserve">                              представителем заявителя </w:t>
      </w:r>
    </w:p>
    <w:p w:rsidR="00B217AB" w:rsidRPr="00B217AB" w:rsidRDefault="00B217AB" w:rsidP="00B217AB">
      <w:pPr>
        <w:pStyle w:val="ConsPlusNonformat"/>
        <w:jc w:val="right"/>
        <w:rPr>
          <w:rFonts w:ascii="Times New Roman" w:hAnsi="Times New Roman" w:cs="Times New Roman"/>
          <w:sz w:val="24"/>
          <w:szCs w:val="24"/>
        </w:rPr>
      </w:pPr>
      <w:r w:rsidRPr="00B217AB">
        <w:rPr>
          <w:rFonts w:ascii="Times New Roman" w:hAnsi="Times New Roman" w:cs="Times New Roman"/>
          <w:sz w:val="24"/>
          <w:szCs w:val="24"/>
        </w:rPr>
        <w:t>_______________________________________</w:t>
      </w:r>
    </w:p>
    <w:p w:rsidR="00B217AB" w:rsidRPr="00B217AB" w:rsidRDefault="00B217AB" w:rsidP="00B217AB">
      <w:pPr>
        <w:pStyle w:val="ConsPlusNonformat"/>
        <w:jc w:val="right"/>
        <w:rPr>
          <w:rFonts w:ascii="Times New Roman" w:hAnsi="Times New Roman" w:cs="Times New Roman"/>
          <w:sz w:val="24"/>
          <w:szCs w:val="24"/>
        </w:rPr>
      </w:pPr>
      <w:r w:rsidRPr="00B217AB">
        <w:rPr>
          <w:rFonts w:ascii="Times New Roman" w:hAnsi="Times New Roman" w:cs="Times New Roman"/>
          <w:sz w:val="24"/>
          <w:szCs w:val="24"/>
        </w:rPr>
        <w:t>_______________________________________</w:t>
      </w:r>
    </w:p>
    <w:p w:rsidR="00B217AB" w:rsidRPr="00B217AB" w:rsidRDefault="00B217AB" w:rsidP="00B217AB">
      <w:pPr>
        <w:pStyle w:val="ConsPlusNonformat"/>
        <w:rPr>
          <w:rFonts w:ascii="Times New Roman" w:hAnsi="Times New Roman" w:cs="Times New Roman"/>
          <w:sz w:val="24"/>
          <w:szCs w:val="24"/>
        </w:rPr>
      </w:pPr>
    </w:p>
    <w:p w:rsidR="00B217AB" w:rsidRPr="00B217AB" w:rsidRDefault="00B217AB" w:rsidP="00B217AB">
      <w:pPr>
        <w:pStyle w:val="ConsPlusNonformat"/>
        <w:rPr>
          <w:rFonts w:ascii="Times New Roman" w:hAnsi="Times New Roman" w:cs="Times New Roman"/>
          <w:sz w:val="24"/>
          <w:szCs w:val="24"/>
        </w:rPr>
      </w:pPr>
    </w:p>
    <w:p w:rsidR="00B217AB" w:rsidRPr="00B217AB" w:rsidRDefault="00B217AB" w:rsidP="00B217AB">
      <w:pPr>
        <w:pStyle w:val="ConsPlusNonformat"/>
        <w:jc w:val="center"/>
        <w:rPr>
          <w:rFonts w:ascii="Times New Roman" w:hAnsi="Times New Roman" w:cs="Times New Roman"/>
          <w:sz w:val="24"/>
          <w:szCs w:val="24"/>
        </w:rPr>
      </w:pPr>
      <w:bookmarkStart w:id="11" w:name="P732"/>
      <w:bookmarkEnd w:id="11"/>
      <w:r w:rsidRPr="00B217AB">
        <w:rPr>
          <w:rFonts w:ascii="Times New Roman" w:hAnsi="Times New Roman" w:cs="Times New Roman"/>
          <w:sz w:val="24"/>
          <w:szCs w:val="24"/>
        </w:rPr>
        <w:t>Заявление</w:t>
      </w:r>
    </w:p>
    <w:p w:rsidR="00B217AB" w:rsidRPr="00B217AB" w:rsidRDefault="00B217AB" w:rsidP="00B217AB">
      <w:pPr>
        <w:pStyle w:val="ConsPlusNonformat"/>
        <w:jc w:val="both"/>
        <w:rPr>
          <w:rFonts w:ascii="Times New Roman" w:hAnsi="Times New Roman" w:cs="Times New Roman"/>
          <w:sz w:val="24"/>
          <w:szCs w:val="24"/>
        </w:rPr>
      </w:pPr>
    </w:p>
    <w:p w:rsidR="00B217AB" w:rsidRPr="00B217AB" w:rsidRDefault="00B217AB" w:rsidP="00B217AB">
      <w:pPr>
        <w:pStyle w:val="ConsPlusNonformat"/>
        <w:jc w:val="both"/>
        <w:rPr>
          <w:rFonts w:ascii="Times New Roman" w:hAnsi="Times New Roman" w:cs="Times New Roman"/>
          <w:sz w:val="24"/>
          <w:szCs w:val="24"/>
        </w:rPr>
      </w:pPr>
      <w:r w:rsidRPr="00B217AB">
        <w:rPr>
          <w:rFonts w:ascii="Times New Roman" w:hAnsi="Times New Roman" w:cs="Times New Roman"/>
          <w:sz w:val="24"/>
          <w:szCs w:val="24"/>
        </w:rPr>
        <w:t xml:space="preserve">    Прошу заключить с ________________ договор купли-продажи муниципального</w:t>
      </w:r>
    </w:p>
    <w:p w:rsidR="00B217AB" w:rsidRPr="00B217AB" w:rsidRDefault="00B217AB" w:rsidP="00B217AB">
      <w:pPr>
        <w:pStyle w:val="ConsPlusNonformat"/>
        <w:jc w:val="both"/>
        <w:rPr>
          <w:rFonts w:ascii="Times New Roman" w:hAnsi="Times New Roman" w:cs="Times New Roman"/>
          <w:sz w:val="24"/>
          <w:szCs w:val="24"/>
        </w:rPr>
      </w:pPr>
      <w:r w:rsidRPr="00B217AB">
        <w:rPr>
          <w:rFonts w:ascii="Times New Roman" w:hAnsi="Times New Roman" w:cs="Times New Roman"/>
          <w:sz w:val="24"/>
          <w:szCs w:val="24"/>
        </w:rPr>
        <w:t>имущества:</w:t>
      </w:r>
    </w:p>
    <w:p w:rsidR="00B217AB" w:rsidRPr="00B217AB" w:rsidRDefault="00B217AB" w:rsidP="00B217AB">
      <w:pPr>
        <w:pStyle w:val="ConsPlusNonformat"/>
        <w:jc w:val="both"/>
        <w:rPr>
          <w:rFonts w:ascii="Times New Roman" w:hAnsi="Times New Roman" w:cs="Times New Roman"/>
          <w:sz w:val="24"/>
          <w:szCs w:val="24"/>
        </w:rPr>
      </w:pPr>
      <w:r w:rsidRPr="00B217AB">
        <w:rPr>
          <w:rFonts w:ascii="Times New Roman" w:hAnsi="Times New Roman" w:cs="Times New Roman"/>
          <w:sz w:val="24"/>
          <w:szCs w:val="24"/>
        </w:rPr>
        <w:t xml:space="preserve">    - встроенного нежилого помещения _____ </w:t>
      </w:r>
      <w:proofErr w:type="gramStart"/>
      <w:r w:rsidRPr="00B217AB">
        <w:rPr>
          <w:rFonts w:ascii="Times New Roman" w:hAnsi="Times New Roman" w:cs="Times New Roman"/>
          <w:sz w:val="24"/>
          <w:szCs w:val="24"/>
        </w:rPr>
        <w:t>этажа  /</w:t>
      </w:r>
      <w:proofErr w:type="gramEnd"/>
      <w:r w:rsidRPr="00B217AB">
        <w:rPr>
          <w:rFonts w:ascii="Times New Roman" w:hAnsi="Times New Roman" w:cs="Times New Roman"/>
          <w:sz w:val="24"/>
          <w:szCs w:val="24"/>
        </w:rPr>
        <w:t>антресоли/  (позиции  по</w:t>
      </w:r>
    </w:p>
    <w:p w:rsidR="00B217AB" w:rsidRPr="00B217AB" w:rsidRDefault="00B217AB" w:rsidP="00B217AB">
      <w:pPr>
        <w:pStyle w:val="ConsPlusNonformat"/>
        <w:jc w:val="both"/>
        <w:rPr>
          <w:rFonts w:ascii="Times New Roman" w:hAnsi="Times New Roman" w:cs="Times New Roman"/>
          <w:sz w:val="24"/>
          <w:szCs w:val="24"/>
        </w:rPr>
      </w:pPr>
      <w:r w:rsidRPr="00B217AB">
        <w:rPr>
          <w:rFonts w:ascii="Times New Roman" w:hAnsi="Times New Roman" w:cs="Times New Roman"/>
          <w:sz w:val="24"/>
          <w:szCs w:val="24"/>
        </w:rPr>
        <w:t xml:space="preserve">экспликации к поэтажному плану: ________________) общей </w:t>
      </w:r>
      <w:proofErr w:type="gramStart"/>
      <w:r w:rsidRPr="00B217AB">
        <w:rPr>
          <w:rFonts w:ascii="Times New Roman" w:hAnsi="Times New Roman" w:cs="Times New Roman"/>
          <w:sz w:val="24"/>
          <w:szCs w:val="24"/>
        </w:rPr>
        <w:t>площадью  _</w:t>
      </w:r>
      <w:proofErr w:type="gramEnd"/>
      <w:r w:rsidRPr="00B217AB">
        <w:rPr>
          <w:rFonts w:ascii="Times New Roman" w:hAnsi="Times New Roman" w:cs="Times New Roman"/>
          <w:sz w:val="24"/>
          <w:szCs w:val="24"/>
        </w:rPr>
        <w:t>________</w:t>
      </w:r>
    </w:p>
    <w:p w:rsidR="00B217AB" w:rsidRPr="00B217AB" w:rsidRDefault="00B217AB" w:rsidP="00B217AB">
      <w:pPr>
        <w:pStyle w:val="ConsPlusNonformat"/>
        <w:jc w:val="both"/>
        <w:rPr>
          <w:rFonts w:ascii="Times New Roman" w:hAnsi="Times New Roman" w:cs="Times New Roman"/>
          <w:sz w:val="24"/>
          <w:szCs w:val="24"/>
        </w:rPr>
      </w:pPr>
      <w:r w:rsidRPr="00B217AB">
        <w:rPr>
          <w:rFonts w:ascii="Times New Roman" w:hAnsi="Times New Roman" w:cs="Times New Roman"/>
          <w:sz w:val="24"/>
          <w:szCs w:val="24"/>
        </w:rPr>
        <w:lastRenderedPageBreak/>
        <w:t xml:space="preserve">кв. м, находящегося по адресу: </w:t>
      </w:r>
      <w:proofErr w:type="gramStart"/>
      <w:r w:rsidRPr="00B217AB">
        <w:rPr>
          <w:rFonts w:ascii="Times New Roman" w:hAnsi="Times New Roman" w:cs="Times New Roman"/>
          <w:sz w:val="24"/>
          <w:szCs w:val="24"/>
        </w:rPr>
        <w:t>Ленинградская  область</w:t>
      </w:r>
      <w:proofErr w:type="gramEnd"/>
      <w:r w:rsidRPr="00B217AB">
        <w:rPr>
          <w:rFonts w:ascii="Times New Roman" w:hAnsi="Times New Roman" w:cs="Times New Roman"/>
          <w:sz w:val="24"/>
          <w:szCs w:val="24"/>
        </w:rPr>
        <w:t>,  ______________  ул.</w:t>
      </w:r>
    </w:p>
    <w:p w:rsidR="00B217AB" w:rsidRPr="00B217AB" w:rsidRDefault="00B217AB" w:rsidP="00B217AB">
      <w:pPr>
        <w:pStyle w:val="ConsPlusNonformat"/>
        <w:jc w:val="both"/>
        <w:rPr>
          <w:rFonts w:ascii="Times New Roman" w:hAnsi="Times New Roman" w:cs="Times New Roman"/>
          <w:sz w:val="24"/>
          <w:szCs w:val="24"/>
        </w:rPr>
      </w:pPr>
      <w:r w:rsidRPr="00B217AB">
        <w:rPr>
          <w:rFonts w:ascii="Times New Roman" w:hAnsi="Times New Roman" w:cs="Times New Roman"/>
          <w:sz w:val="24"/>
          <w:szCs w:val="24"/>
        </w:rPr>
        <w:t>___________</w:t>
      </w:r>
      <w:proofErr w:type="gramStart"/>
      <w:r w:rsidRPr="00B217AB">
        <w:rPr>
          <w:rFonts w:ascii="Times New Roman" w:hAnsi="Times New Roman" w:cs="Times New Roman"/>
          <w:sz w:val="24"/>
          <w:szCs w:val="24"/>
        </w:rPr>
        <w:t>_,  д.</w:t>
      </w:r>
      <w:proofErr w:type="gramEnd"/>
      <w:r w:rsidRPr="00B217AB">
        <w:rPr>
          <w:rFonts w:ascii="Times New Roman" w:hAnsi="Times New Roman" w:cs="Times New Roman"/>
          <w:sz w:val="24"/>
          <w:szCs w:val="24"/>
        </w:rPr>
        <w:t xml:space="preserve">  ___</w:t>
      </w:r>
      <w:proofErr w:type="gramStart"/>
      <w:r w:rsidRPr="00B217AB">
        <w:rPr>
          <w:rFonts w:ascii="Times New Roman" w:hAnsi="Times New Roman" w:cs="Times New Roman"/>
          <w:sz w:val="24"/>
          <w:szCs w:val="24"/>
        </w:rPr>
        <w:t>_,  арендуемого</w:t>
      </w:r>
      <w:proofErr w:type="gramEnd"/>
      <w:r w:rsidRPr="00B217AB">
        <w:rPr>
          <w:rFonts w:ascii="Times New Roman" w:hAnsi="Times New Roman" w:cs="Times New Roman"/>
          <w:sz w:val="24"/>
          <w:szCs w:val="24"/>
        </w:rPr>
        <w:t xml:space="preserve">  мной  по  договору  аренды  нежилого</w:t>
      </w:r>
    </w:p>
    <w:p w:rsidR="00B217AB" w:rsidRPr="00B217AB" w:rsidRDefault="00B217AB" w:rsidP="00B217AB">
      <w:pPr>
        <w:pStyle w:val="ConsPlusNonformat"/>
        <w:jc w:val="both"/>
        <w:rPr>
          <w:rFonts w:ascii="Times New Roman" w:hAnsi="Times New Roman" w:cs="Times New Roman"/>
          <w:sz w:val="24"/>
          <w:szCs w:val="24"/>
        </w:rPr>
      </w:pPr>
      <w:r w:rsidRPr="00B217AB">
        <w:rPr>
          <w:rFonts w:ascii="Times New Roman" w:hAnsi="Times New Roman" w:cs="Times New Roman"/>
          <w:sz w:val="24"/>
          <w:szCs w:val="24"/>
        </w:rPr>
        <w:t>помещения от ______________ N _____.</w:t>
      </w:r>
    </w:p>
    <w:p w:rsidR="00B217AB" w:rsidRPr="00B217AB" w:rsidRDefault="00B217AB" w:rsidP="00B217AB">
      <w:pPr>
        <w:pStyle w:val="ConsPlusNonformat"/>
        <w:jc w:val="both"/>
        <w:rPr>
          <w:rFonts w:ascii="Times New Roman" w:hAnsi="Times New Roman" w:cs="Times New Roman"/>
          <w:sz w:val="24"/>
          <w:szCs w:val="24"/>
        </w:rPr>
      </w:pPr>
      <w:r w:rsidRPr="00B217AB">
        <w:rPr>
          <w:rFonts w:ascii="Times New Roman" w:hAnsi="Times New Roman" w:cs="Times New Roman"/>
          <w:sz w:val="24"/>
          <w:szCs w:val="24"/>
        </w:rPr>
        <w:t xml:space="preserve">    Настоящим подтверждаю, что соответствую условиям отнесения </w:t>
      </w:r>
      <w:proofErr w:type="gramStart"/>
      <w:r w:rsidRPr="00B217AB">
        <w:rPr>
          <w:rFonts w:ascii="Times New Roman" w:hAnsi="Times New Roman" w:cs="Times New Roman"/>
          <w:sz w:val="24"/>
          <w:szCs w:val="24"/>
        </w:rPr>
        <w:t>к  категории</w:t>
      </w:r>
      <w:proofErr w:type="gramEnd"/>
    </w:p>
    <w:p w:rsidR="00B217AB" w:rsidRPr="00B217AB" w:rsidRDefault="00B217AB" w:rsidP="00B217AB">
      <w:pPr>
        <w:pStyle w:val="ConsPlusNonformat"/>
        <w:jc w:val="both"/>
        <w:rPr>
          <w:rFonts w:ascii="Times New Roman" w:hAnsi="Times New Roman" w:cs="Times New Roman"/>
          <w:sz w:val="24"/>
          <w:szCs w:val="24"/>
        </w:rPr>
      </w:pPr>
      <w:r w:rsidRPr="00B217AB">
        <w:rPr>
          <w:rFonts w:ascii="Times New Roman" w:hAnsi="Times New Roman" w:cs="Times New Roman"/>
          <w:sz w:val="24"/>
          <w:szCs w:val="24"/>
        </w:rPr>
        <w:t xml:space="preserve">субъектов  малого  и  среднего  предпринимательства,  установленным  </w:t>
      </w:r>
      <w:hyperlink r:id="rId40" w:history="1">
        <w:r w:rsidRPr="00B217AB">
          <w:rPr>
            <w:rStyle w:val="a3"/>
            <w:rFonts w:ascii="Times New Roman" w:hAnsi="Times New Roman"/>
            <w:sz w:val="24"/>
            <w:szCs w:val="24"/>
          </w:rPr>
          <w:t>ст.  4</w:t>
        </w:r>
      </w:hyperlink>
    </w:p>
    <w:p w:rsidR="00B217AB" w:rsidRPr="00B217AB" w:rsidRDefault="00B217AB" w:rsidP="00B217AB">
      <w:pPr>
        <w:pStyle w:val="ConsPlusNonformat"/>
        <w:jc w:val="both"/>
        <w:rPr>
          <w:rFonts w:ascii="Times New Roman" w:hAnsi="Times New Roman" w:cs="Times New Roman"/>
          <w:sz w:val="24"/>
          <w:szCs w:val="24"/>
        </w:rPr>
      </w:pPr>
      <w:r w:rsidRPr="00B217AB">
        <w:rPr>
          <w:rFonts w:ascii="Times New Roman" w:hAnsi="Times New Roman" w:cs="Times New Roman"/>
          <w:sz w:val="24"/>
          <w:szCs w:val="24"/>
        </w:rPr>
        <w:t xml:space="preserve">Федерального закона от 24.07.2007 N 209-ФЗ "О </w:t>
      </w:r>
      <w:proofErr w:type="gramStart"/>
      <w:r w:rsidRPr="00B217AB">
        <w:rPr>
          <w:rFonts w:ascii="Times New Roman" w:hAnsi="Times New Roman" w:cs="Times New Roman"/>
          <w:sz w:val="24"/>
          <w:szCs w:val="24"/>
        </w:rPr>
        <w:t>развитии  малого</w:t>
      </w:r>
      <w:proofErr w:type="gramEnd"/>
      <w:r w:rsidRPr="00B217AB">
        <w:rPr>
          <w:rFonts w:ascii="Times New Roman" w:hAnsi="Times New Roman" w:cs="Times New Roman"/>
          <w:sz w:val="24"/>
          <w:szCs w:val="24"/>
        </w:rPr>
        <w:t xml:space="preserve">  и  среднего</w:t>
      </w:r>
    </w:p>
    <w:p w:rsidR="00B217AB" w:rsidRPr="00B217AB" w:rsidRDefault="00B217AB" w:rsidP="00B217AB">
      <w:pPr>
        <w:pStyle w:val="ConsPlusNonformat"/>
        <w:jc w:val="both"/>
        <w:rPr>
          <w:rFonts w:ascii="Times New Roman" w:hAnsi="Times New Roman" w:cs="Times New Roman"/>
          <w:sz w:val="24"/>
          <w:szCs w:val="24"/>
        </w:rPr>
      </w:pPr>
      <w:r w:rsidRPr="00B217AB">
        <w:rPr>
          <w:rFonts w:ascii="Times New Roman" w:hAnsi="Times New Roman" w:cs="Times New Roman"/>
          <w:sz w:val="24"/>
          <w:szCs w:val="24"/>
        </w:rPr>
        <w:t>предпринимательства в Российской Федерации".</w:t>
      </w:r>
    </w:p>
    <w:p w:rsidR="00B217AB" w:rsidRPr="00B217AB" w:rsidRDefault="00B217AB" w:rsidP="00B217AB">
      <w:pPr>
        <w:pStyle w:val="ConsPlusNonformat"/>
        <w:jc w:val="both"/>
        <w:rPr>
          <w:rFonts w:ascii="Times New Roman" w:hAnsi="Times New Roman" w:cs="Times New Roman"/>
          <w:sz w:val="24"/>
          <w:szCs w:val="24"/>
        </w:rPr>
      </w:pPr>
      <w:r w:rsidRPr="00B217AB">
        <w:rPr>
          <w:rFonts w:ascii="Times New Roman" w:hAnsi="Times New Roman" w:cs="Times New Roman"/>
          <w:sz w:val="24"/>
          <w:szCs w:val="24"/>
        </w:rPr>
        <w:t xml:space="preserve">    Сведения о заявителе:</w:t>
      </w:r>
    </w:p>
    <w:p w:rsidR="00B217AB" w:rsidRPr="00B217AB" w:rsidRDefault="00B217AB" w:rsidP="00B217AB">
      <w:pPr>
        <w:pStyle w:val="ConsPlusNonformat"/>
        <w:jc w:val="both"/>
        <w:rPr>
          <w:rFonts w:ascii="Times New Roman" w:hAnsi="Times New Roman" w:cs="Times New Roman"/>
          <w:sz w:val="24"/>
          <w:szCs w:val="24"/>
        </w:rPr>
      </w:pPr>
      <w:r w:rsidRPr="00B217AB">
        <w:rPr>
          <w:rFonts w:ascii="Times New Roman" w:hAnsi="Times New Roman" w:cs="Times New Roman"/>
          <w:sz w:val="24"/>
          <w:szCs w:val="24"/>
        </w:rPr>
        <w:t xml:space="preserve">    1. Основной государственный регистрационный номер: __________________</w:t>
      </w:r>
    </w:p>
    <w:p w:rsidR="00B217AB" w:rsidRPr="00B217AB" w:rsidRDefault="00B217AB" w:rsidP="00B217AB">
      <w:pPr>
        <w:pStyle w:val="ConsPlusNonformat"/>
        <w:jc w:val="both"/>
        <w:rPr>
          <w:rFonts w:ascii="Times New Roman" w:hAnsi="Times New Roman" w:cs="Times New Roman"/>
          <w:sz w:val="24"/>
          <w:szCs w:val="24"/>
        </w:rPr>
      </w:pPr>
      <w:r w:rsidRPr="00B217AB">
        <w:rPr>
          <w:rFonts w:ascii="Times New Roman" w:hAnsi="Times New Roman" w:cs="Times New Roman"/>
          <w:sz w:val="24"/>
          <w:szCs w:val="24"/>
        </w:rPr>
        <w:t xml:space="preserve">    2. Идентификационный номер: _________________________</w:t>
      </w:r>
    </w:p>
    <w:p w:rsidR="00B217AB" w:rsidRPr="00B217AB" w:rsidRDefault="00B217AB" w:rsidP="00B217AB">
      <w:pPr>
        <w:pStyle w:val="ConsPlusNonformat"/>
        <w:jc w:val="both"/>
        <w:rPr>
          <w:rFonts w:ascii="Times New Roman" w:hAnsi="Times New Roman" w:cs="Times New Roman"/>
          <w:sz w:val="24"/>
          <w:szCs w:val="24"/>
        </w:rPr>
      </w:pPr>
      <w:r w:rsidRPr="00B217AB">
        <w:rPr>
          <w:rFonts w:ascii="Times New Roman" w:hAnsi="Times New Roman" w:cs="Times New Roman"/>
          <w:sz w:val="24"/>
          <w:szCs w:val="24"/>
        </w:rPr>
        <w:t xml:space="preserve">    3. Суммарная доля участия </w:t>
      </w:r>
      <w:proofErr w:type="gramStart"/>
      <w:r w:rsidRPr="00B217AB">
        <w:rPr>
          <w:rFonts w:ascii="Times New Roman" w:hAnsi="Times New Roman" w:cs="Times New Roman"/>
          <w:sz w:val="24"/>
          <w:szCs w:val="24"/>
        </w:rPr>
        <w:t>Российской  Федерации</w:t>
      </w:r>
      <w:proofErr w:type="gramEnd"/>
      <w:r w:rsidRPr="00B217AB">
        <w:rPr>
          <w:rFonts w:ascii="Times New Roman" w:hAnsi="Times New Roman" w:cs="Times New Roman"/>
          <w:sz w:val="24"/>
          <w:szCs w:val="24"/>
        </w:rPr>
        <w:t>,  субъектов  Российской</w:t>
      </w:r>
    </w:p>
    <w:p w:rsidR="00B217AB" w:rsidRPr="00B217AB" w:rsidRDefault="00B217AB" w:rsidP="00B217AB">
      <w:pPr>
        <w:pStyle w:val="ConsPlusNonformat"/>
        <w:jc w:val="both"/>
        <w:rPr>
          <w:rFonts w:ascii="Times New Roman" w:hAnsi="Times New Roman" w:cs="Times New Roman"/>
          <w:sz w:val="24"/>
          <w:szCs w:val="24"/>
        </w:rPr>
      </w:pPr>
      <w:proofErr w:type="gramStart"/>
      <w:r w:rsidRPr="00B217AB">
        <w:rPr>
          <w:rFonts w:ascii="Times New Roman" w:hAnsi="Times New Roman" w:cs="Times New Roman"/>
          <w:sz w:val="24"/>
          <w:szCs w:val="24"/>
        </w:rPr>
        <w:t>Федерации,  муниципальных</w:t>
      </w:r>
      <w:proofErr w:type="gramEnd"/>
      <w:r w:rsidRPr="00B217AB">
        <w:rPr>
          <w:rFonts w:ascii="Times New Roman" w:hAnsi="Times New Roman" w:cs="Times New Roman"/>
          <w:sz w:val="24"/>
          <w:szCs w:val="24"/>
        </w:rPr>
        <w:t xml:space="preserve">   образований,   иностранных   юридических   лиц,</w:t>
      </w:r>
    </w:p>
    <w:p w:rsidR="00B217AB" w:rsidRPr="00B217AB" w:rsidRDefault="00B217AB" w:rsidP="00B217AB">
      <w:pPr>
        <w:pStyle w:val="ConsPlusNonformat"/>
        <w:jc w:val="both"/>
        <w:rPr>
          <w:rFonts w:ascii="Times New Roman" w:hAnsi="Times New Roman" w:cs="Times New Roman"/>
          <w:sz w:val="24"/>
          <w:szCs w:val="24"/>
        </w:rPr>
      </w:pPr>
      <w:proofErr w:type="gramStart"/>
      <w:r w:rsidRPr="00B217AB">
        <w:rPr>
          <w:rFonts w:ascii="Times New Roman" w:hAnsi="Times New Roman" w:cs="Times New Roman"/>
          <w:sz w:val="24"/>
          <w:szCs w:val="24"/>
        </w:rPr>
        <w:t>иностранных  физических</w:t>
      </w:r>
      <w:proofErr w:type="gramEnd"/>
      <w:r w:rsidRPr="00B217AB">
        <w:rPr>
          <w:rFonts w:ascii="Times New Roman" w:hAnsi="Times New Roman" w:cs="Times New Roman"/>
          <w:sz w:val="24"/>
          <w:szCs w:val="24"/>
        </w:rPr>
        <w:t xml:space="preserve">  лиц,  общественных   и   религиозных   организаций</w:t>
      </w:r>
    </w:p>
    <w:p w:rsidR="00B217AB" w:rsidRPr="00B217AB" w:rsidRDefault="00B217AB" w:rsidP="00B217AB">
      <w:pPr>
        <w:pStyle w:val="ConsPlusNonformat"/>
        <w:jc w:val="both"/>
        <w:rPr>
          <w:rFonts w:ascii="Times New Roman" w:hAnsi="Times New Roman" w:cs="Times New Roman"/>
          <w:sz w:val="24"/>
          <w:szCs w:val="24"/>
        </w:rPr>
      </w:pPr>
      <w:r w:rsidRPr="00B217AB">
        <w:rPr>
          <w:rFonts w:ascii="Times New Roman" w:hAnsi="Times New Roman" w:cs="Times New Roman"/>
          <w:sz w:val="24"/>
          <w:szCs w:val="24"/>
        </w:rPr>
        <w:t xml:space="preserve">(объединений), благотворительных </w:t>
      </w:r>
      <w:proofErr w:type="gramStart"/>
      <w:r w:rsidRPr="00B217AB">
        <w:rPr>
          <w:rFonts w:ascii="Times New Roman" w:hAnsi="Times New Roman" w:cs="Times New Roman"/>
          <w:sz w:val="24"/>
          <w:szCs w:val="24"/>
        </w:rPr>
        <w:t>и  иных</w:t>
      </w:r>
      <w:proofErr w:type="gramEnd"/>
      <w:r w:rsidRPr="00B217AB">
        <w:rPr>
          <w:rFonts w:ascii="Times New Roman" w:hAnsi="Times New Roman" w:cs="Times New Roman"/>
          <w:sz w:val="24"/>
          <w:szCs w:val="24"/>
        </w:rPr>
        <w:t xml:space="preserve">  фондов  в  уставном  (складочном)</w:t>
      </w:r>
    </w:p>
    <w:p w:rsidR="00B217AB" w:rsidRPr="00B217AB" w:rsidRDefault="00B217AB" w:rsidP="00B217AB">
      <w:pPr>
        <w:pStyle w:val="ConsPlusNonformat"/>
        <w:jc w:val="both"/>
        <w:rPr>
          <w:rFonts w:ascii="Times New Roman" w:hAnsi="Times New Roman" w:cs="Times New Roman"/>
          <w:sz w:val="24"/>
          <w:szCs w:val="24"/>
        </w:rPr>
      </w:pPr>
      <w:r w:rsidRPr="00B217AB">
        <w:rPr>
          <w:rFonts w:ascii="Times New Roman" w:hAnsi="Times New Roman" w:cs="Times New Roman"/>
          <w:sz w:val="24"/>
          <w:szCs w:val="24"/>
        </w:rPr>
        <w:t>капитале (паевом фонде): _________%</w:t>
      </w:r>
    </w:p>
    <w:p w:rsidR="00B217AB" w:rsidRPr="00B217AB" w:rsidRDefault="00B217AB" w:rsidP="00B217AB">
      <w:pPr>
        <w:pStyle w:val="ConsPlusNonformat"/>
        <w:jc w:val="both"/>
        <w:rPr>
          <w:rFonts w:ascii="Times New Roman" w:hAnsi="Times New Roman" w:cs="Times New Roman"/>
          <w:sz w:val="24"/>
          <w:szCs w:val="24"/>
        </w:rPr>
      </w:pPr>
      <w:r w:rsidRPr="00B217AB">
        <w:rPr>
          <w:rFonts w:ascii="Times New Roman" w:hAnsi="Times New Roman" w:cs="Times New Roman"/>
          <w:sz w:val="24"/>
          <w:szCs w:val="24"/>
        </w:rPr>
        <w:t xml:space="preserve">    4. Выручка от реализации товаров (работ, </w:t>
      </w:r>
      <w:proofErr w:type="gramStart"/>
      <w:r w:rsidRPr="00B217AB">
        <w:rPr>
          <w:rFonts w:ascii="Times New Roman" w:hAnsi="Times New Roman" w:cs="Times New Roman"/>
          <w:sz w:val="24"/>
          <w:szCs w:val="24"/>
        </w:rPr>
        <w:t>услуг)  без</w:t>
      </w:r>
      <w:proofErr w:type="gramEnd"/>
      <w:r w:rsidRPr="00B217AB">
        <w:rPr>
          <w:rFonts w:ascii="Times New Roman" w:hAnsi="Times New Roman" w:cs="Times New Roman"/>
          <w:sz w:val="24"/>
          <w:szCs w:val="24"/>
        </w:rPr>
        <w:t xml:space="preserve">  </w:t>
      </w:r>
      <w:proofErr w:type="spellStart"/>
      <w:r w:rsidRPr="00B217AB">
        <w:rPr>
          <w:rFonts w:ascii="Times New Roman" w:hAnsi="Times New Roman" w:cs="Times New Roman"/>
          <w:sz w:val="24"/>
          <w:szCs w:val="24"/>
        </w:rPr>
        <w:t>учета</w:t>
      </w:r>
      <w:proofErr w:type="spellEnd"/>
      <w:r w:rsidRPr="00B217AB">
        <w:rPr>
          <w:rFonts w:ascii="Times New Roman" w:hAnsi="Times New Roman" w:cs="Times New Roman"/>
          <w:sz w:val="24"/>
          <w:szCs w:val="24"/>
        </w:rPr>
        <w:t xml:space="preserve">  налога  на</w:t>
      </w:r>
    </w:p>
    <w:p w:rsidR="00B217AB" w:rsidRPr="00B217AB" w:rsidRDefault="00B217AB" w:rsidP="00B217AB">
      <w:pPr>
        <w:pStyle w:val="ConsPlusNonformat"/>
        <w:jc w:val="both"/>
        <w:rPr>
          <w:rFonts w:ascii="Times New Roman" w:hAnsi="Times New Roman" w:cs="Times New Roman"/>
          <w:sz w:val="24"/>
          <w:szCs w:val="24"/>
        </w:rPr>
      </w:pPr>
      <w:r w:rsidRPr="00B217AB">
        <w:rPr>
          <w:rFonts w:ascii="Times New Roman" w:hAnsi="Times New Roman" w:cs="Times New Roman"/>
          <w:sz w:val="24"/>
          <w:szCs w:val="24"/>
        </w:rPr>
        <w:t>добавленную стоимость за предшествующий календарный год _____________ руб.</w:t>
      </w:r>
    </w:p>
    <w:p w:rsidR="00B217AB" w:rsidRPr="00B217AB" w:rsidRDefault="00B217AB" w:rsidP="00B217AB">
      <w:pPr>
        <w:pStyle w:val="ConsPlusNonformat"/>
        <w:jc w:val="both"/>
        <w:rPr>
          <w:rFonts w:ascii="Times New Roman" w:hAnsi="Times New Roman" w:cs="Times New Roman"/>
          <w:sz w:val="24"/>
          <w:szCs w:val="24"/>
        </w:rPr>
      </w:pPr>
      <w:r w:rsidRPr="00B217AB">
        <w:rPr>
          <w:rFonts w:ascii="Times New Roman" w:hAnsi="Times New Roman" w:cs="Times New Roman"/>
          <w:sz w:val="24"/>
          <w:szCs w:val="24"/>
        </w:rPr>
        <w:t xml:space="preserve">    5. Балансовая стоимость активов (остаточная стоимость </w:t>
      </w:r>
      <w:proofErr w:type="gramStart"/>
      <w:r w:rsidRPr="00B217AB">
        <w:rPr>
          <w:rFonts w:ascii="Times New Roman" w:hAnsi="Times New Roman" w:cs="Times New Roman"/>
          <w:sz w:val="24"/>
          <w:szCs w:val="24"/>
        </w:rPr>
        <w:t>основных  средств</w:t>
      </w:r>
      <w:proofErr w:type="gramEnd"/>
    </w:p>
    <w:p w:rsidR="00B217AB" w:rsidRPr="00B217AB" w:rsidRDefault="00B217AB" w:rsidP="00B217AB">
      <w:pPr>
        <w:pStyle w:val="ConsPlusNonformat"/>
        <w:jc w:val="both"/>
        <w:rPr>
          <w:rFonts w:ascii="Times New Roman" w:hAnsi="Times New Roman" w:cs="Times New Roman"/>
          <w:sz w:val="24"/>
          <w:szCs w:val="24"/>
        </w:rPr>
      </w:pPr>
      <w:r w:rsidRPr="00B217AB">
        <w:rPr>
          <w:rFonts w:ascii="Times New Roman" w:hAnsi="Times New Roman" w:cs="Times New Roman"/>
          <w:sz w:val="24"/>
          <w:szCs w:val="24"/>
        </w:rPr>
        <w:t>и нематериальных активов) за предшествующий календарный год _____ тыс. руб.</w:t>
      </w:r>
    </w:p>
    <w:p w:rsidR="00B217AB" w:rsidRPr="00B217AB" w:rsidRDefault="00B217AB" w:rsidP="00B217AB">
      <w:pPr>
        <w:pStyle w:val="ConsPlusNonformat"/>
        <w:jc w:val="both"/>
        <w:rPr>
          <w:rFonts w:ascii="Times New Roman" w:hAnsi="Times New Roman" w:cs="Times New Roman"/>
          <w:sz w:val="24"/>
          <w:szCs w:val="24"/>
        </w:rPr>
      </w:pPr>
      <w:r w:rsidRPr="00B217AB">
        <w:rPr>
          <w:rFonts w:ascii="Times New Roman" w:hAnsi="Times New Roman" w:cs="Times New Roman"/>
          <w:sz w:val="24"/>
          <w:szCs w:val="24"/>
        </w:rPr>
        <w:t xml:space="preserve">    6. Сведения о среднесписочной численности работников </w:t>
      </w:r>
      <w:proofErr w:type="gramStart"/>
      <w:r w:rsidRPr="00B217AB">
        <w:rPr>
          <w:rFonts w:ascii="Times New Roman" w:hAnsi="Times New Roman" w:cs="Times New Roman"/>
          <w:sz w:val="24"/>
          <w:szCs w:val="24"/>
        </w:rPr>
        <w:t>за  предшествующий</w:t>
      </w:r>
      <w:proofErr w:type="gramEnd"/>
    </w:p>
    <w:p w:rsidR="00B217AB" w:rsidRPr="00B217AB" w:rsidRDefault="00B217AB" w:rsidP="00B217AB">
      <w:pPr>
        <w:pStyle w:val="ConsPlusNonformat"/>
        <w:jc w:val="both"/>
        <w:rPr>
          <w:rFonts w:ascii="Times New Roman" w:hAnsi="Times New Roman" w:cs="Times New Roman"/>
          <w:sz w:val="24"/>
          <w:szCs w:val="24"/>
        </w:rPr>
      </w:pPr>
      <w:r w:rsidRPr="00B217AB">
        <w:rPr>
          <w:rFonts w:ascii="Times New Roman" w:hAnsi="Times New Roman" w:cs="Times New Roman"/>
          <w:sz w:val="24"/>
          <w:szCs w:val="24"/>
        </w:rPr>
        <w:t>календарный год _______________________</w:t>
      </w:r>
    </w:p>
    <w:p w:rsidR="00B217AB" w:rsidRPr="00B217AB" w:rsidRDefault="00B217AB" w:rsidP="00B217AB">
      <w:pPr>
        <w:pStyle w:val="ConsPlusNonformat"/>
        <w:jc w:val="both"/>
        <w:rPr>
          <w:rFonts w:ascii="Times New Roman" w:hAnsi="Times New Roman" w:cs="Times New Roman"/>
          <w:sz w:val="24"/>
          <w:szCs w:val="24"/>
        </w:rPr>
      </w:pPr>
    </w:p>
    <w:p w:rsidR="00B217AB" w:rsidRPr="00B217AB" w:rsidRDefault="00B217AB" w:rsidP="00B217AB">
      <w:pPr>
        <w:pStyle w:val="ConsPlusNonformat"/>
        <w:jc w:val="both"/>
        <w:rPr>
          <w:rFonts w:ascii="Times New Roman" w:hAnsi="Times New Roman" w:cs="Times New Roman"/>
          <w:sz w:val="24"/>
          <w:szCs w:val="24"/>
        </w:rPr>
      </w:pPr>
      <w:r w:rsidRPr="00B217AB">
        <w:rPr>
          <w:rFonts w:ascii="Times New Roman" w:hAnsi="Times New Roman" w:cs="Times New Roman"/>
          <w:sz w:val="24"/>
          <w:szCs w:val="24"/>
        </w:rPr>
        <w:t xml:space="preserve">    Ответ прошу дать по адресу: __________________________________</w:t>
      </w:r>
    </w:p>
    <w:p w:rsidR="00B217AB" w:rsidRPr="00B217AB" w:rsidRDefault="00B217AB" w:rsidP="00B217AB">
      <w:pPr>
        <w:pStyle w:val="ConsPlusNonformat"/>
        <w:jc w:val="both"/>
        <w:rPr>
          <w:rFonts w:ascii="Times New Roman" w:hAnsi="Times New Roman" w:cs="Times New Roman"/>
          <w:sz w:val="24"/>
          <w:szCs w:val="24"/>
        </w:rPr>
      </w:pPr>
    </w:p>
    <w:p w:rsidR="00B217AB" w:rsidRPr="00B217AB" w:rsidRDefault="00B217AB" w:rsidP="00B217AB">
      <w:pPr>
        <w:pStyle w:val="ConsPlusNonformat"/>
        <w:jc w:val="both"/>
        <w:rPr>
          <w:rFonts w:ascii="Times New Roman" w:hAnsi="Times New Roman" w:cs="Times New Roman"/>
          <w:sz w:val="24"/>
          <w:szCs w:val="24"/>
        </w:rPr>
      </w:pPr>
      <w:r w:rsidRPr="00B217AB">
        <w:rPr>
          <w:rFonts w:ascii="Times New Roman" w:hAnsi="Times New Roman" w:cs="Times New Roman"/>
          <w:sz w:val="24"/>
          <w:szCs w:val="24"/>
        </w:rPr>
        <w:t xml:space="preserve">    Приложение: /копии документов/ на _____ листах.</w:t>
      </w:r>
    </w:p>
    <w:p w:rsidR="00B217AB" w:rsidRPr="00B217AB" w:rsidRDefault="00B217AB" w:rsidP="00B217AB">
      <w:pPr>
        <w:pStyle w:val="ConsPlusNonformat"/>
        <w:jc w:val="both"/>
        <w:rPr>
          <w:rFonts w:ascii="Times New Roman" w:hAnsi="Times New Roman" w:cs="Times New Roman"/>
          <w:sz w:val="24"/>
          <w:szCs w:val="24"/>
        </w:rPr>
      </w:pPr>
      <w:r w:rsidRPr="00B217AB">
        <w:rPr>
          <w:rFonts w:ascii="Times New Roman" w:hAnsi="Times New Roman" w:cs="Times New Roman"/>
          <w:sz w:val="24"/>
          <w:szCs w:val="24"/>
        </w:rPr>
        <w:t xml:space="preserve">    </w:t>
      </w:r>
      <w:proofErr w:type="gramStart"/>
      <w:r w:rsidRPr="00B217AB">
        <w:rPr>
          <w:rFonts w:ascii="Times New Roman" w:hAnsi="Times New Roman" w:cs="Times New Roman"/>
          <w:sz w:val="24"/>
          <w:szCs w:val="24"/>
        </w:rPr>
        <w:t>Примечание:  на</w:t>
      </w:r>
      <w:proofErr w:type="gramEnd"/>
      <w:r w:rsidRPr="00B217AB">
        <w:rPr>
          <w:rFonts w:ascii="Times New Roman" w:hAnsi="Times New Roman" w:cs="Times New Roman"/>
          <w:sz w:val="24"/>
          <w:szCs w:val="24"/>
        </w:rPr>
        <w:t xml:space="preserve">  дату  подачи  заявления   следует  проверить  карточку</w:t>
      </w:r>
    </w:p>
    <w:p w:rsidR="00B217AB" w:rsidRPr="00B217AB" w:rsidRDefault="00B217AB" w:rsidP="00B217AB">
      <w:pPr>
        <w:pStyle w:val="ConsPlusNonformat"/>
        <w:jc w:val="both"/>
        <w:rPr>
          <w:rFonts w:ascii="Times New Roman" w:hAnsi="Times New Roman" w:cs="Times New Roman"/>
          <w:sz w:val="24"/>
          <w:szCs w:val="24"/>
        </w:rPr>
      </w:pPr>
      <w:r w:rsidRPr="00B217AB">
        <w:rPr>
          <w:rFonts w:ascii="Times New Roman" w:hAnsi="Times New Roman" w:cs="Times New Roman"/>
          <w:sz w:val="24"/>
          <w:szCs w:val="24"/>
        </w:rPr>
        <w:t xml:space="preserve">лицевого счета по арендной плате, </w:t>
      </w:r>
      <w:proofErr w:type="gramStart"/>
      <w:r w:rsidRPr="00B217AB">
        <w:rPr>
          <w:rFonts w:ascii="Times New Roman" w:hAnsi="Times New Roman" w:cs="Times New Roman"/>
          <w:sz w:val="24"/>
          <w:szCs w:val="24"/>
        </w:rPr>
        <w:t>при  наличии</w:t>
      </w:r>
      <w:proofErr w:type="gramEnd"/>
      <w:r w:rsidRPr="00B217AB">
        <w:rPr>
          <w:rFonts w:ascii="Times New Roman" w:hAnsi="Times New Roman" w:cs="Times New Roman"/>
          <w:sz w:val="24"/>
          <w:szCs w:val="24"/>
        </w:rPr>
        <w:t xml:space="preserve">  задолженности  по  арендной</w:t>
      </w:r>
    </w:p>
    <w:p w:rsidR="00B217AB" w:rsidRPr="00B217AB" w:rsidRDefault="00B217AB" w:rsidP="00B217AB">
      <w:pPr>
        <w:pStyle w:val="ConsPlusNonformat"/>
        <w:jc w:val="both"/>
        <w:rPr>
          <w:rFonts w:ascii="Times New Roman" w:hAnsi="Times New Roman" w:cs="Times New Roman"/>
          <w:sz w:val="24"/>
          <w:szCs w:val="24"/>
        </w:rPr>
      </w:pPr>
      <w:r w:rsidRPr="00B217AB">
        <w:rPr>
          <w:rFonts w:ascii="Times New Roman" w:hAnsi="Times New Roman" w:cs="Times New Roman"/>
          <w:sz w:val="24"/>
          <w:szCs w:val="24"/>
        </w:rPr>
        <w:t xml:space="preserve">плате и пени - погасить, к заявлению приложить копии </w:t>
      </w:r>
      <w:proofErr w:type="spellStart"/>
      <w:r w:rsidRPr="00B217AB">
        <w:rPr>
          <w:rFonts w:ascii="Times New Roman" w:hAnsi="Times New Roman" w:cs="Times New Roman"/>
          <w:sz w:val="24"/>
          <w:szCs w:val="24"/>
        </w:rPr>
        <w:t>платежных</w:t>
      </w:r>
      <w:proofErr w:type="spellEnd"/>
      <w:r w:rsidRPr="00B217AB">
        <w:rPr>
          <w:rFonts w:ascii="Times New Roman" w:hAnsi="Times New Roman" w:cs="Times New Roman"/>
          <w:sz w:val="24"/>
          <w:szCs w:val="24"/>
        </w:rPr>
        <w:t xml:space="preserve"> документов о</w:t>
      </w:r>
    </w:p>
    <w:p w:rsidR="00B217AB" w:rsidRPr="00B217AB" w:rsidRDefault="00B217AB" w:rsidP="00B217AB">
      <w:pPr>
        <w:pStyle w:val="ConsPlusNonformat"/>
        <w:jc w:val="both"/>
        <w:rPr>
          <w:rFonts w:ascii="Times New Roman" w:hAnsi="Times New Roman" w:cs="Times New Roman"/>
          <w:sz w:val="24"/>
          <w:szCs w:val="24"/>
        </w:rPr>
      </w:pPr>
      <w:r w:rsidRPr="00B217AB">
        <w:rPr>
          <w:rFonts w:ascii="Times New Roman" w:hAnsi="Times New Roman" w:cs="Times New Roman"/>
          <w:sz w:val="24"/>
          <w:szCs w:val="24"/>
        </w:rPr>
        <w:t>погашении задолженности.</w:t>
      </w:r>
    </w:p>
    <w:p w:rsidR="00B217AB" w:rsidRPr="00B217AB" w:rsidRDefault="00B217AB" w:rsidP="00B217AB">
      <w:pPr>
        <w:pStyle w:val="ConsPlusNonformat"/>
        <w:rPr>
          <w:rFonts w:ascii="Times New Roman" w:hAnsi="Times New Roman" w:cs="Times New Roman"/>
          <w:sz w:val="24"/>
          <w:szCs w:val="24"/>
        </w:rPr>
      </w:pPr>
    </w:p>
    <w:p w:rsidR="00B217AB" w:rsidRPr="00B217AB" w:rsidRDefault="00B217AB" w:rsidP="00B217AB">
      <w:pPr>
        <w:pStyle w:val="ConsPlusNonformat"/>
        <w:jc w:val="both"/>
        <w:rPr>
          <w:rFonts w:ascii="Times New Roman" w:hAnsi="Times New Roman" w:cs="Times New Roman"/>
          <w:sz w:val="24"/>
          <w:szCs w:val="24"/>
        </w:rPr>
      </w:pPr>
    </w:p>
    <w:p w:rsidR="00B217AB" w:rsidRPr="00B217AB" w:rsidRDefault="00B217AB" w:rsidP="00B217AB">
      <w:pPr>
        <w:pStyle w:val="ConsPlusNonformat"/>
        <w:jc w:val="both"/>
        <w:rPr>
          <w:rFonts w:ascii="Times New Roman" w:hAnsi="Times New Roman" w:cs="Times New Roman"/>
          <w:sz w:val="24"/>
          <w:szCs w:val="24"/>
        </w:rPr>
      </w:pPr>
      <w:r w:rsidRPr="00B217AB">
        <w:rPr>
          <w:rFonts w:ascii="Times New Roman" w:hAnsi="Times New Roman" w:cs="Times New Roman"/>
          <w:sz w:val="24"/>
          <w:szCs w:val="24"/>
        </w:rPr>
        <w:t>______________                                                                                                  ______________</w:t>
      </w:r>
    </w:p>
    <w:p w:rsidR="00B217AB" w:rsidRPr="00B217AB" w:rsidRDefault="00B217AB" w:rsidP="00B217AB">
      <w:pPr>
        <w:pStyle w:val="ConsPlusNonformat"/>
        <w:jc w:val="both"/>
        <w:rPr>
          <w:rFonts w:ascii="Times New Roman" w:hAnsi="Times New Roman" w:cs="Times New Roman"/>
          <w:sz w:val="24"/>
          <w:szCs w:val="24"/>
        </w:rPr>
      </w:pPr>
      <w:r w:rsidRPr="00B217AB">
        <w:rPr>
          <w:rFonts w:ascii="Times New Roman" w:hAnsi="Times New Roman" w:cs="Times New Roman"/>
          <w:sz w:val="24"/>
          <w:szCs w:val="24"/>
        </w:rPr>
        <w:t>(</w:t>
      </w:r>
      <w:proofErr w:type="gramStart"/>
      <w:r w:rsidRPr="00B217AB">
        <w:rPr>
          <w:rFonts w:ascii="Times New Roman" w:hAnsi="Times New Roman" w:cs="Times New Roman"/>
          <w:sz w:val="24"/>
          <w:szCs w:val="24"/>
        </w:rPr>
        <w:t xml:space="preserve">дата)   </w:t>
      </w:r>
      <w:proofErr w:type="gramEnd"/>
      <w:r w:rsidRPr="00B217AB">
        <w:rPr>
          <w:rFonts w:ascii="Times New Roman" w:hAnsi="Times New Roman" w:cs="Times New Roman"/>
          <w:sz w:val="24"/>
          <w:szCs w:val="24"/>
        </w:rPr>
        <w:t xml:space="preserve">                                                                                                                        (подпись)</w:t>
      </w:r>
    </w:p>
    <w:p w:rsidR="00B217AB" w:rsidRPr="00B217AB" w:rsidRDefault="00B217AB" w:rsidP="00B217AB">
      <w:pPr>
        <w:pStyle w:val="ConsPlusNonformat"/>
        <w:jc w:val="both"/>
        <w:rPr>
          <w:rFonts w:ascii="Times New Roman" w:hAnsi="Times New Roman" w:cs="Times New Roman"/>
          <w:sz w:val="24"/>
          <w:szCs w:val="24"/>
        </w:rPr>
      </w:pPr>
    </w:p>
    <w:p w:rsidR="00B217AB" w:rsidRPr="00B217AB" w:rsidRDefault="00B217AB" w:rsidP="00B217AB">
      <w:pPr>
        <w:pStyle w:val="ConsPlusNonformat"/>
        <w:jc w:val="both"/>
        <w:rPr>
          <w:rFonts w:ascii="Times New Roman" w:hAnsi="Times New Roman" w:cs="Times New Roman"/>
          <w:sz w:val="24"/>
          <w:szCs w:val="24"/>
        </w:rPr>
      </w:pPr>
      <w:r w:rsidRPr="00B217AB">
        <w:rPr>
          <w:rFonts w:ascii="Times New Roman" w:hAnsi="Times New Roman" w:cs="Times New Roman"/>
          <w:sz w:val="24"/>
          <w:szCs w:val="24"/>
        </w:rPr>
        <w:t>Результат рассмотрения заявления прошу:</w:t>
      </w:r>
    </w:p>
    <w:p w:rsidR="00B217AB" w:rsidRPr="00B217AB" w:rsidRDefault="00B217AB" w:rsidP="00B217AB">
      <w:pPr>
        <w:pStyle w:val="ConsPlusNonformat"/>
        <w:jc w:val="both"/>
        <w:rPr>
          <w:rFonts w:ascii="Times New Roman" w:hAnsi="Times New Roman" w:cs="Times New Roman"/>
          <w:sz w:val="24"/>
          <w:szCs w:val="24"/>
        </w:rPr>
      </w:pPr>
    </w:p>
    <w:p w:rsidR="00B217AB" w:rsidRPr="00B217AB" w:rsidRDefault="00B217AB" w:rsidP="00B217AB">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B217AB" w:rsidRPr="00B217AB" w:rsidTr="00D2111B">
        <w:tc>
          <w:tcPr>
            <w:tcW w:w="534" w:type="dxa"/>
            <w:tcBorders>
              <w:right w:val="single" w:sz="4" w:space="0" w:color="auto"/>
            </w:tcBorders>
            <w:shd w:val="clear" w:color="auto" w:fill="auto"/>
          </w:tcPr>
          <w:p w:rsidR="00B217AB" w:rsidRPr="00B217AB" w:rsidRDefault="00B217AB" w:rsidP="00D2111B">
            <w:pPr>
              <w:pStyle w:val="ConsPlusNonformat"/>
              <w:rPr>
                <w:rFonts w:ascii="Times New Roman" w:hAnsi="Times New Roman" w:cs="Times New Roman"/>
                <w:sz w:val="24"/>
                <w:szCs w:val="24"/>
              </w:rPr>
            </w:pPr>
          </w:p>
          <w:p w:rsidR="00B217AB" w:rsidRPr="00B217AB" w:rsidRDefault="00B217AB" w:rsidP="00D2111B">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B217AB" w:rsidRPr="00B217AB" w:rsidRDefault="00B217AB" w:rsidP="00D2111B">
            <w:pPr>
              <w:pStyle w:val="ConsPlusNonformat"/>
              <w:rPr>
                <w:rFonts w:ascii="Times New Roman" w:hAnsi="Times New Roman" w:cs="Times New Roman"/>
                <w:sz w:val="24"/>
                <w:szCs w:val="24"/>
              </w:rPr>
            </w:pPr>
            <w:r w:rsidRPr="00B217AB">
              <w:rPr>
                <w:rFonts w:ascii="Times New Roman" w:hAnsi="Times New Roman" w:cs="Times New Roman"/>
                <w:sz w:val="24"/>
                <w:szCs w:val="24"/>
              </w:rPr>
              <w:t>выдать на руки в ОМСУ_________________________________________________</w:t>
            </w:r>
          </w:p>
        </w:tc>
      </w:tr>
      <w:tr w:rsidR="00B217AB" w:rsidRPr="00B217AB" w:rsidTr="00D2111B">
        <w:tc>
          <w:tcPr>
            <w:tcW w:w="534" w:type="dxa"/>
            <w:tcBorders>
              <w:right w:val="single" w:sz="4" w:space="0" w:color="auto"/>
            </w:tcBorders>
            <w:shd w:val="clear" w:color="auto" w:fill="auto"/>
          </w:tcPr>
          <w:p w:rsidR="00B217AB" w:rsidRPr="00B217AB" w:rsidRDefault="00B217AB" w:rsidP="00D2111B">
            <w:pPr>
              <w:pStyle w:val="ConsPlusNonformat"/>
              <w:rPr>
                <w:rFonts w:ascii="Times New Roman" w:hAnsi="Times New Roman" w:cs="Times New Roman"/>
                <w:sz w:val="24"/>
                <w:szCs w:val="24"/>
              </w:rPr>
            </w:pPr>
          </w:p>
          <w:p w:rsidR="00B217AB" w:rsidRPr="00B217AB" w:rsidRDefault="00B217AB" w:rsidP="00D2111B">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B217AB" w:rsidRPr="00B217AB" w:rsidRDefault="00B217AB" w:rsidP="00D2111B">
            <w:pPr>
              <w:pStyle w:val="ConsPlusNonformat"/>
              <w:rPr>
                <w:rFonts w:ascii="Times New Roman" w:hAnsi="Times New Roman" w:cs="Times New Roman"/>
                <w:sz w:val="24"/>
                <w:szCs w:val="24"/>
              </w:rPr>
            </w:pPr>
            <w:r w:rsidRPr="00B217AB">
              <w:rPr>
                <w:rFonts w:ascii="Times New Roman" w:hAnsi="Times New Roman" w:cs="Times New Roman"/>
                <w:sz w:val="24"/>
                <w:szCs w:val="24"/>
              </w:rPr>
              <w:t xml:space="preserve">выдать на руки в МФЦ (указать </w:t>
            </w:r>
            <w:proofErr w:type="gramStart"/>
            <w:r w:rsidRPr="00B217AB">
              <w:rPr>
                <w:rFonts w:ascii="Times New Roman" w:hAnsi="Times New Roman" w:cs="Times New Roman"/>
                <w:sz w:val="24"/>
                <w:szCs w:val="24"/>
              </w:rPr>
              <w:t>адрес)_</w:t>
            </w:r>
            <w:proofErr w:type="gramEnd"/>
            <w:r w:rsidRPr="00B217AB">
              <w:rPr>
                <w:rFonts w:ascii="Times New Roman" w:hAnsi="Times New Roman" w:cs="Times New Roman"/>
                <w:sz w:val="24"/>
                <w:szCs w:val="24"/>
              </w:rPr>
              <w:t xml:space="preserve">____________________________________  </w:t>
            </w:r>
          </w:p>
        </w:tc>
      </w:tr>
      <w:tr w:rsidR="00B217AB" w:rsidRPr="00B217AB" w:rsidTr="00D2111B">
        <w:tc>
          <w:tcPr>
            <w:tcW w:w="534" w:type="dxa"/>
            <w:tcBorders>
              <w:right w:val="single" w:sz="4" w:space="0" w:color="auto"/>
            </w:tcBorders>
            <w:shd w:val="clear" w:color="auto" w:fill="auto"/>
          </w:tcPr>
          <w:p w:rsidR="00B217AB" w:rsidRPr="00B217AB" w:rsidRDefault="00B217AB" w:rsidP="00D2111B">
            <w:pPr>
              <w:pStyle w:val="ConsPlusNonformat"/>
              <w:rPr>
                <w:rFonts w:ascii="Times New Roman" w:hAnsi="Times New Roman" w:cs="Times New Roman"/>
                <w:sz w:val="24"/>
                <w:szCs w:val="24"/>
              </w:rPr>
            </w:pPr>
          </w:p>
          <w:p w:rsidR="00B217AB" w:rsidRPr="00B217AB" w:rsidRDefault="00B217AB" w:rsidP="00D2111B">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B217AB" w:rsidRPr="00B217AB" w:rsidRDefault="00B217AB" w:rsidP="00D2111B">
            <w:pPr>
              <w:pStyle w:val="ConsPlusNonformat"/>
              <w:rPr>
                <w:rFonts w:ascii="Times New Roman" w:hAnsi="Times New Roman" w:cs="Times New Roman"/>
                <w:sz w:val="24"/>
                <w:szCs w:val="24"/>
              </w:rPr>
            </w:pPr>
            <w:r w:rsidRPr="00B217AB">
              <w:rPr>
                <w:rFonts w:ascii="Times New Roman" w:hAnsi="Times New Roman" w:cs="Times New Roman"/>
                <w:sz w:val="24"/>
                <w:szCs w:val="24"/>
              </w:rPr>
              <w:t>направить по электронной почте_____________________________________________________</w:t>
            </w:r>
          </w:p>
        </w:tc>
      </w:tr>
      <w:tr w:rsidR="00B217AB" w:rsidRPr="00B217AB" w:rsidTr="00D2111B">
        <w:trPr>
          <w:trHeight w:val="461"/>
        </w:trPr>
        <w:tc>
          <w:tcPr>
            <w:tcW w:w="534" w:type="dxa"/>
            <w:tcBorders>
              <w:right w:val="single" w:sz="4" w:space="0" w:color="auto"/>
            </w:tcBorders>
            <w:shd w:val="clear" w:color="auto" w:fill="auto"/>
          </w:tcPr>
          <w:p w:rsidR="00B217AB" w:rsidRPr="00B217AB" w:rsidRDefault="00B217AB" w:rsidP="00D2111B">
            <w:pPr>
              <w:pStyle w:val="ConsPlusNonformat"/>
              <w:rPr>
                <w:rFonts w:ascii="Times New Roman" w:hAnsi="Times New Roman" w:cs="Times New Roman"/>
                <w:b/>
                <w:sz w:val="24"/>
                <w:szCs w:val="24"/>
              </w:rPr>
            </w:pPr>
          </w:p>
          <w:p w:rsidR="00B217AB" w:rsidRPr="00B217AB" w:rsidRDefault="00B217AB" w:rsidP="00D2111B">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B217AB" w:rsidRPr="00B217AB" w:rsidRDefault="00B217AB" w:rsidP="00D2111B">
            <w:pPr>
              <w:pStyle w:val="ConsPlusNonformat"/>
              <w:rPr>
                <w:rFonts w:ascii="Times New Roman" w:hAnsi="Times New Roman" w:cs="Times New Roman"/>
                <w:sz w:val="24"/>
                <w:szCs w:val="24"/>
              </w:rPr>
            </w:pPr>
            <w:r w:rsidRPr="00B217AB">
              <w:rPr>
                <w:rFonts w:ascii="Times New Roman" w:hAnsi="Times New Roman" w:cs="Times New Roman"/>
                <w:sz w:val="24"/>
                <w:szCs w:val="24"/>
              </w:rPr>
              <w:t>направить в электронной форме в личный кабинет на ПГУ ЛО/ЕПГУ</w:t>
            </w:r>
          </w:p>
        </w:tc>
      </w:tr>
      <w:tr w:rsidR="00B217AB" w:rsidRPr="00B217AB" w:rsidTr="00D2111B">
        <w:trPr>
          <w:trHeight w:val="461"/>
        </w:trPr>
        <w:tc>
          <w:tcPr>
            <w:tcW w:w="534" w:type="dxa"/>
            <w:tcBorders>
              <w:right w:val="single" w:sz="4" w:space="0" w:color="auto"/>
            </w:tcBorders>
            <w:shd w:val="clear" w:color="auto" w:fill="auto"/>
          </w:tcPr>
          <w:p w:rsidR="00B217AB" w:rsidRPr="00B217AB" w:rsidRDefault="00B217AB" w:rsidP="00D2111B">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B217AB" w:rsidRPr="00B217AB" w:rsidRDefault="00B217AB" w:rsidP="00D2111B">
            <w:pPr>
              <w:pStyle w:val="ConsPlusNonformat"/>
              <w:rPr>
                <w:rFonts w:ascii="Times New Roman" w:hAnsi="Times New Roman" w:cs="Times New Roman"/>
                <w:sz w:val="24"/>
                <w:szCs w:val="24"/>
              </w:rPr>
            </w:pPr>
            <w:r w:rsidRPr="00B217AB">
              <w:rPr>
                <w:rFonts w:ascii="Times New Roman" w:hAnsi="Times New Roman" w:cs="Times New Roman"/>
                <w:sz w:val="24"/>
                <w:szCs w:val="24"/>
              </w:rPr>
              <w:t>направить по почте (указать адрес) ________________________________________</w:t>
            </w:r>
          </w:p>
        </w:tc>
      </w:tr>
    </w:tbl>
    <w:p w:rsidR="00B217AB" w:rsidRPr="00B217AB" w:rsidRDefault="00B217AB" w:rsidP="00B217AB">
      <w:pPr>
        <w:pStyle w:val="ConsPlusNonformat"/>
        <w:jc w:val="both"/>
        <w:rPr>
          <w:rFonts w:ascii="Times New Roman" w:hAnsi="Times New Roman" w:cs="Times New Roman"/>
          <w:sz w:val="24"/>
          <w:szCs w:val="24"/>
        </w:rPr>
      </w:pPr>
    </w:p>
    <w:p w:rsidR="00B217AB" w:rsidRPr="00B217AB" w:rsidRDefault="00B217AB" w:rsidP="00135D65">
      <w:pPr>
        <w:spacing w:after="0" w:line="240" w:lineRule="auto"/>
        <w:jc w:val="both"/>
        <w:rPr>
          <w:rFonts w:ascii="Times New Roman" w:hAnsi="Times New Roman"/>
          <w:bCs/>
          <w:spacing w:val="-2"/>
          <w:sz w:val="24"/>
          <w:szCs w:val="24"/>
          <w:lang w:eastAsia="en-US"/>
        </w:rPr>
      </w:pPr>
    </w:p>
    <w:p w:rsidR="00D059D2" w:rsidRPr="00B217AB" w:rsidRDefault="00D059D2">
      <w:pPr>
        <w:jc w:val="right"/>
        <w:rPr>
          <w:rFonts w:ascii="Times New Roman" w:hAnsi="Times New Roman"/>
          <w:sz w:val="24"/>
          <w:szCs w:val="24"/>
        </w:rPr>
      </w:pPr>
    </w:p>
    <w:sectPr w:rsidR="00D059D2" w:rsidRPr="00B217AB" w:rsidSect="001E0A68">
      <w:headerReference w:type="default" r:id="rId41"/>
      <w:footerReference w:type="default" r:id="rId4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7162" w:rsidRDefault="005F7162" w:rsidP="006541E2">
      <w:pPr>
        <w:spacing w:after="0" w:line="240" w:lineRule="auto"/>
      </w:pPr>
      <w:r>
        <w:separator/>
      </w:r>
    </w:p>
  </w:endnote>
  <w:endnote w:type="continuationSeparator" w:id="0">
    <w:p w:rsidR="005F7162" w:rsidRDefault="005F716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111B" w:rsidRDefault="00D2111B">
    <w:pPr>
      <w:pStyle w:val="a8"/>
      <w:jc w:val="center"/>
    </w:pPr>
  </w:p>
  <w:p w:rsidR="00D2111B" w:rsidRDefault="00D211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7162" w:rsidRDefault="005F7162" w:rsidP="006541E2">
      <w:pPr>
        <w:spacing w:after="0" w:line="240" w:lineRule="auto"/>
      </w:pPr>
      <w:r>
        <w:separator/>
      </w:r>
    </w:p>
  </w:footnote>
  <w:footnote w:type="continuationSeparator" w:id="0">
    <w:p w:rsidR="005F7162" w:rsidRDefault="005F7162"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111B" w:rsidRDefault="00D2111B">
    <w:pPr>
      <w:pStyle w:val="a6"/>
      <w:jc w:val="right"/>
    </w:pPr>
  </w:p>
  <w:p w:rsidR="00D2111B" w:rsidRDefault="00D2111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1C7"/>
    <w:multiLevelType w:val="hybridMultilevel"/>
    <w:tmpl w:val="7D605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15C4B6F"/>
    <w:multiLevelType w:val="hybridMultilevel"/>
    <w:tmpl w:val="A770E37C"/>
    <w:lvl w:ilvl="0" w:tplc="AEF6BE0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84742D"/>
    <w:multiLevelType w:val="hybridMultilevel"/>
    <w:tmpl w:val="CC0692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2075F95"/>
    <w:multiLevelType w:val="hybridMultilevel"/>
    <w:tmpl w:val="49187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44003065">
    <w:abstractNumId w:val="7"/>
  </w:num>
  <w:num w:numId="2" w16cid:durableId="609899424">
    <w:abstractNumId w:val="4"/>
  </w:num>
  <w:num w:numId="3" w16cid:durableId="1791049987">
    <w:abstractNumId w:val="1"/>
  </w:num>
  <w:num w:numId="4" w16cid:durableId="1420062382">
    <w:abstractNumId w:val="5"/>
  </w:num>
  <w:num w:numId="5" w16cid:durableId="1532961111">
    <w:abstractNumId w:val="2"/>
  </w:num>
  <w:num w:numId="6" w16cid:durableId="1128857905">
    <w:abstractNumId w:val="0"/>
  </w:num>
  <w:num w:numId="7" w16cid:durableId="1672024407">
    <w:abstractNumId w:val="6"/>
  </w:num>
  <w:num w:numId="8" w16cid:durableId="1524828774">
    <w:abstractNumId w:val="8"/>
  </w:num>
  <w:num w:numId="9" w16cid:durableId="17559305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35D65"/>
    <w:rsid w:val="00140201"/>
    <w:rsid w:val="001479D1"/>
    <w:rsid w:val="00156C93"/>
    <w:rsid w:val="001634B9"/>
    <w:rsid w:val="00166189"/>
    <w:rsid w:val="00167583"/>
    <w:rsid w:val="001711AA"/>
    <w:rsid w:val="0017308B"/>
    <w:rsid w:val="0017342C"/>
    <w:rsid w:val="00181296"/>
    <w:rsid w:val="001814ED"/>
    <w:rsid w:val="0018503A"/>
    <w:rsid w:val="00186238"/>
    <w:rsid w:val="00186CA0"/>
    <w:rsid w:val="00186DA8"/>
    <w:rsid w:val="00187D6E"/>
    <w:rsid w:val="00191CAD"/>
    <w:rsid w:val="00193D70"/>
    <w:rsid w:val="001970DC"/>
    <w:rsid w:val="00197C47"/>
    <w:rsid w:val="001A0122"/>
    <w:rsid w:val="001A124D"/>
    <w:rsid w:val="001A34E4"/>
    <w:rsid w:val="001A3B6B"/>
    <w:rsid w:val="001A4927"/>
    <w:rsid w:val="001B14B8"/>
    <w:rsid w:val="001B21D9"/>
    <w:rsid w:val="001C5F87"/>
    <w:rsid w:val="001C66C5"/>
    <w:rsid w:val="001D753C"/>
    <w:rsid w:val="001E0A68"/>
    <w:rsid w:val="001E2B87"/>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558A2"/>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D3FC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CD9"/>
    <w:rsid w:val="00384E4B"/>
    <w:rsid w:val="003922C2"/>
    <w:rsid w:val="003923A4"/>
    <w:rsid w:val="0039575C"/>
    <w:rsid w:val="003970F6"/>
    <w:rsid w:val="00397B45"/>
    <w:rsid w:val="003B5A72"/>
    <w:rsid w:val="003C09DD"/>
    <w:rsid w:val="003C4DBA"/>
    <w:rsid w:val="003D3FB7"/>
    <w:rsid w:val="003D5317"/>
    <w:rsid w:val="003D5A60"/>
    <w:rsid w:val="003D6618"/>
    <w:rsid w:val="003E1229"/>
    <w:rsid w:val="003E2816"/>
    <w:rsid w:val="003E2B1B"/>
    <w:rsid w:val="003E2F8A"/>
    <w:rsid w:val="003E3F1F"/>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252"/>
    <w:rsid w:val="004E4CB7"/>
    <w:rsid w:val="004F15FF"/>
    <w:rsid w:val="004F6BC1"/>
    <w:rsid w:val="004F77CD"/>
    <w:rsid w:val="004F7A23"/>
    <w:rsid w:val="00504595"/>
    <w:rsid w:val="00505CE2"/>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50B38"/>
    <w:rsid w:val="00553426"/>
    <w:rsid w:val="005536E6"/>
    <w:rsid w:val="005548CF"/>
    <w:rsid w:val="005568D7"/>
    <w:rsid w:val="00562F92"/>
    <w:rsid w:val="00564478"/>
    <w:rsid w:val="00577EEA"/>
    <w:rsid w:val="00583078"/>
    <w:rsid w:val="00584189"/>
    <w:rsid w:val="005843A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162"/>
    <w:rsid w:val="005F72D7"/>
    <w:rsid w:val="005F7EF9"/>
    <w:rsid w:val="006017C4"/>
    <w:rsid w:val="0060183E"/>
    <w:rsid w:val="0060292F"/>
    <w:rsid w:val="00603312"/>
    <w:rsid w:val="00604426"/>
    <w:rsid w:val="0061626B"/>
    <w:rsid w:val="00625FAD"/>
    <w:rsid w:val="00627D91"/>
    <w:rsid w:val="0063099E"/>
    <w:rsid w:val="00636D02"/>
    <w:rsid w:val="00641E4B"/>
    <w:rsid w:val="00642477"/>
    <w:rsid w:val="006429C9"/>
    <w:rsid w:val="006430ED"/>
    <w:rsid w:val="00644DA4"/>
    <w:rsid w:val="00647F71"/>
    <w:rsid w:val="0065027D"/>
    <w:rsid w:val="006541E2"/>
    <w:rsid w:val="00654C0D"/>
    <w:rsid w:val="006555CB"/>
    <w:rsid w:val="0066055A"/>
    <w:rsid w:val="00662A69"/>
    <w:rsid w:val="00670C06"/>
    <w:rsid w:val="00692D54"/>
    <w:rsid w:val="006A2862"/>
    <w:rsid w:val="006A2D3C"/>
    <w:rsid w:val="006A5119"/>
    <w:rsid w:val="006A690B"/>
    <w:rsid w:val="006B0B45"/>
    <w:rsid w:val="006C76BC"/>
    <w:rsid w:val="006D17B7"/>
    <w:rsid w:val="006D3335"/>
    <w:rsid w:val="006D409D"/>
    <w:rsid w:val="006D73BD"/>
    <w:rsid w:val="006D7C51"/>
    <w:rsid w:val="006E1DF7"/>
    <w:rsid w:val="006E60E8"/>
    <w:rsid w:val="006F7A08"/>
    <w:rsid w:val="00701BDE"/>
    <w:rsid w:val="00704D55"/>
    <w:rsid w:val="007055E1"/>
    <w:rsid w:val="00707229"/>
    <w:rsid w:val="007076BA"/>
    <w:rsid w:val="007141A8"/>
    <w:rsid w:val="007232BC"/>
    <w:rsid w:val="0072369F"/>
    <w:rsid w:val="007244E6"/>
    <w:rsid w:val="00727A1F"/>
    <w:rsid w:val="00736C77"/>
    <w:rsid w:val="00743180"/>
    <w:rsid w:val="00751FD0"/>
    <w:rsid w:val="00756694"/>
    <w:rsid w:val="00762BC7"/>
    <w:rsid w:val="007642DF"/>
    <w:rsid w:val="00774025"/>
    <w:rsid w:val="00774454"/>
    <w:rsid w:val="00775AB9"/>
    <w:rsid w:val="007834E5"/>
    <w:rsid w:val="0078537B"/>
    <w:rsid w:val="00786945"/>
    <w:rsid w:val="00791589"/>
    <w:rsid w:val="00794AC4"/>
    <w:rsid w:val="00797891"/>
    <w:rsid w:val="007A6A38"/>
    <w:rsid w:val="007A7069"/>
    <w:rsid w:val="007B03A3"/>
    <w:rsid w:val="007B31A6"/>
    <w:rsid w:val="007B74EF"/>
    <w:rsid w:val="007B7DC6"/>
    <w:rsid w:val="007C0CA4"/>
    <w:rsid w:val="007C5588"/>
    <w:rsid w:val="007D0D09"/>
    <w:rsid w:val="007D1E34"/>
    <w:rsid w:val="007D2A18"/>
    <w:rsid w:val="007D4D80"/>
    <w:rsid w:val="007D645C"/>
    <w:rsid w:val="007E15FD"/>
    <w:rsid w:val="007E4F65"/>
    <w:rsid w:val="007F4DBF"/>
    <w:rsid w:val="007F52B3"/>
    <w:rsid w:val="007F6597"/>
    <w:rsid w:val="00814D5B"/>
    <w:rsid w:val="00815781"/>
    <w:rsid w:val="008166B3"/>
    <w:rsid w:val="00816DD3"/>
    <w:rsid w:val="00817A43"/>
    <w:rsid w:val="00833C32"/>
    <w:rsid w:val="00835420"/>
    <w:rsid w:val="00836710"/>
    <w:rsid w:val="00840D28"/>
    <w:rsid w:val="008416A6"/>
    <w:rsid w:val="00841B85"/>
    <w:rsid w:val="00843BFE"/>
    <w:rsid w:val="00844738"/>
    <w:rsid w:val="008453FE"/>
    <w:rsid w:val="00850D47"/>
    <w:rsid w:val="008533F4"/>
    <w:rsid w:val="00871CDF"/>
    <w:rsid w:val="00872345"/>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B6F05"/>
    <w:rsid w:val="008C0EA1"/>
    <w:rsid w:val="008C2183"/>
    <w:rsid w:val="008D1DFD"/>
    <w:rsid w:val="008D41E1"/>
    <w:rsid w:val="008D6D96"/>
    <w:rsid w:val="008D76BD"/>
    <w:rsid w:val="008E25D0"/>
    <w:rsid w:val="008E347A"/>
    <w:rsid w:val="008E5E76"/>
    <w:rsid w:val="009124D2"/>
    <w:rsid w:val="00913160"/>
    <w:rsid w:val="00926571"/>
    <w:rsid w:val="00926A39"/>
    <w:rsid w:val="00931AC2"/>
    <w:rsid w:val="00932CBB"/>
    <w:rsid w:val="00937173"/>
    <w:rsid w:val="00937BE3"/>
    <w:rsid w:val="00940DA1"/>
    <w:rsid w:val="009429F9"/>
    <w:rsid w:val="009473E5"/>
    <w:rsid w:val="0095076C"/>
    <w:rsid w:val="0095355D"/>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D0A2C"/>
    <w:rsid w:val="009D0CD8"/>
    <w:rsid w:val="009D11B8"/>
    <w:rsid w:val="009D227C"/>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59C"/>
    <w:rsid w:val="00A366C3"/>
    <w:rsid w:val="00A43EF8"/>
    <w:rsid w:val="00A44807"/>
    <w:rsid w:val="00A50087"/>
    <w:rsid w:val="00A51742"/>
    <w:rsid w:val="00A54208"/>
    <w:rsid w:val="00A561CC"/>
    <w:rsid w:val="00A57524"/>
    <w:rsid w:val="00A61F10"/>
    <w:rsid w:val="00A62866"/>
    <w:rsid w:val="00A6386B"/>
    <w:rsid w:val="00A70397"/>
    <w:rsid w:val="00A73372"/>
    <w:rsid w:val="00A8108A"/>
    <w:rsid w:val="00A853E1"/>
    <w:rsid w:val="00A912F6"/>
    <w:rsid w:val="00A96857"/>
    <w:rsid w:val="00AA0D92"/>
    <w:rsid w:val="00AA1338"/>
    <w:rsid w:val="00AA2E67"/>
    <w:rsid w:val="00AA58D8"/>
    <w:rsid w:val="00AB7EB4"/>
    <w:rsid w:val="00AC0315"/>
    <w:rsid w:val="00AC3FE8"/>
    <w:rsid w:val="00AD0198"/>
    <w:rsid w:val="00AD53A0"/>
    <w:rsid w:val="00AD62C7"/>
    <w:rsid w:val="00AF39D3"/>
    <w:rsid w:val="00B0186A"/>
    <w:rsid w:val="00B038DA"/>
    <w:rsid w:val="00B07001"/>
    <w:rsid w:val="00B07C36"/>
    <w:rsid w:val="00B1646F"/>
    <w:rsid w:val="00B21536"/>
    <w:rsid w:val="00B217AB"/>
    <w:rsid w:val="00B23D5B"/>
    <w:rsid w:val="00B259BC"/>
    <w:rsid w:val="00B34611"/>
    <w:rsid w:val="00B44A9F"/>
    <w:rsid w:val="00B466A2"/>
    <w:rsid w:val="00B472C3"/>
    <w:rsid w:val="00B51105"/>
    <w:rsid w:val="00B52DF6"/>
    <w:rsid w:val="00B550CF"/>
    <w:rsid w:val="00B55B4C"/>
    <w:rsid w:val="00B605BF"/>
    <w:rsid w:val="00B72BD5"/>
    <w:rsid w:val="00B74D60"/>
    <w:rsid w:val="00B813A0"/>
    <w:rsid w:val="00B81914"/>
    <w:rsid w:val="00B8200A"/>
    <w:rsid w:val="00B835A2"/>
    <w:rsid w:val="00B874E4"/>
    <w:rsid w:val="00B909FC"/>
    <w:rsid w:val="00B9576F"/>
    <w:rsid w:val="00B97280"/>
    <w:rsid w:val="00BA0FD3"/>
    <w:rsid w:val="00BA118E"/>
    <w:rsid w:val="00BA2176"/>
    <w:rsid w:val="00BA6387"/>
    <w:rsid w:val="00BA6D36"/>
    <w:rsid w:val="00BB1410"/>
    <w:rsid w:val="00BB1903"/>
    <w:rsid w:val="00BB512D"/>
    <w:rsid w:val="00BC239B"/>
    <w:rsid w:val="00BC4403"/>
    <w:rsid w:val="00BC6B0A"/>
    <w:rsid w:val="00BD06AA"/>
    <w:rsid w:val="00BD1639"/>
    <w:rsid w:val="00BD239D"/>
    <w:rsid w:val="00BD2C0C"/>
    <w:rsid w:val="00BD2F46"/>
    <w:rsid w:val="00BD3827"/>
    <w:rsid w:val="00BD4A7A"/>
    <w:rsid w:val="00BD4EF2"/>
    <w:rsid w:val="00BD564C"/>
    <w:rsid w:val="00BD7D55"/>
    <w:rsid w:val="00BE1E9F"/>
    <w:rsid w:val="00BE5547"/>
    <w:rsid w:val="00BF07D8"/>
    <w:rsid w:val="00C00B90"/>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02E2"/>
    <w:rsid w:val="00C65133"/>
    <w:rsid w:val="00C7196E"/>
    <w:rsid w:val="00C723D3"/>
    <w:rsid w:val="00C770F1"/>
    <w:rsid w:val="00C818F3"/>
    <w:rsid w:val="00C82B1B"/>
    <w:rsid w:val="00C86FB6"/>
    <w:rsid w:val="00C97962"/>
    <w:rsid w:val="00CA32AA"/>
    <w:rsid w:val="00CA581F"/>
    <w:rsid w:val="00CB0BAA"/>
    <w:rsid w:val="00CB0F85"/>
    <w:rsid w:val="00CB1C6C"/>
    <w:rsid w:val="00CB26B9"/>
    <w:rsid w:val="00CB5F04"/>
    <w:rsid w:val="00CC1F64"/>
    <w:rsid w:val="00CC2890"/>
    <w:rsid w:val="00CC3254"/>
    <w:rsid w:val="00CC32E5"/>
    <w:rsid w:val="00CC5007"/>
    <w:rsid w:val="00CC6843"/>
    <w:rsid w:val="00CD34FD"/>
    <w:rsid w:val="00CD53F6"/>
    <w:rsid w:val="00CE4C57"/>
    <w:rsid w:val="00CE5817"/>
    <w:rsid w:val="00CE7186"/>
    <w:rsid w:val="00CF0A00"/>
    <w:rsid w:val="00CF6A67"/>
    <w:rsid w:val="00CF7711"/>
    <w:rsid w:val="00CF7C6B"/>
    <w:rsid w:val="00D0078F"/>
    <w:rsid w:val="00D028D8"/>
    <w:rsid w:val="00D047E8"/>
    <w:rsid w:val="00D059D2"/>
    <w:rsid w:val="00D11BCA"/>
    <w:rsid w:val="00D130B3"/>
    <w:rsid w:val="00D144E4"/>
    <w:rsid w:val="00D154B8"/>
    <w:rsid w:val="00D15506"/>
    <w:rsid w:val="00D155D4"/>
    <w:rsid w:val="00D15BF7"/>
    <w:rsid w:val="00D1772C"/>
    <w:rsid w:val="00D2111B"/>
    <w:rsid w:val="00D23F67"/>
    <w:rsid w:val="00D247A3"/>
    <w:rsid w:val="00D2603D"/>
    <w:rsid w:val="00D34115"/>
    <w:rsid w:val="00D3765B"/>
    <w:rsid w:val="00D40256"/>
    <w:rsid w:val="00D402D5"/>
    <w:rsid w:val="00D413EE"/>
    <w:rsid w:val="00D43308"/>
    <w:rsid w:val="00D4360E"/>
    <w:rsid w:val="00D43F48"/>
    <w:rsid w:val="00D4536C"/>
    <w:rsid w:val="00D50F0C"/>
    <w:rsid w:val="00D5154A"/>
    <w:rsid w:val="00D52A3D"/>
    <w:rsid w:val="00D559F6"/>
    <w:rsid w:val="00D6705C"/>
    <w:rsid w:val="00D6791D"/>
    <w:rsid w:val="00D714F9"/>
    <w:rsid w:val="00D7283C"/>
    <w:rsid w:val="00D75EAF"/>
    <w:rsid w:val="00D846AB"/>
    <w:rsid w:val="00D84E70"/>
    <w:rsid w:val="00D953AA"/>
    <w:rsid w:val="00D96288"/>
    <w:rsid w:val="00DA2096"/>
    <w:rsid w:val="00DA43C7"/>
    <w:rsid w:val="00DA7958"/>
    <w:rsid w:val="00DB2E3E"/>
    <w:rsid w:val="00DB3EBF"/>
    <w:rsid w:val="00DB44F5"/>
    <w:rsid w:val="00DB4BC8"/>
    <w:rsid w:val="00DB4D3B"/>
    <w:rsid w:val="00DB7B8F"/>
    <w:rsid w:val="00DB7DA7"/>
    <w:rsid w:val="00DB7E8D"/>
    <w:rsid w:val="00DC74F4"/>
    <w:rsid w:val="00DD1142"/>
    <w:rsid w:val="00DD3D22"/>
    <w:rsid w:val="00DD6E4C"/>
    <w:rsid w:val="00DE0FD2"/>
    <w:rsid w:val="00DE4AD9"/>
    <w:rsid w:val="00DE5839"/>
    <w:rsid w:val="00DE59A7"/>
    <w:rsid w:val="00DE693F"/>
    <w:rsid w:val="00DF0512"/>
    <w:rsid w:val="00DF0CA9"/>
    <w:rsid w:val="00DF1474"/>
    <w:rsid w:val="00DF1C61"/>
    <w:rsid w:val="00DF1D69"/>
    <w:rsid w:val="00DF2475"/>
    <w:rsid w:val="00E04E37"/>
    <w:rsid w:val="00E05AC4"/>
    <w:rsid w:val="00E05EA2"/>
    <w:rsid w:val="00E0793D"/>
    <w:rsid w:val="00E07D0C"/>
    <w:rsid w:val="00E14A77"/>
    <w:rsid w:val="00E1586B"/>
    <w:rsid w:val="00E16CC3"/>
    <w:rsid w:val="00E21BEA"/>
    <w:rsid w:val="00E27481"/>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41DF"/>
    <w:rsid w:val="00E94D84"/>
    <w:rsid w:val="00E96CF8"/>
    <w:rsid w:val="00EA24C3"/>
    <w:rsid w:val="00EA7B07"/>
    <w:rsid w:val="00EC1A08"/>
    <w:rsid w:val="00EC45BA"/>
    <w:rsid w:val="00ED19EF"/>
    <w:rsid w:val="00ED22C9"/>
    <w:rsid w:val="00ED3175"/>
    <w:rsid w:val="00ED3965"/>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742"/>
    <w:rsid w:val="00F21B4B"/>
    <w:rsid w:val="00F22974"/>
    <w:rsid w:val="00F24163"/>
    <w:rsid w:val="00F27E0B"/>
    <w:rsid w:val="00F3030E"/>
    <w:rsid w:val="00F30B8A"/>
    <w:rsid w:val="00F3232D"/>
    <w:rsid w:val="00F33E4F"/>
    <w:rsid w:val="00F3721B"/>
    <w:rsid w:val="00F434CE"/>
    <w:rsid w:val="00F55009"/>
    <w:rsid w:val="00F5676A"/>
    <w:rsid w:val="00F57F38"/>
    <w:rsid w:val="00F61BBB"/>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1F05"/>
    <w:rsid w:val="00FB220B"/>
    <w:rsid w:val="00FB3ADF"/>
    <w:rsid w:val="00FC056F"/>
    <w:rsid w:val="00FC135B"/>
    <w:rsid w:val="00FC33FF"/>
    <w:rsid w:val="00FC34E3"/>
    <w:rsid w:val="00FC3540"/>
    <w:rsid w:val="00FC61C2"/>
    <w:rsid w:val="00FD236A"/>
    <w:rsid w:val="00FE2CB1"/>
    <w:rsid w:val="00FE43FD"/>
    <w:rsid w:val="00FE54E6"/>
    <w:rsid w:val="00FF0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31C33"/>
  <w15:chartTrackingRefBased/>
  <w15:docId w15:val="{1E34A2C6-17A6-4CD3-8F1B-4E87C66B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2096"/>
    <w:pPr>
      <w:spacing w:after="200" w:line="276" w:lineRule="auto"/>
    </w:pPr>
    <w:rPr>
      <w:sz w:val="22"/>
      <w:szCs w:val="22"/>
    </w:rPr>
  </w:style>
  <w:style w:type="paragraph" w:styleId="2">
    <w:name w:val="heading 2"/>
    <w:basedOn w:val="a"/>
    <w:next w:val="a"/>
    <w:link w:val="20"/>
    <w:qFormat/>
    <w:rsid w:val="008B3BD2"/>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8B3BD2"/>
    <w:rPr>
      <w:rFonts w:ascii="Cambria" w:hAnsi="Cambria" w:cs="Times New Roman"/>
      <w:b/>
      <w:bCs/>
      <w:i/>
      <w:iCs/>
      <w:sz w:val="28"/>
      <w:szCs w:val="28"/>
    </w:rPr>
  </w:style>
  <w:style w:type="paragraph" w:customStyle="1" w:styleId="ConsPlusNonformat">
    <w:name w:val="ConsPlusNonformat"/>
    <w:rsid w:val="007076BA"/>
    <w:pPr>
      <w:widowControl w:val="0"/>
      <w:autoSpaceDE w:val="0"/>
      <w:autoSpaceDN w:val="0"/>
      <w:adjustRightInd w:val="0"/>
    </w:pPr>
    <w:rPr>
      <w:rFonts w:ascii="Courier New" w:hAnsi="Courier New" w:cs="Courier New"/>
    </w:rPr>
  </w:style>
  <w:style w:type="paragraph" w:customStyle="1" w:styleId="ConsPlusCell">
    <w:name w:val="ConsPlusCell"/>
    <w:rsid w:val="007076BA"/>
    <w:pPr>
      <w:widowControl w:val="0"/>
      <w:autoSpaceDE w:val="0"/>
      <w:autoSpaceDN w:val="0"/>
      <w:adjustRightInd w:val="0"/>
    </w:pPr>
    <w:rPr>
      <w:rFonts w:cs="Calibri"/>
      <w:sz w:val="22"/>
      <w:szCs w:val="22"/>
    </w:rPr>
  </w:style>
  <w:style w:type="paragraph" w:customStyle="1" w:styleId="ConsPlusNormal">
    <w:name w:val="ConsPlusNormal"/>
    <w:rsid w:val="00B0186A"/>
    <w:pPr>
      <w:widowControl w:val="0"/>
      <w:autoSpaceDE w:val="0"/>
      <w:autoSpaceDN w:val="0"/>
      <w:adjustRightInd w:val="0"/>
    </w:pPr>
    <w:rPr>
      <w:rFonts w:cs="Calibri"/>
      <w:sz w:val="22"/>
      <w:szCs w:val="22"/>
    </w:rPr>
  </w:style>
  <w:style w:type="character" w:styleId="a3">
    <w:name w:val="Hyperlink"/>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link w:val="a8"/>
    <w:uiPriority w:val="99"/>
    <w:locked/>
    <w:rsid w:val="006541E2"/>
    <w:rPr>
      <w:rFonts w:cs="Times New Roman"/>
    </w:rPr>
  </w:style>
  <w:style w:type="paragraph" w:customStyle="1" w:styleId="aa">
    <w:name w:val="Обычный (веб)"/>
    <w:basedOn w:val="a"/>
    <w:semiHidden/>
    <w:rsid w:val="0078537B"/>
    <w:pPr>
      <w:spacing w:before="100" w:beforeAutospacing="1" w:after="100" w:afterAutospacing="1" w:line="240" w:lineRule="auto"/>
    </w:pPr>
    <w:rPr>
      <w:rFonts w:ascii="Times New Roman" w:hAnsi="Times New Roman"/>
      <w:sz w:val="24"/>
      <w:szCs w:val="24"/>
    </w:rPr>
  </w:style>
  <w:style w:type="paragraph" w:customStyle="1" w:styleId="1">
    <w:name w:val="Абзац списка1"/>
    <w:basedOn w:val="a"/>
    <w:rsid w:val="00B72BD5"/>
    <w:pPr>
      <w:ind w:left="720"/>
    </w:pPr>
    <w:rPr>
      <w:rFonts w:cs="Calibri"/>
    </w:rPr>
  </w:style>
  <w:style w:type="character" w:styleId="ab">
    <w:name w:val="annotation reference"/>
    <w:uiPriority w:val="99"/>
    <w:semiHidden/>
    <w:rsid w:val="00BA0FD3"/>
    <w:rPr>
      <w:rFonts w:cs="Times New Roman"/>
      <w:sz w:val="16"/>
      <w:szCs w:val="16"/>
    </w:rPr>
  </w:style>
  <w:style w:type="paragraph" w:styleId="ac">
    <w:name w:val="annotation text"/>
    <w:basedOn w:val="a"/>
    <w:link w:val="ad"/>
    <w:uiPriority w:val="99"/>
    <w:semiHidden/>
    <w:rsid w:val="00BA0FD3"/>
    <w:pPr>
      <w:spacing w:line="240" w:lineRule="auto"/>
    </w:pPr>
    <w:rPr>
      <w:sz w:val="20"/>
      <w:szCs w:val="20"/>
    </w:rPr>
  </w:style>
  <w:style w:type="character" w:customStyle="1" w:styleId="ad">
    <w:name w:val="Текст примечания Знак"/>
    <w:link w:val="ac"/>
    <w:uiPriority w:val="99"/>
    <w:semiHidden/>
    <w:locked/>
    <w:rsid w:val="00BA0FD3"/>
    <w:rPr>
      <w:rFonts w:cs="Times New Roman"/>
      <w:sz w:val="20"/>
      <w:szCs w:val="20"/>
    </w:rPr>
  </w:style>
  <w:style w:type="paragraph" w:styleId="ae">
    <w:name w:val="annotation subject"/>
    <w:basedOn w:val="ac"/>
    <w:next w:val="ac"/>
    <w:link w:val="af"/>
    <w:uiPriority w:val="99"/>
    <w:semiHidden/>
    <w:rsid w:val="00BA0FD3"/>
    <w:rPr>
      <w:b/>
      <w:bCs/>
    </w:rPr>
  </w:style>
  <w:style w:type="character" w:customStyle="1" w:styleId="af">
    <w:name w:val="Тема примечания Знак"/>
    <w:link w:val="ae"/>
    <w:uiPriority w:val="99"/>
    <w:semiHidden/>
    <w:locked/>
    <w:rsid w:val="00BA0FD3"/>
    <w:rPr>
      <w:rFonts w:cs="Times New Roman"/>
      <w:b/>
      <w:bCs/>
      <w:sz w:val="20"/>
      <w:szCs w:val="20"/>
    </w:rPr>
  </w:style>
  <w:style w:type="paragraph" w:styleId="af0">
    <w:name w:val="Title"/>
    <w:basedOn w:val="a"/>
    <w:link w:val="af1"/>
    <w:qFormat/>
    <w:rsid w:val="005D4255"/>
    <w:pPr>
      <w:spacing w:after="0" w:line="240" w:lineRule="auto"/>
      <w:jc w:val="center"/>
    </w:pPr>
    <w:rPr>
      <w:rFonts w:ascii="Times New Roman" w:hAnsi="Times New Roman"/>
      <w:sz w:val="28"/>
      <w:szCs w:val="24"/>
    </w:rPr>
  </w:style>
  <w:style w:type="character" w:customStyle="1" w:styleId="af1">
    <w:name w:val="Заголовок Знак"/>
    <w:link w:val="af0"/>
    <w:locked/>
    <w:rsid w:val="005D4255"/>
    <w:rPr>
      <w:rFonts w:ascii="Times New Roman" w:hAnsi="Times New Roman" w:cs="Times New Roman"/>
      <w:sz w:val="24"/>
      <w:szCs w:val="24"/>
    </w:rPr>
  </w:style>
  <w:style w:type="character" w:styleId="af2">
    <w:name w:val="FollowedHyperlink"/>
    <w:uiPriority w:val="99"/>
    <w:unhideWhenUsed/>
    <w:rsid w:val="00B217AB"/>
    <w:rPr>
      <w:color w:val="800080"/>
      <w:u w:val="single"/>
    </w:rPr>
  </w:style>
  <w:style w:type="character" w:styleId="af3">
    <w:name w:val="Unresolved Mention"/>
    <w:uiPriority w:val="99"/>
    <w:semiHidden/>
    <w:unhideWhenUsed/>
    <w:rsid w:val="00392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268C225BB97D6B95BFB0B9068AC5690C423A37FA32089423E1678273bEJCO" TargetMode="External"/><Relationship Id="rId18" Type="http://schemas.openxmlformats.org/officeDocument/2006/relationships/hyperlink" Target="consultantplus://offline/ref=8595D39F03F1F691F2C041DA4B9F5EA2335F5EAA0D13DE319F0F4D993A0853F9BE0D01085C184B8C364E0794E590ABB0D20FE58EFC339DCDyCo7L" TargetMode="External"/><Relationship Id="rId26" Type="http://schemas.openxmlformats.org/officeDocument/2006/relationships/hyperlink" Target="consultantplus://offline/ref=B8AFB2CA903CC4D165893B2D7D0214CFD5B495D5B76700E1E4479482BC5930165A7A9F6923F7FB06fCW6K" TargetMode="External"/><Relationship Id="rId39" Type="http://schemas.openxmlformats.org/officeDocument/2006/relationships/hyperlink" Target="consultantplus://offline/ref=8595D39F03F1F691F2C041DA4B9F5EA231525BAD0A1FDE319F0F4D993A0853F9BE0D01085C184B89384E0794E590ABB0D20FE58EFC339DCDyCo7L" TargetMode="External"/><Relationship Id="rId21" Type="http://schemas.openxmlformats.org/officeDocument/2006/relationships/hyperlink" Target="consultantplus://offline/ref=B8AFB2CA903CC4D165893B2D7D0214CFD6BD96DDB76E00E1E4479482BCf5W9K" TargetMode="External"/><Relationship Id="rId34" Type="http://schemas.openxmlformats.org/officeDocument/2006/relationships/hyperlink" Target="consultantplus://offline/ref=8595D39F03F1F691F2C041DA4B9F5EA2335F5EAA0D13DE319F0F4D993A0853F9BE0D01085C18488C344E0794E590ABB0D20FE58EFC339DCDyCo7L" TargetMode="External"/><Relationship Id="rId42" Type="http://schemas.openxmlformats.org/officeDocument/2006/relationships/footer" Target="footer1.xml"/><Relationship Id="rId7" Type="http://schemas.openxmlformats.org/officeDocument/2006/relationships/hyperlink" Target="http://mfc47.ru/"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CA90C12DE319F0F4D993A0853F9BE0D010D5B1D40DD610106C8A0C5B8B1D60FE78AE0y3o1L" TargetMode="External"/><Relationship Id="rId20" Type="http://schemas.openxmlformats.org/officeDocument/2006/relationships/hyperlink" Target="consultantplus://offline/ref=082A4DA3369C37B6BEE0F93C8D246DF022E599403AA6A4D5B2784CA228DEAB1FD54FFFB0084FEB0C60BA8FA1D47FC1FCD44C1DFF08C75FC606a6P" TargetMode="External"/><Relationship Id="rId29" Type="http://schemas.openxmlformats.org/officeDocument/2006/relationships/hyperlink" Target="consultantplus://offline/ref=B8AFB2CA903CC4D165893B2D7D0214CFD6BD96DDB76E00E1E4479482BC5930165A7A9F6923F7FB05fCWFK"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8AFB2CA903CC4D165893B2D7D0214CFD6BD96D4B56E00E1E4479482BCf5W9K" TargetMode="External"/><Relationship Id="rId24" Type="http://schemas.openxmlformats.org/officeDocument/2006/relationships/hyperlink" Target="consultantplus://offline/ref=B7A4A5381BD5520820356F027B9106B0901BAA29A9431C6E16985F9A760AD4306B4A1E3D74738772fBsCI"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8595D39F03F1F691F2C041DA4B9F5EA2335F5EAA0D13DE319F0F4D993A0853F9BE0D01085D1A40DD610106C8A0C5B8B1D60FE78AE0y3o1L" TargetMode="External"/><Relationship Id="rId40" Type="http://schemas.openxmlformats.org/officeDocument/2006/relationships/hyperlink" Target="consultantplus://offline/ref=B8AFB2CA903CC4D165893B2D7D0214CFD5B495D5B76700E1E4479482BC5930165A7A9F6923F7FB06fCW6K" TargetMode="External"/><Relationship Id="rId5" Type="http://schemas.openxmlformats.org/officeDocument/2006/relationships/footnotes" Target="footnotes.xml"/><Relationship Id="rId15" Type="http://schemas.openxmlformats.org/officeDocument/2006/relationships/hyperlink" Target="consultantplus://offline/ref=6D268C225BB97D6B95BFB0B9068AC5690F4B3936F83B089423E1678273bEJCO"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BA96A7342A641C08F9D0A2D96287B6C8D7B2673C4F516F62E624EBA15D4839C77BF00474E60D048B354B9604EB7D028B4AD6242EB6A3gBL"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gankowo@mail.ru" TargetMode="External"/><Relationship Id="rId14" Type="http://schemas.openxmlformats.org/officeDocument/2006/relationships/hyperlink" Target="consultantplus://offline/ref=6D268C225BB97D6B95BFB0B9068AC5690F4B393FFA3B089423E1678273bEJCO" TargetMode="External"/><Relationship Id="rId22" Type="http://schemas.openxmlformats.org/officeDocument/2006/relationships/hyperlink" Target="consultantplus://offline/ref=552BDD9D4FC7B190DCBDB451D226D00A3D5AF96E1D4FC15EFE1A6CCA35D2778F19A8424438B790E78C601661C3C5DCC66CE17CCE18319204C6HFM" TargetMode="External"/><Relationship Id="rId27" Type="http://schemas.openxmlformats.org/officeDocument/2006/relationships/hyperlink" Target="consultantplus://offline/ref=B8AFB2CA903CC4D165893B2D7D0214CFD6BD96D4B56E00E1E4479482BCf5W9K" TargetMode="External"/><Relationship Id="rId30" Type="http://schemas.openxmlformats.org/officeDocument/2006/relationships/hyperlink" Target="consultantplus://offline/ref=8595D39F03F1F691F2C041DA4B9F5EA2335F5EAA0D13DE319F0F4D993A0853F9BE0D010B581C40DD610106C8A0C5B8B1D60FE78AE0y3o1L" TargetMode="External"/><Relationship Id="rId35" Type="http://schemas.openxmlformats.org/officeDocument/2006/relationships/hyperlink" Target="consultantplus://offline/ref=8595D39F03F1F691F2C041DA4B9F5EA2335F5EAA0D13DE319F0F4D993A0853F9BE0D010B551840DD610106C8A0C5B8B1D60FE78AE0y3o1L" TargetMode="External"/><Relationship Id="rId43" Type="http://schemas.openxmlformats.org/officeDocument/2006/relationships/fontTable" Target="fontTable.xml"/><Relationship Id="rId8" Type="http://schemas.openxmlformats.org/officeDocument/2006/relationships/hyperlink" Target="http://www.gosuslugi.ru" TargetMode="External"/><Relationship Id="rId3" Type="http://schemas.openxmlformats.org/officeDocument/2006/relationships/settings" Target="settings.xml"/><Relationship Id="rId12" Type="http://schemas.openxmlformats.org/officeDocument/2006/relationships/hyperlink" Target="consultantplus://offline/ref=6D268C225BB97D6B95BFB0B9068AC5690C423C3FFB32089423E1678273bEJCO" TargetMode="External"/><Relationship Id="rId17" Type="http://schemas.openxmlformats.org/officeDocument/2006/relationships/hyperlink" Target="consultantplus://offline/ref=8595D39F03F1F691F2C041DA4B9F5EA2335F5EAA0D13DE319F0F4D993A0853F9BE0D010D5F131FD874105EC4A1DBA6B5CC13E588yEo2L" TargetMode="External"/><Relationship Id="rId25" Type="http://schemas.openxmlformats.org/officeDocument/2006/relationships/hyperlink" Target="consultantplus://offline/ref=552BDD9D4FC7B190DCBDB451D226D00A3D5AF96E1D4FC15EFE1A6CCA35D2778F19A8424438B790E78C601661C3C5DCC66CE17CCE18319204C6HFM"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12979</Words>
  <Characters>73981</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86787</CharactersWithSpaces>
  <SharedDoc>false</SharedDoc>
  <HLinks>
    <vt:vector size="258" baseType="variant">
      <vt:variant>
        <vt:i4>3866679</vt:i4>
      </vt:variant>
      <vt:variant>
        <vt:i4>129</vt:i4>
      </vt:variant>
      <vt:variant>
        <vt:i4>0</vt:i4>
      </vt:variant>
      <vt:variant>
        <vt:i4>5</vt:i4>
      </vt:variant>
      <vt:variant>
        <vt:lpwstr>consultantplus://offline/ref=B8AFB2CA903CC4D165893B2D7D0214CFD5B495D5B76700E1E4479482BC5930165A7A9F6923F7FB06fCW6K</vt:lpwstr>
      </vt:variant>
      <vt:variant>
        <vt:lpwstr/>
      </vt:variant>
      <vt:variant>
        <vt:i4>3801193</vt:i4>
      </vt:variant>
      <vt:variant>
        <vt:i4>126</vt:i4>
      </vt:variant>
      <vt:variant>
        <vt:i4>0</vt:i4>
      </vt:variant>
      <vt:variant>
        <vt:i4>5</vt:i4>
      </vt:variant>
      <vt:variant>
        <vt:lpwstr>consultantplus://offline/ref=8595D39F03F1F691F2C041DA4B9F5EA231525BAD0A1FDE319F0F4D993A0853F9BE0D01085C184B89384E0794E590ABB0D20FE58EFC339DCDyCo7L</vt:lpwstr>
      </vt:variant>
      <vt:variant>
        <vt:lpwstr/>
      </vt:variant>
      <vt:variant>
        <vt:i4>68</vt:i4>
      </vt:variant>
      <vt:variant>
        <vt:i4>123</vt:i4>
      </vt:variant>
      <vt:variant>
        <vt:i4>0</vt:i4>
      </vt:variant>
      <vt:variant>
        <vt:i4>5</vt:i4>
      </vt:variant>
      <vt:variant>
        <vt:lpwstr/>
      </vt:variant>
      <vt:variant>
        <vt:lpwstr>P242</vt:lpwstr>
      </vt:variant>
      <vt:variant>
        <vt:i4>393286</vt:i4>
      </vt:variant>
      <vt:variant>
        <vt:i4>120</vt:i4>
      </vt:variant>
      <vt:variant>
        <vt:i4>0</vt:i4>
      </vt:variant>
      <vt:variant>
        <vt:i4>5</vt:i4>
      </vt:variant>
      <vt:variant>
        <vt:lpwstr/>
      </vt:variant>
      <vt:variant>
        <vt:lpwstr>P167</vt:lpwstr>
      </vt:variant>
      <vt:variant>
        <vt:i4>655369</vt:i4>
      </vt:variant>
      <vt:variant>
        <vt:i4>117</vt:i4>
      </vt:variant>
      <vt:variant>
        <vt:i4>0</vt:i4>
      </vt:variant>
      <vt:variant>
        <vt:i4>5</vt:i4>
      </vt:variant>
      <vt:variant>
        <vt:lpwstr>consultantplus://offline/ref=8595D39F03F1F691F2C041DA4B9F5EA2335F5EAA0D13DE319F0F4D993A0853F9BE0D010B5D1140DD610106C8A0C5B8B1D60FE78AE0y3o1L</vt:lpwstr>
      </vt:variant>
      <vt:variant>
        <vt:lpwstr/>
      </vt:variant>
      <vt:variant>
        <vt:i4>655363</vt:i4>
      </vt:variant>
      <vt:variant>
        <vt:i4>114</vt:i4>
      </vt:variant>
      <vt:variant>
        <vt:i4>0</vt:i4>
      </vt:variant>
      <vt:variant>
        <vt:i4>5</vt:i4>
      </vt:variant>
      <vt:variant>
        <vt:lpwstr>consultantplus://offline/ref=8595D39F03F1F691F2C041DA4B9F5EA2335F5EAA0D13DE319F0F4D993A0853F9BE0D01085D1A40DD610106C8A0C5B8B1D60FE78AE0y3o1L</vt:lpwstr>
      </vt:variant>
      <vt:variant>
        <vt:lpwstr/>
      </vt:variant>
      <vt:variant>
        <vt:i4>3801185</vt:i4>
      </vt:variant>
      <vt:variant>
        <vt:i4>111</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655441</vt:i4>
      </vt:variant>
      <vt:variant>
        <vt:i4>108</vt:i4>
      </vt:variant>
      <vt:variant>
        <vt:i4>0</vt:i4>
      </vt:variant>
      <vt:variant>
        <vt:i4>5</vt:i4>
      </vt:variant>
      <vt:variant>
        <vt:lpwstr>consultantplus://offline/ref=8595D39F03F1F691F2C041DA4B9F5EA2335F5EAA0D13DE319F0F4D993A0853F9BE0D010B551840DD610106C8A0C5B8B1D60FE78AE0y3o1L</vt:lpwstr>
      </vt:variant>
      <vt:variant>
        <vt:lpwstr/>
      </vt:variant>
      <vt:variant>
        <vt:i4>3801185</vt:i4>
      </vt:variant>
      <vt:variant>
        <vt:i4>105</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102</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99</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96</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655367</vt:i4>
      </vt:variant>
      <vt:variant>
        <vt:i4>93</vt:i4>
      </vt:variant>
      <vt:variant>
        <vt:i4>0</vt:i4>
      </vt:variant>
      <vt:variant>
        <vt:i4>5</vt:i4>
      </vt:variant>
      <vt:variant>
        <vt:lpwstr>consultantplus://offline/ref=8595D39F03F1F691F2C041DA4B9F5EA2335F5EAA0D13DE319F0F4D993A0853F9BE0D010B581C40DD610106C8A0C5B8B1D60FE78AE0y3o1L</vt:lpwstr>
      </vt:variant>
      <vt:variant>
        <vt:lpwstr/>
      </vt:variant>
      <vt:variant>
        <vt:i4>3866679</vt:i4>
      </vt:variant>
      <vt:variant>
        <vt:i4>90</vt:i4>
      </vt:variant>
      <vt:variant>
        <vt:i4>0</vt:i4>
      </vt:variant>
      <vt:variant>
        <vt:i4>5</vt:i4>
      </vt:variant>
      <vt:variant>
        <vt:lpwstr>consultantplus://offline/ref=B8AFB2CA903CC4D165893B2D7D0214CFD6BD96DDB76E00E1E4479482BC5930165A7A9F6923F7FB05fCWFK</vt:lpwstr>
      </vt:variant>
      <vt:variant>
        <vt:lpwstr/>
      </vt:variant>
      <vt:variant>
        <vt:i4>458817</vt:i4>
      </vt:variant>
      <vt:variant>
        <vt:i4>87</vt:i4>
      </vt:variant>
      <vt:variant>
        <vt:i4>0</vt:i4>
      </vt:variant>
      <vt:variant>
        <vt:i4>5</vt:i4>
      </vt:variant>
      <vt:variant>
        <vt:lpwstr/>
      </vt:variant>
      <vt:variant>
        <vt:lpwstr>P215</vt:lpwstr>
      </vt:variant>
      <vt:variant>
        <vt:i4>3866679</vt:i4>
      </vt:variant>
      <vt:variant>
        <vt:i4>84</vt:i4>
      </vt:variant>
      <vt:variant>
        <vt:i4>0</vt:i4>
      </vt:variant>
      <vt:variant>
        <vt:i4>5</vt:i4>
      </vt:variant>
      <vt:variant>
        <vt:lpwstr>consultantplus://offline/ref=B8AFB2CA903CC4D165893B2D7D0214CFD6BD96DDB76E00E1E4479482BC5930165A7A9F6923F7FB05fCWFK</vt:lpwstr>
      </vt:variant>
      <vt:variant>
        <vt:lpwstr/>
      </vt:variant>
      <vt:variant>
        <vt:i4>196703</vt:i4>
      </vt:variant>
      <vt:variant>
        <vt:i4>81</vt:i4>
      </vt:variant>
      <vt:variant>
        <vt:i4>0</vt:i4>
      </vt:variant>
      <vt:variant>
        <vt:i4>5</vt:i4>
      </vt:variant>
      <vt:variant>
        <vt:lpwstr>consultantplus://offline/ref=B8AFB2CA903CC4D165893B2D7D0214CFD6BD96D4B56E00E1E4479482BCf5W9K</vt:lpwstr>
      </vt:variant>
      <vt:variant>
        <vt:lpwstr/>
      </vt:variant>
      <vt:variant>
        <vt:i4>458817</vt:i4>
      </vt:variant>
      <vt:variant>
        <vt:i4>78</vt:i4>
      </vt:variant>
      <vt:variant>
        <vt:i4>0</vt:i4>
      </vt:variant>
      <vt:variant>
        <vt:i4>5</vt:i4>
      </vt:variant>
      <vt:variant>
        <vt:lpwstr/>
      </vt:variant>
      <vt:variant>
        <vt:lpwstr>P215</vt:lpwstr>
      </vt:variant>
      <vt:variant>
        <vt:i4>3866679</vt:i4>
      </vt:variant>
      <vt:variant>
        <vt:i4>75</vt:i4>
      </vt:variant>
      <vt:variant>
        <vt:i4>0</vt:i4>
      </vt:variant>
      <vt:variant>
        <vt:i4>5</vt:i4>
      </vt:variant>
      <vt:variant>
        <vt:lpwstr>consultantplus://offline/ref=B8AFB2CA903CC4D165893B2D7D0214CFD5B495D5B76700E1E4479482BC5930165A7A9F6923F7FB06fCW6K</vt:lpwstr>
      </vt:variant>
      <vt:variant>
        <vt:lpwstr/>
      </vt:variant>
      <vt:variant>
        <vt:i4>2556013</vt:i4>
      </vt:variant>
      <vt:variant>
        <vt:i4>72</vt:i4>
      </vt:variant>
      <vt:variant>
        <vt:i4>0</vt:i4>
      </vt:variant>
      <vt:variant>
        <vt:i4>5</vt:i4>
      </vt:variant>
      <vt:variant>
        <vt:lpwstr>consultantplus://offline/ref=552BDD9D4FC7B190DCBDB451D226D00A3D5AF96E1D4FC15EFE1A6CCA35D2778F19A8424438B790E78C601661C3C5DCC66CE17CCE18319204C6HFM</vt:lpwstr>
      </vt:variant>
      <vt:variant>
        <vt:lpwstr/>
      </vt:variant>
      <vt:variant>
        <vt:i4>3145835</vt:i4>
      </vt:variant>
      <vt:variant>
        <vt:i4>69</vt:i4>
      </vt:variant>
      <vt:variant>
        <vt:i4>0</vt:i4>
      </vt:variant>
      <vt:variant>
        <vt:i4>5</vt:i4>
      </vt:variant>
      <vt:variant>
        <vt:lpwstr>consultantplus://offline/ref=B7A4A5381BD5520820356F027B9106B0901BAA29A9431C6E16985F9A760AD4306B4A1E3D74738772fBsCI</vt:lpwstr>
      </vt:variant>
      <vt:variant>
        <vt:lpwstr/>
      </vt:variant>
      <vt:variant>
        <vt:i4>458817</vt:i4>
      </vt:variant>
      <vt:variant>
        <vt:i4>66</vt:i4>
      </vt:variant>
      <vt:variant>
        <vt:i4>0</vt:i4>
      </vt:variant>
      <vt:variant>
        <vt:i4>5</vt:i4>
      </vt:variant>
      <vt:variant>
        <vt:lpwstr/>
      </vt:variant>
      <vt:variant>
        <vt:lpwstr>P215</vt:lpwstr>
      </vt:variant>
      <vt:variant>
        <vt:i4>3866679</vt:i4>
      </vt:variant>
      <vt:variant>
        <vt:i4>63</vt:i4>
      </vt:variant>
      <vt:variant>
        <vt:i4>0</vt:i4>
      </vt:variant>
      <vt:variant>
        <vt:i4>5</vt:i4>
      </vt:variant>
      <vt:variant>
        <vt:lpwstr>consultantplus://offline/ref=B8AFB2CA903CC4D165893B2D7D0214CFD5B495D5B76700E1E4479482BC5930165A7A9F6923F7FB06fCW6K</vt:lpwstr>
      </vt:variant>
      <vt:variant>
        <vt:lpwstr/>
      </vt:variant>
      <vt:variant>
        <vt:i4>2556013</vt:i4>
      </vt:variant>
      <vt:variant>
        <vt:i4>60</vt:i4>
      </vt:variant>
      <vt:variant>
        <vt:i4>0</vt:i4>
      </vt:variant>
      <vt:variant>
        <vt:i4>5</vt:i4>
      </vt:variant>
      <vt:variant>
        <vt:lpwstr>consultantplus://offline/ref=552BDD9D4FC7B190DCBDB451D226D00A3D5AF96E1D4FC15EFE1A6CCA35D2778F19A8424438B790E78C601661C3C5DCC66CE17CCE18319204C6HFM</vt:lpwstr>
      </vt:variant>
      <vt:variant>
        <vt:lpwstr/>
      </vt:variant>
      <vt:variant>
        <vt:i4>196621</vt:i4>
      </vt:variant>
      <vt:variant>
        <vt:i4>57</vt:i4>
      </vt:variant>
      <vt:variant>
        <vt:i4>0</vt:i4>
      </vt:variant>
      <vt:variant>
        <vt:i4>5</vt:i4>
      </vt:variant>
      <vt:variant>
        <vt:lpwstr>consultantplus://offline/ref=B8AFB2CA903CC4D165893B2D7D0214CFD6BD96DDB76E00E1E4479482BCf5W9K</vt:lpwstr>
      </vt:variant>
      <vt:variant>
        <vt:lpwstr/>
      </vt:variant>
      <vt:variant>
        <vt:i4>720968</vt:i4>
      </vt:variant>
      <vt:variant>
        <vt:i4>54</vt:i4>
      </vt:variant>
      <vt:variant>
        <vt:i4>0</vt:i4>
      </vt:variant>
      <vt:variant>
        <vt:i4>5</vt:i4>
      </vt:variant>
      <vt:variant>
        <vt:lpwstr/>
      </vt:variant>
      <vt:variant>
        <vt:lpwstr>P289</vt:lpwstr>
      </vt:variant>
      <vt:variant>
        <vt:i4>3539004</vt:i4>
      </vt:variant>
      <vt:variant>
        <vt:i4>51</vt:i4>
      </vt:variant>
      <vt:variant>
        <vt:i4>0</vt:i4>
      </vt:variant>
      <vt:variant>
        <vt:i4>5</vt:i4>
      </vt:variant>
      <vt:variant>
        <vt:lpwstr>consultantplus://offline/ref=082A4DA3369C37B6BEE0F93C8D246DF022E599403AA6A4D5B2784CA228DEAB1FD54FFFB0084FEB0C60BA8FA1D47FC1FCD44C1DFF08C75FC606a6P</vt:lpwstr>
      </vt:variant>
      <vt:variant>
        <vt:lpwstr/>
      </vt:variant>
      <vt:variant>
        <vt:i4>4653143</vt:i4>
      </vt:variant>
      <vt:variant>
        <vt:i4>48</vt:i4>
      </vt:variant>
      <vt:variant>
        <vt:i4>0</vt:i4>
      </vt:variant>
      <vt:variant>
        <vt:i4>5</vt:i4>
      </vt:variant>
      <vt:variant>
        <vt:lpwstr>consultantplus://offline/ref=BA96A7342A641C08F9D0A2D96287B6C8D7B2673C4F516F62E624EBA15D4839C77BF00474E60D048B354B9604EB7D028B4AD6242EB6A3gBL</vt:lpwstr>
      </vt:variant>
      <vt:variant>
        <vt:lpwstr/>
      </vt:variant>
      <vt:variant>
        <vt:i4>3801145</vt:i4>
      </vt:variant>
      <vt:variant>
        <vt:i4>45</vt:i4>
      </vt:variant>
      <vt:variant>
        <vt:i4>0</vt:i4>
      </vt:variant>
      <vt:variant>
        <vt:i4>5</vt:i4>
      </vt:variant>
      <vt:variant>
        <vt:lpwstr>consultantplus://offline/ref=8595D39F03F1F691F2C041DA4B9F5EA2335F5EAA0D13DE319F0F4D993A0853F9BE0D01085C184B8C364E0794E590ABB0D20FE58EFC339DCDyCo7L</vt:lpwstr>
      </vt:variant>
      <vt:variant>
        <vt:lpwstr/>
      </vt:variant>
      <vt:variant>
        <vt:i4>7143484</vt:i4>
      </vt:variant>
      <vt:variant>
        <vt:i4>42</vt:i4>
      </vt:variant>
      <vt:variant>
        <vt:i4>0</vt:i4>
      </vt:variant>
      <vt:variant>
        <vt:i4>5</vt:i4>
      </vt:variant>
      <vt:variant>
        <vt:lpwstr>consultantplus://offline/ref=8595D39F03F1F691F2C041DA4B9F5EA2335F5EAA0D13DE319F0F4D993A0853F9BE0D010D5F131FD874105EC4A1DBA6B5CC13E588yEo2L</vt:lpwstr>
      </vt:variant>
      <vt:variant>
        <vt:lpwstr/>
      </vt:variant>
      <vt:variant>
        <vt:i4>458817</vt:i4>
      </vt:variant>
      <vt:variant>
        <vt:i4>39</vt:i4>
      </vt:variant>
      <vt:variant>
        <vt:i4>0</vt:i4>
      </vt:variant>
      <vt:variant>
        <vt:i4>5</vt:i4>
      </vt:variant>
      <vt:variant>
        <vt:lpwstr/>
      </vt:variant>
      <vt:variant>
        <vt:lpwstr>P215</vt:lpwstr>
      </vt:variant>
      <vt:variant>
        <vt:i4>655364</vt:i4>
      </vt:variant>
      <vt:variant>
        <vt:i4>36</vt:i4>
      </vt:variant>
      <vt:variant>
        <vt:i4>0</vt:i4>
      </vt:variant>
      <vt:variant>
        <vt:i4>5</vt:i4>
      </vt:variant>
      <vt:variant>
        <vt:lpwstr>consultantplus://offline/ref=8595D39F03F1F691F2C041DA4B9F5EA2335F5CA90C12DE319F0F4D993A0853F9BE0D010D5B1D40DD610106C8A0C5B8B1D60FE78AE0y3o1L</vt:lpwstr>
      </vt:variant>
      <vt:variant>
        <vt:lpwstr/>
      </vt:variant>
      <vt:variant>
        <vt:i4>262209</vt:i4>
      </vt:variant>
      <vt:variant>
        <vt:i4>33</vt:i4>
      </vt:variant>
      <vt:variant>
        <vt:i4>0</vt:i4>
      </vt:variant>
      <vt:variant>
        <vt:i4>5</vt:i4>
      </vt:variant>
      <vt:variant>
        <vt:lpwstr/>
      </vt:variant>
      <vt:variant>
        <vt:lpwstr>P612</vt:lpwstr>
      </vt:variant>
      <vt:variant>
        <vt:i4>4915281</vt:i4>
      </vt:variant>
      <vt:variant>
        <vt:i4>30</vt:i4>
      </vt:variant>
      <vt:variant>
        <vt:i4>0</vt:i4>
      </vt:variant>
      <vt:variant>
        <vt:i4>5</vt:i4>
      </vt:variant>
      <vt:variant>
        <vt:lpwstr>consultantplus://offline/ref=6D268C225BB97D6B95BFB0B9068AC5690F4B3936F83B089423E1678273bEJCO</vt:lpwstr>
      </vt:variant>
      <vt:variant>
        <vt:lpwstr/>
      </vt:variant>
      <vt:variant>
        <vt:i4>4915288</vt:i4>
      </vt:variant>
      <vt:variant>
        <vt:i4>27</vt:i4>
      </vt:variant>
      <vt:variant>
        <vt:i4>0</vt:i4>
      </vt:variant>
      <vt:variant>
        <vt:i4>5</vt:i4>
      </vt:variant>
      <vt:variant>
        <vt:lpwstr>consultantplus://offline/ref=6D268C225BB97D6B95BFB0B9068AC5690F4B393FFA3B089423E1678273bEJCO</vt:lpwstr>
      </vt:variant>
      <vt:variant>
        <vt:lpwstr/>
      </vt:variant>
      <vt:variant>
        <vt:i4>4915284</vt:i4>
      </vt:variant>
      <vt:variant>
        <vt:i4>24</vt:i4>
      </vt:variant>
      <vt:variant>
        <vt:i4>0</vt:i4>
      </vt:variant>
      <vt:variant>
        <vt:i4>5</vt:i4>
      </vt:variant>
      <vt:variant>
        <vt:lpwstr>consultantplus://offline/ref=6D268C225BB97D6B95BFB0B9068AC5690C423A37FA32089423E1678273bEJCO</vt:lpwstr>
      </vt:variant>
      <vt:variant>
        <vt:lpwstr/>
      </vt:variant>
      <vt:variant>
        <vt:i4>4915204</vt:i4>
      </vt:variant>
      <vt:variant>
        <vt:i4>21</vt:i4>
      </vt:variant>
      <vt:variant>
        <vt:i4>0</vt:i4>
      </vt:variant>
      <vt:variant>
        <vt:i4>5</vt:i4>
      </vt:variant>
      <vt:variant>
        <vt:lpwstr>consultantplus://offline/ref=6D268C225BB97D6B95BFB0B9068AC5690C423C3FFB32089423E1678273bEJCO</vt:lpwstr>
      </vt:variant>
      <vt:variant>
        <vt:lpwstr/>
      </vt:variant>
      <vt:variant>
        <vt:i4>196703</vt:i4>
      </vt:variant>
      <vt:variant>
        <vt:i4>18</vt:i4>
      </vt:variant>
      <vt:variant>
        <vt:i4>0</vt:i4>
      </vt:variant>
      <vt:variant>
        <vt:i4>5</vt:i4>
      </vt:variant>
      <vt:variant>
        <vt:lpwstr>consultantplus://offline/ref=B8AFB2CA903CC4D165893B2D7D0214CFD6BD96D4B56E00E1E4479482BCf5W9K</vt:lpwstr>
      </vt:variant>
      <vt:variant>
        <vt:lpwstr/>
      </vt:variant>
      <vt:variant>
        <vt:i4>327747</vt:i4>
      </vt:variant>
      <vt:variant>
        <vt:i4>15</vt:i4>
      </vt:variant>
      <vt:variant>
        <vt:i4>0</vt:i4>
      </vt:variant>
      <vt:variant>
        <vt:i4>5</vt:i4>
      </vt:variant>
      <vt:variant>
        <vt:lpwstr/>
      </vt:variant>
      <vt:variant>
        <vt:lpwstr>P732</vt:lpwstr>
      </vt:variant>
      <vt:variant>
        <vt:i4>6684725</vt:i4>
      </vt:variant>
      <vt:variant>
        <vt:i4>12</vt:i4>
      </vt:variant>
      <vt:variant>
        <vt:i4>0</vt:i4>
      </vt:variant>
      <vt:variant>
        <vt:i4>5</vt:i4>
      </vt:variant>
      <vt:variant>
        <vt:lpwstr>consultantplus://offline/ref=DC01B406EFB9D9D6C68A4CC4F5049E34DC60065F38DA2CCD74809ADC3DC8A6708217E3AAE5DB90421C5806AC8F4799A6D7C42D919BF3159F2ESFL</vt:lpwstr>
      </vt:variant>
      <vt:variant>
        <vt:lpwstr/>
      </vt:variant>
      <vt:variant>
        <vt:i4>2818108</vt:i4>
      </vt:variant>
      <vt:variant>
        <vt:i4>9</vt:i4>
      </vt:variant>
      <vt:variant>
        <vt:i4>0</vt:i4>
      </vt:variant>
      <vt:variant>
        <vt:i4>5</vt:i4>
      </vt:variant>
      <vt:variant>
        <vt:lpwstr>http://tikhvin.org/gsp/koskovo/</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Вишнякова ТР</dc:creator>
  <cp:keywords/>
  <dc:description/>
  <cp:lastModifiedBy>u</cp:lastModifiedBy>
  <cp:revision>7</cp:revision>
  <cp:lastPrinted>2022-08-15T13:13:00Z</cp:lastPrinted>
  <dcterms:created xsi:type="dcterms:W3CDTF">2022-08-26T09:11:00Z</dcterms:created>
  <dcterms:modified xsi:type="dcterms:W3CDTF">2022-08-26T11:14:00Z</dcterms:modified>
</cp:coreProperties>
</file>