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48A" w:rsidRDefault="0070448A" w:rsidP="009B36ED">
      <w:pPr>
        <w:jc w:val="center"/>
        <w:rPr>
          <w:b/>
          <w:sz w:val="24"/>
          <w:szCs w:val="24"/>
        </w:rPr>
      </w:pPr>
    </w:p>
    <w:p w:rsidR="007707DC" w:rsidRDefault="007707DC" w:rsidP="0070448A">
      <w:pPr>
        <w:jc w:val="right"/>
        <w:rPr>
          <w:b/>
          <w:sz w:val="24"/>
          <w:szCs w:val="24"/>
        </w:rPr>
      </w:pPr>
    </w:p>
    <w:p w:rsidR="008528AF" w:rsidRPr="00C12DE9" w:rsidRDefault="008528AF" w:rsidP="007707DC">
      <w:pPr>
        <w:jc w:val="center"/>
        <w:rPr>
          <w:b/>
          <w:sz w:val="24"/>
          <w:szCs w:val="24"/>
        </w:rPr>
      </w:pPr>
      <w:r w:rsidRPr="00C12DE9">
        <w:rPr>
          <w:b/>
          <w:sz w:val="24"/>
          <w:szCs w:val="24"/>
        </w:rPr>
        <w:t xml:space="preserve">АДМИНИСТРАЦИЯ </w:t>
      </w:r>
      <w:r w:rsidR="007707DC">
        <w:rPr>
          <w:b/>
          <w:sz w:val="24"/>
          <w:szCs w:val="24"/>
        </w:rPr>
        <w:t xml:space="preserve"> </w:t>
      </w:r>
      <w:r w:rsidRPr="00C12DE9">
        <w:rPr>
          <w:b/>
          <w:sz w:val="24"/>
          <w:szCs w:val="24"/>
        </w:rPr>
        <w:t>МУНИЦИПАЛЬНОГО ОБРАЗОВАНИЯ</w:t>
      </w:r>
    </w:p>
    <w:p w:rsidR="008528AF" w:rsidRPr="00C12DE9" w:rsidRDefault="007D14B0" w:rsidP="007707DC">
      <w:pPr>
        <w:jc w:val="center"/>
        <w:rPr>
          <w:b/>
          <w:bCs/>
          <w:color w:val="000000"/>
          <w:sz w:val="24"/>
          <w:szCs w:val="24"/>
        </w:rPr>
      </w:pPr>
      <w:r>
        <w:rPr>
          <w:b/>
          <w:bCs/>
          <w:color w:val="000000"/>
          <w:sz w:val="24"/>
          <w:szCs w:val="24"/>
        </w:rPr>
        <w:t>КОСЬКОВСКОЕ</w:t>
      </w:r>
      <w:r w:rsidR="008528AF" w:rsidRPr="00C12DE9">
        <w:rPr>
          <w:b/>
          <w:bCs/>
          <w:color w:val="000000"/>
          <w:sz w:val="24"/>
          <w:szCs w:val="24"/>
        </w:rPr>
        <w:t xml:space="preserve"> СЕЛЬСКОЕ ПОСЕЛЕНИЕ</w:t>
      </w:r>
      <w:r w:rsidR="007707DC">
        <w:rPr>
          <w:b/>
          <w:bCs/>
          <w:color w:val="000000"/>
          <w:sz w:val="24"/>
          <w:szCs w:val="24"/>
        </w:rPr>
        <w:t xml:space="preserve">  </w:t>
      </w:r>
      <w:r w:rsidR="008528AF" w:rsidRPr="00C12DE9">
        <w:rPr>
          <w:b/>
          <w:bCs/>
          <w:color w:val="000000"/>
          <w:sz w:val="24"/>
          <w:szCs w:val="24"/>
        </w:rPr>
        <w:t>ТИХВИНСКОГО МУНИЦИПАЛЬНОГО РАЙОНА</w:t>
      </w:r>
      <w:r w:rsidR="007707DC">
        <w:rPr>
          <w:b/>
          <w:bCs/>
          <w:color w:val="000000"/>
          <w:sz w:val="24"/>
          <w:szCs w:val="24"/>
        </w:rPr>
        <w:t xml:space="preserve">  </w:t>
      </w:r>
      <w:r w:rsidR="008528AF" w:rsidRPr="00C12DE9">
        <w:rPr>
          <w:b/>
          <w:bCs/>
          <w:color w:val="000000"/>
          <w:sz w:val="24"/>
          <w:szCs w:val="24"/>
        </w:rPr>
        <w:t>ЛЕНИНГРАДСКОЙ ОБЛАСТИ</w:t>
      </w:r>
    </w:p>
    <w:p w:rsidR="008528AF" w:rsidRPr="00C12DE9" w:rsidRDefault="007D14B0" w:rsidP="008528AF">
      <w:pPr>
        <w:jc w:val="center"/>
        <w:rPr>
          <w:b/>
          <w:bCs/>
          <w:color w:val="000000"/>
          <w:sz w:val="24"/>
          <w:szCs w:val="24"/>
        </w:rPr>
      </w:pPr>
      <w:r>
        <w:rPr>
          <w:b/>
          <w:bCs/>
          <w:color w:val="000000"/>
          <w:sz w:val="24"/>
          <w:szCs w:val="24"/>
        </w:rPr>
        <w:t>(АДМИНИСТРАЦИЯ КОСЬКОВСКОГО</w:t>
      </w:r>
      <w:r w:rsidR="008528AF" w:rsidRPr="00C12DE9">
        <w:rPr>
          <w:b/>
          <w:bCs/>
          <w:color w:val="000000"/>
          <w:sz w:val="24"/>
          <w:szCs w:val="24"/>
        </w:rPr>
        <w:t xml:space="preserve"> СЕЛЬСКОГО ПОСЕЛЕНИЯ)</w:t>
      </w:r>
    </w:p>
    <w:p w:rsidR="008528AF" w:rsidRPr="00C12DE9" w:rsidRDefault="008528AF" w:rsidP="008528AF">
      <w:pPr>
        <w:jc w:val="center"/>
        <w:rPr>
          <w:b/>
          <w:bCs/>
          <w:color w:val="000000"/>
          <w:sz w:val="24"/>
          <w:szCs w:val="24"/>
        </w:rPr>
      </w:pPr>
    </w:p>
    <w:p w:rsidR="008528AF" w:rsidRPr="00C12DE9" w:rsidRDefault="00377EE9" w:rsidP="00377EE9">
      <w:pPr>
        <w:tabs>
          <w:tab w:val="left" w:pos="630"/>
          <w:tab w:val="center" w:pos="4677"/>
        </w:tabs>
        <w:rPr>
          <w:b/>
          <w:bCs/>
          <w:color w:val="000000"/>
          <w:sz w:val="24"/>
          <w:szCs w:val="24"/>
        </w:rPr>
      </w:pPr>
      <w:r>
        <w:rPr>
          <w:b/>
          <w:bCs/>
          <w:color w:val="000000"/>
          <w:sz w:val="24"/>
          <w:szCs w:val="24"/>
        </w:rPr>
        <w:tab/>
      </w:r>
      <w:r>
        <w:rPr>
          <w:b/>
          <w:bCs/>
          <w:color w:val="000000"/>
          <w:sz w:val="24"/>
          <w:szCs w:val="24"/>
        </w:rPr>
        <w:tab/>
      </w:r>
      <w:r w:rsidR="008528AF" w:rsidRPr="00C12DE9">
        <w:rPr>
          <w:b/>
          <w:bCs/>
          <w:color w:val="000000"/>
          <w:sz w:val="24"/>
          <w:szCs w:val="24"/>
        </w:rPr>
        <w:t>ПОСТАНОВЛЕНИЕ</w:t>
      </w:r>
    </w:p>
    <w:p w:rsidR="008528AF" w:rsidRPr="00C12DE9" w:rsidRDefault="008528AF" w:rsidP="008528AF">
      <w:pPr>
        <w:rPr>
          <w:b/>
          <w:bCs/>
          <w:color w:val="000000"/>
          <w:sz w:val="24"/>
          <w:szCs w:val="24"/>
        </w:rPr>
      </w:pPr>
    </w:p>
    <w:p w:rsidR="008528AF" w:rsidRPr="00C12DE9" w:rsidRDefault="008528AF" w:rsidP="008528AF">
      <w:pPr>
        <w:rPr>
          <w:sz w:val="24"/>
          <w:szCs w:val="24"/>
        </w:rPr>
      </w:pPr>
      <w:r w:rsidRPr="00535822">
        <w:rPr>
          <w:sz w:val="24"/>
          <w:szCs w:val="24"/>
        </w:rPr>
        <w:t xml:space="preserve"> </w:t>
      </w:r>
      <w:r w:rsidR="0019393C">
        <w:rPr>
          <w:sz w:val="24"/>
          <w:szCs w:val="24"/>
        </w:rPr>
        <w:t>о</w:t>
      </w:r>
      <w:r w:rsidR="00535822" w:rsidRPr="00535822">
        <w:rPr>
          <w:sz w:val="24"/>
          <w:szCs w:val="24"/>
        </w:rPr>
        <w:t>т</w:t>
      </w:r>
      <w:r w:rsidR="00983065">
        <w:rPr>
          <w:sz w:val="24"/>
          <w:szCs w:val="24"/>
        </w:rPr>
        <w:t xml:space="preserve">  </w:t>
      </w:r>
      <w:r w:rsidR="007707DC">
        <w:rPr>
          <w:sz w:val="24"/>
          <w:szCs w:val="24"/>
        </w:rPr>
        <w:t xml:space="preserve"> </w:t>
      </w:r>
      <w:r w:rsidR="009B36ED">
        <w:rPr>
          <w:sz w:val="24"/>
          <w:szCs w:val="24"/>
        </w:rPr>
        <w:t>19 июня</w:t>
      </w:r>
      <w:r w:rsidR="007707DC">
        <w:rPr>
          <w:sz w:val="24"/>
          <w:szCs w:val="24"/>
        </w:rPr>
        <w:t xml:space="preserve"> </w:t>
      </w:r>
      <w:r w:rsidR="0019393C">
        <w:rPr>
          <w:sz w:val="24"/>
          <w:szCs w:val="24"/>
        </w:rPr>
        <w:t xml:space="preserve"> </w:t>
      </w:r>
      <w:r w:rsidR="00983065">
        <w:rPr>
          <w:sz w:val="24"/>
          <w:szCs w:val="24"/>
        </w:rPr>
        <w:t xml:space="preserve"> 2017 </w:t>
      </w:r>
      <w:r w:rsidR="0019393C">
        <w:rPr>
          <w:sz w:val="24"/>
          <w:szCs w:val="24"/>
        </w:rPr>
        <w:t>года</w:t>
      </w:r>
      <w:r w:rsidR="006F6C5F">
        <w:rPr>
          <w:sz w:val="24"/>
          <w:szCs w:val="24"/>
        </w:rPr>
        <w:t xml:space="preserve">                  </w:t>
      </w:r>
      <w:r w:rsidR="006B1829">
        <w:rPr>
          <w:sz w:val="24"/>
          <w:szCs w:val="24"/>
        </w:rPr>
        <w:t xml:space="preserve">       №</w:t>
      </w:r>
      <w:r w:rsidR="00C04403">
        <w:rPr>
          <w:sz w:val="24"/>
          <w:szCs w:val="24"/>
        </w:rPr>
        <w:t xml:space="preserve"> </w:t>
      </w:r>
      <w:r w:rsidRPr="00C12DE9">
        <w:rPr>
          <w:sz w:val="24"/>
          <w:szCs w:val="24"/>
        </w:rPr>
        <w:t xml:space="preserve"> </w:t>
      </w:r>
      <w:r w:rsidR="007D14B0">
        <w:rPr>
          <w:sz w:val="24"/>
          <w:szCs w:val="24"/>
        </w:rPr>
        <w:t>06</w:t>
      </w:r>
      <w:r w:rsidR="000E4033">
        <w:rPr>
          <w:sz w:val="24"/>
          <w:szCs w:val="24"/>
        </w:rPr>
        <w:t xml:space="preserve"> </w:t>
      </w:r>
      <w:r w:rsidR="0037130B">
        <w:rPr>
          <w:sz w:val="24"/>
          <w:szCs w:val="24"/>
        </w:rPr>
        <w:t>-</w:t>
      </w:r>
      <w:r w:rsidR="007707DC">
        <w:rPr>
          <w:sz w:val="24"/>
          <w:szCs w:val="24"/>
        </w:rPr>
        <w:t xml:space="preserve"> </w:t>
      </w:r>
      <w:r w:rsidR="009B36ED">
        <w:rPr>
          <w:sz w:val="24"/>
          <w:szCs w:val="24"/>
        </w:rPr>
        <w:t>79</w:t>
      </w:r>
      <w:r w:rsidR="007707DC">
        <w:rPr>
          <w:sz w:val="24"/>
          <w:szCs w:val="24"/>
        </w:rPr>
        <w:t xml:space="preserve"> </w:t>
      </w:r>
      <w:r w:rsidR="000E4033">
        <w:rPr>
          <w:sz w:val="24"/>
          <w:szCs w:val="24"/>
        </w:rPr>
        <w:t xml:space="preserve"> </w:t>
      </w:r>
      <w:r w:rsidR="00AA7A2C">
        <w:rPr>
          <w:sz w:val="24"/>
          <w:szCs w:val="24"/>
        </w:rPr>
        <w:t>-</w:t>
      </w:r>
      <w:r w:rsidR="000E4033">
        <w:rPr>
          <w:sz w:val="24"/>
          <w:szCs w:val="24"/>
        </w:rPr>
        <w:t xml:space="preserve"> </w:t>
      </w:r>
      <w:r w:rsidR="00AA7A2C">
        <w:rPr>
          <w:sz w:val="24"/>
          <w:szCs w:val="24"/>
        </w:rPr>
        <w:t>а</w:t>
      </w:r>
    </w:p>
    <w:p w:rsidR="008528AF" w:rsidRPr="00377955" w:rsidRDefault="008528AF" w:rsidP="008528AF">
      <w:pPr>
        <w:rPr>
          <w:bCs/>
          <w:color w:val="000000"/>
          <w:sz w:val="24"/>
          <w:szCs w:val="24"/>
        </w:rPr>
      </w:pPr>
      <w:r w:rsidRPr="00C12DE9">
        <w:rPr>
          <w:sz w:val="24"/>
          <w:szCs w:val="24"/>
        </w:rPr>
        <w:tab/>
        <w:t xml:space="preserve">       </w:t>
      </w:r>
    </w:p>
    <w:tbl>
      <w:tblPr>
        <w:tblpPr w:leftFromText="180" w:rightFromText="180" w:vertAnchor="text" w:tblpY="1"/>
        <w:tblOverlap w:val="never"/>
        <w:tblW w:w="0" w:type="auto"/>
        <w:tblInd w:w="105" w:type="dxa"/>
        <w:tblLayout w:type="fixed"/>
        <w:tblCellMar>
          <w:left w:w="105" w:type="dxa"/>
          <w:right w:w="105" w:type="dxa"/>
        </w:tblCellMar>
        <w:tblLook w:val="0000" w:firstRow="0" w:lastRow="0" w:firstColumn="0" w:lastColumn="0" w:noHBand="0" w:noVBand="0"/>
      </w:tblPr>
      <w:tblGrid>
        <w:gridCol w:w="4935"/>
      </w:tblGrid>
      <w:tr w:rsidR="008528AF" w:rsidRPr="00FF02CB" w:rsidTr="00C04403">
        <w:tc>
          <w:tcPr>
            <w:tcW w:w="4935" w:type="dxa"/>
            <w:tcBorders>
              <w:top w:val="nil"/>
              <w:bottom w:val="nil"/>
            </w:tcBorders>
          </w:tcPr>
          <w:p w:rsidR="008528AF" w:rsidRPr="00FF02CB" w:rsidRDefault="008528AF" w:rsidP="007707DC">
            <w:pPr>
              <w:jc w:val="both"/>
              <w:rPr>
                <w:sz w:val="24"/>
                <w:szCs w:val="24"/>
              </w:rPr>
            </w:pPr>
            <w:r w:rsidRPr="00FF02CB">
              <w:rPr>
                <w:sz w:val="24"/>
                <w:szCs w:val="24"/>
              </w:rPr>
              <w:t>Об утверждении административного регламента администрации муниципального образования</w:t>
            </w:r>
            <w:r w:rsidR="007D14B0">
              <w:rPr>
                <w:sz w:val="24"/>
                <w:szCs w:val="24"/>
              </w:rPr>
              <w:t xml:space="preserve"> Коськовское</w:t>
            </w:r>
            <w:r w:rsidR="00377EE9">
              <w:rPr>
                <w:sz w:val="24"/>
                <w:szCs w:val="24"/>
              </w:rPr>
              <w:t xml:space="preserve"> сельское поселение  Тихвинского муниципального</w:t>
            </w:r>
            <w:r w:rsidRPr="00FF02CB">
              <w:rPr>
                <w:sz w:val="24"/>
                <w:szCs w:val="24"/>
              </w:rPr>
              <w:t xml:space="preserve"> район</w:t>
            </w:r>
            <w:r w:rsidR="00377EE9">
              <w:rPr>
                <w:sz w:val="24"/>
                <w:szCs w:val="24"/>
              </w:rPr>
              <w:t>а</w:t>
            </w:r>
            <w:r w:rsidRPr="00FF02CB">
              <w:rPr>
                <w:sz w:val="24"/>
                <w:szCs w:val="24"/>
              </w:rPr>
              <w:t xml:space="preserve"> Ленинградской области по предоставлению муниципальной услуги </w:t>
            </w:r>
            <w:r w:rsidR="007707DC" w:rsidRPr="007707DC">
              <w:rPr>
                <w:sz w:val="24"/>
                <w:szCs w:val="24"/>
              </w:rPr>
              <w:t xml:space="preserve">«Приватизация </w:t>
            </w:r>
            <w:r w:rsidR="007707DC">
              <w:rPr>
                <w:sz w:val="24"/>
                <w:szCs w:val="24"/>
              </w:rPr>
              <w:t>имущества</w:t>
            </w:r>
            <w:r w:rsidR="007707DC" w:rsidRPr="007707DC">
              <w:rPr>
                <w:sz w:val="24"/>
                <w:szCs w:val="24"/>
              </w:rPr>
              <w:t xml:space="preserve">, </w:t>
            </w:r>
            <w:r w:rsidR="007707DC">
              <w:rPr>
                <w:sz w:val="24"/>
                <w:szCs w:val="24"/>
              </w:rPr>
              <w:t>находящегося в муниципальной собственности</w:t>
            </w:r>
            <w:r w:rsidR="007707DC" w:rsidRPr="007707DC">
              <w:rPr>
                <w:sz w:val="24"/>
                <w:szCs w:val="24"/>
              </w:rPr>
              <w:t xml:space="preserve">» </w:t>
            </w:r>
            <w:r w:rsidR="007707DC">
              <w:rPr>
                <w:sz w:val="24"/>
                <w:szCs w:val="24"/>
              </w:rPr>
              <w:t>в соответствии с Федеральным законом</w:t>
            </w:r>
            <w:r w:rsidR="007707DC" w:rsidRPr="007707DC">
              <w:rPr>
                <w:sz w:val="24"/>
                <w:szCs w:val="24"/>
              </w:rPr>
              <w:t xml:space="preserve"> </w:t>
            </w:r>
            <w:r w:rsidR="007707DC">
              <w:rPr>
                <w:sz w:val="24"/>
                <w:szCs w:val="24"/>
              </w:rPr>
              <w:t>от 22 июля</w:t>
            </w:r>
            <w:r w:rsidR="007707DC" w:rsidRPr="007707DC">
              <w:rPr>
                <w:sz w:val="24"/>
                <w:szCs w:val="24"/>
              </w:rPr>
              <w:t xml:space="preserve"> </w:t>
            </w:r>
            <w:r w:rsidR="007707DC">
              <w:rPr>
                <w:sz w:val="24"/>
                <w:szCs w:val="24"/>
              </w:rPr>
              <w:t xml:space="preserve">2008 года № </w:t>
            </w:r>
            <w:r w:rsidR="007707DC" w:rsidRPr="007707DC">
              <w:rPr>
                <w:sz w:val="24"/>
                <w:szCs w:val="24"/>
              </w:rPr>
              <w:t xml:space="preserve"> 159-ФЗ «</w:t>
            </w:r>
            <w:r w:rsidR="007707DC">
              <w:rPr>
                <w:sz w:val="24"/>
                <w:szCs w:val="24"/>
              </w:rPr>
              <w:t>Об особенностях</w:t>
            </w:r>
            <w:r w:rsidR="007707DC" w:rsidRPr="007707DC">
              <w:rPr>
                <w:sz w:val="24"/>
                <w:szCs w:val="24"/>
              </w:rPr>
              <w:t xml:space="preserve"> </w:t>
            </w:r>
            <w:r w:rsidR="007707DC">
              <w:rPr>
                <w:sz w:val="24"/>
                <w:szCs w:val="24"/>
              </w:rPr>
              <w:t>отчуждения недвижимого</w:t>
            </w:r>
            <w:r w:rsidR="007707DC" w:rsidRPr="007707DC">
              <w:rPr>
                <w:sz w:val="24"/>
                <w:szCs w:val="24"/>
              </w:rPr>
              <w:t xml:space="preserve"> </w:t>
            </w:r>
            <w:r w:rsidR="007707DC">
              <w:rPr>
                <w:sz w:val="24"/>
                <w:szCs w:val="24"/>
              </w:rPr>
              <w:t>имущества</w:t>
            </w:r>
            <w:r w:rsidR="007707DC" w:rsidRPr="007707DC">
              <w:rPr>
                <w:sz w:val="24"/>
                <w:szCs w:val="24"/>
              </w:rPr>
              <w:t xml:space="preserve">, </w:t>
            </w:r>
            <w:r w:rsidR="007707DC">
              <w:rPr>
                <w:sz w:val="24"/>
                <w:szCs w:val="24"/>
              </w:rPr>
              <w:t xml:space="preserve">находящегося в государственной </w:t>
            </w:r>
            <w:r w:rsidR="007707DC" w:rsidRPr="007707DC">
              <w:rPr>
                <w:sz w:val="24"/>
                <w:szCs w:val="24"/>
              </w:rPr>
              <w:t xml:space="preserve"> </w:t>
            </w:r>
            <w:r w:rsidR="007707DC">
              <w:rPr>
                <w:sz w:val="24"/>
                <w:szCs w:val="24"/>
              </w:rPr>
              <w:t xml:space="preserve">собственности </w:t>
            </w:r>
            <w:r w:rsidR="007707DC" w:rsidRPr="007707DC">
              <w:rPr>
                <w:sz w:val="24"/>
                <w:szCs w:val="24"/>
              </w:rPr>
              <w:t xml:space="preserve"> </w:t>
            </w:r>
            <w:r w:rsidR="007707DC">
              <w:rPr>
                <w:sz w:val="24"/>
                <w:szCs w:val="24"/>
              </w:rPr>
              <w:t>субъектов Российской Федерации</w:t>
            </w:r>
            <w:r w:rsidR="007707DC" w:rsidRPr="007707DC">
              <w:rPr>
                <w:sz w:val="24"/>
                <w:szCs w:val="24"/>
              </w:rPr>
              <w:t xml:space="preserve"> </w:t>
            </w:r>
            <w:r w:rsidR="007707DC">
              <w:rPr>
                <w:sz w:val="24"/>
                <w:szCs w:val="24"/>
              </w:rPr>
              <w:t xml:space="preserve">или в </w:t>
            </w:r>
            <w:r w:rsidR="007707DC" w:rsidRPr="007707DC">
              <w:rPr>
                <w:sz w:val="24"/>
                <w:szCs w:val="24"/>
              </w:rPr>
              <w:t xml:space="preserve"> </w:t>
            </w:r>
            <w:r w:rsidR="007707DC">
              <w:rPr>
                <w:sz w:val="24"/>
                <w:szCs w:val="24"/>
              </w:rPr>
              <w:t>муниципальной собственности</w:t>
            </w:r>
            <w:r w:rsidR="007707DC" w:rsidRPr="007707DC">
              <w:rPr>
                <w:sz w:val="24"/>
                <w:szCs w:val="24"/>
              </w:rPr>
              <w:t xml:space="preserve"> </w:t>
            </w:r>
            <w:r w:rsidR="007707DC">
              <w:rPr>
                <w:sz w:val="24"/>
                <w:szCs w:val="24"/>
              </w:rPr>
              <w:t>и арендуемого</w:t>
            </w:r>
            <w:r w:rsidR="007707DC" w:rsidRPr="007707DC">
              <w:rPr>
                <w:sz w:val="24"/>
                <w:szCs w:val="24"/>
              </w:rPr>
              <w:t xml:space="preserve"> </w:t>
            </w:r>
            <w:r w:rsidR="007707DC">
              <w:rPr>
                <w:sz w:val="24"/>
                <w:szCs w:val="24"/>
              </w:rPr>
              <w:t>субъектами малого</w:t>
            </w:r>
            <w:r w:rsidR="007707DC" w:rsidRPr="007707DC">
              <w:rPr>
                <w:sz w:val="24"/>
                <w:szCs w:val="24"/>
              </w:rPr>
              <w:t xml:space="preserve"> </w:t>
            </w:r>
            <w:r w:rsidR="007707DC">
              <w:rPr>
                <w:sz w:val="24"/>
                <w:szCs w:val="24"/>
              </w:rPr>
              <w:t>и среднего</w:t>
            </w:r>
            <w:r w:rsidR="007707DC" w:rsidRPr="007707DC">
              <w:rPr>
                <w:sz w:val="24"/>
                <w:szCs w:val="24"/>
              </w:rPr>
              <w:t xml:space="preserve"> </w:t>
            </w:r>
            <w:r w:rsidR="007707DC">
              <w:rPr>
                <w:sz w:val="24"/>
                <w:szCs w:val="24"/>
              </w:rPr>
              <w:t>предпринимательства</w:t>
            </w:r>
            <w:r w:rsidR="007707DC" w:rsidRPr="007707DC">
              <w:rPr>
                <w:sz w:val="24"/>
                <w:szCs w:val="24"/>
              </w:rPr>
              <w:t xml:space="preserve">, </w:t>
            </w:r>
            <w:r w:rsidR="007707DC">
              <w:rPr>
                <w:sz w:val="24"/>
                <w:szCs w:val="24"/>
              </w:rPr>
              <w:t>и</w:t>
            </w:r>
            <w:r w:rsidR="007707DC" w:rsidRPr="007707DC">
              <w:rPr>
                <w:sz w:val="24"/>
                <w:szCs w:val="24"/>
              </w:rPr>
              <w:t xml:space="preserve"> </w:t>
            </w:r>
            <w:r w:rsidR="007707DC">
              <w:rPr>
                <w:sz w:val="24"/>
                <w:szCs w:val="24"/>
              </w:rPr>
              <w:t>о</w:t>
            </w:r>
            <w:r w:rsidR="007707DC" w:rsidRPr="007707DC">
              <w:rPr>
                <w:sz w:val="24"/>
                <w:szCs w:val="24"/>
              </w:rPr>
              <w:t xml:space="preserve"> </w:t>
            </w:r>
            <w:r w:rsidR="007707DC">
              <w:rPr>
                <w:sz w:val="24"/>
                <w:szCs w:val="24"/>
              </w:rPr>
              <w:t>внесении</w:t>
            </w:r>
            <w:r w:rsidR="007707DC" w:rsidRPr="007707DC">
              <w:rPr>
                <w:sz w:val="24"/>
                <w:szCs w:val="24"/>
              </w:rPr>
              <w:t xml:space="preserve"> </w:t>
            </w:r>
            <w:r w:rsidR="007707DC">
              <w:rPr>
                <w:sz w:val="24"/>
                <w:szCs w:val="24"/>
              </w:rPr>
              <w:t>изменений в</w:t>
            </w:r>
            <w:r w:rsidR="007707DC" w:rsidRPr="007707DC">
              <w:rPr>
                <w:sz w:val="24"/>
                <w:szCs w:val="24"/>
              </w:rPr>
              <w:t xml:space="preserve"> </w:t>
            </w:r>
            <w:r w:rsidR="007707DC">
              <w:rPr>
                <w:sz w:val="24"/>
                <w:szCs w:val="24"/>
              </w:rPr>
              <w:t>отдельные</w:t>
            </w:r>
            <w:r w:rsidR="007707DC" w:rsidRPr="007707DC">
              <w:rPr>
                <w:sz w:val="24"/>
                <w:szCs w:val="24"/>
              </w:rPr>
              <w:t xml:space="preserve"> </w:t>
            </w:r>
            <w:r w:rsidR="007707DC">
              <w:rPr>
                <w:sz w:val="24"/>
                <w:szCs w:val="24"/>
              </w:rPr>
              <w:t>законодательные акты Российской федерации</w:t>
            </w:r>
            <w:r w:rsidR="007707DC" w:rsidRPr="007707DC">
              <w:rPr>
                <w:sz w:val="24"/>
                <w:szCs w:val="24"/>
              </w:rPr>
              <w:t>»</w:t>
            </w:r>
          </w:p>
        </w:tc>
      </w:tr>
    </w:tbl>
    <w:p w:rsidR="008528AF" w:rsidRPr="007707DC" w:rsidRDefault="00C04403" w:rsidP="007707DC">
      <w:r>
        <w:br w:type="textWrapping" w:clear="all"/>
      </w:r>
      <w:r w:rsidR="008528AF">
        <w:rPr>
          <w:bCs/>
          <w:sz w:val="24"/>
          <w:szCs w:val="24"/>
        </w:rPr>
        <w:tab/>
      </w:r>
    </w:p>
    <w:p w:rsidR="008528AF" w:rsidRDefault="007D14B0" w:rsidP="007D14B0">
      <w:pPr>
        <w:jc w:val="both"/>
        <w:rPr>
          <w:bCs/>
          <w:sz w:val="24"/>
          <w:szCs w:val="24"/>
        </w:rPr>
      </w:pPr>
      <w:r>
        <w:rPr>
          <w:sz w:val="24"/>
          <w:szCs w:val="24"/>
        </w:rPr>
        <w:tab/>
      </w:r>
      <w:r w:rsidR="008528AF" w:rsidRPr="000F7EEC">
        <w:rPr>
          <w:sz w:val="24"/>
          <w:szCs w:val="24"/>
        </w:rPr>
        <w:t>В соответствии с Федеральным законом от 27 июля 2010 года №210-ФЗ «Об организации предоставления государственных и муниципальных услуг»; постановлением а</w:t>
      </w:r>
      <w:r>
        <w:rPr>
          <w:sz w:val="24"/>
          <w:szCs w:val="24"/>
        </w:rPr>
        <w:t>дминистрации Коськовское</w:t>
      </w:r>
      <w:r w:rsidR="008528AF">
        <w:rPr>
          <w:sz w:val="24"/>
          <w:szCs w:val="24"/>
        </w:rPr>
        <w:t xml:space="preserve"> сельского поселения </w:t>
      </w:r>
      <w:r w:rsidRPr="006367B4">
        <w:rPr>
          <w:sz w:val="24"/>
          <w:szCs w:val="24"/>
        </w:rPr>
        <w:t>от 1</w:t>
      </w:r>
      <w:r>
        <w:rPr>
          <w:sz w:val="24"/>
          <w:szCs w:val="24"/>
        </w:rPr>
        <w:t>0</w:t>
      </w:r>
      <w:r w:rsidRPr="006367B4">
        <w:rPr>
          <w:sz w:val="24"/>
          <w:szCs w:val="24"/>
        </w:rPr>
        <w:t xml:space="preserve"> апреля 2012 года № 0</w:t>
      </w:r>
      <w:r>
        <w:rPr>
          <w:sz w:val="24"/>
          <w:szCs w:val="24"/>
        </w:rPr>
        <w:t>6</w:t>
      </w:r>
      <w:r w:rsidRPr="006367B4">
        <w:rPr>
          <w:sz w:val="24"/>
          <w:szCs w:val="24"/>
        </w:rPr>
        <w:t>-</w:t>
      </w:r>
      <w:r>
        <w:rPr>
          <w:sz w:val="24"/>
          <w:szCs w:val="24"/>
        </w:rPr>
        <w:t>53</w:t>
      </w:r>
      <w:r w:rsidRPr="006367B4">
        <w:rPr>
          <w:sz w:val="24"/>
          <w:szCs w:val="24"/>
        </w:rPr>
        <w:t>-а</w:t>
      </w:r>
      <w:r w:rsidRPr="006367B4">
        <w:rPr>
          <w:color w:val="000000"/>
          <w:sz w:val="24"/>
          <w:szCs w:val="24"/>
        </w:rPr>
        <w:t xml:space="preserve"> </w:t>
      </w:r>
      <w:r w:rsidR="008528AF" w:rsidRPr="000F7EEC">
        <w:rPr>
          <w:sz w:val="24"/>
          <w:szCs w:val="24"/>
        </w:rPr>
        <w:t>«Об утверждении Порядка разработки и утверждения административных регламентов предоставления муниципальных услуг»</w:t>
      </w:r>
      <w:r>
        <w:rPr>
          <w:sz w:val="24"/>
          <w:szCs w:val="24"/>
        </w:rPr>
        <w:t xml:space="preserve">, </w:t>
      </w:r>
      <w:r w:rsidRPr="006367B4">
        <w:rPr>
          <w:color w:val="000000"/>
          <w:sz w:val="24"/>
          <w:szCs w:val="24"/>
        </w:rPr>
        <w:t xml:space="preserve">руководствуясь статьей </w:t>
      </w:r>
      <w:r w:rsidRPr="006367B4">
        <w:rPr>
          <w:sz w:val="24"/>
          <w:szCs w:val="24"/>
        </w:rPr>
        <w:t>33 Устава</w:t>
      </w:r>
      <w:r w:rsidRPr="006367B4">
        <w:rPr>
          <w:color w:val="000000"/>
          <w:sz w:val="24"/>
          <w:szCs w:val="24"/>
        </w:rPr>
        <w:t xml:space="preserve"> муниципального образования </w:t>
      </w:r>
      <w:r>
        <w:rPr>
          <w:color w:val="000000"/>
          <w:sz w:val="24"/>
          <w:szCs w:val="24"/>
        </w:rPr>
        <w:t xml:space="preserve">Коськовское </w:t>
      </w:r>
      <w:r w:rsidRPr="006367B4">
        <w:rPr>
          <w:color w:val="000000"/>
          <w:sz w:val="24"/>
          <w:szCs w:val="24"/>
        </w:rPr>
        <w:t>сельское поселение Тихвинского муниципального района Ленинградской области</w:t>
      </w:r>
      <w:r>
        <w:rPr>
          <w:sz w:val="24"/>
          <w:szCs w:val="24"/>
        </w:rPr>
        <w:t xml:space="preserve"> администрация Коськовского</w:t>
      </w:r>
      <w:r w:rsidR="008528AF">
        <w:rPr>
          <w:sz w:val="24"/>
          <w:szCs w:val="24"/>
        </w:rPr>
        <w:t xml:space="preserve"> сельского поселения </w:t>
      </w:r>
      <w:r w:rsidR="008528AF" w:rsidRPr="000F7EEC">
        <w:rPr>
          <w:sz w:val="24"/>
          <w:szCs w:val="24"/>
        </w:rPr>
        <w:t xml:space="preserve"> </w:t>
      </w:r>
    </w:p>
    <w:p w:rsidR="008528AF" w:rsidRPr="00FF02CB" w:rsidRDefault="008528AF" w:rsidP="008528AF">
      <w:pPr>
        <w:jc w:val="both"/>
        <w:rPr>
          <w:sz w:val="24"/>
          <w:szCs w:val="24"/>
        </w:rPr>
      </w:pPr>
      <w:r w:rsidRPr="00FF02CB">
        <w:rPr>
          <w:sz w:val="24"/>
          <w:szCs w:val="24"/>
        </w:rPr>
        <w:t>ПОСТАНОВЛЯЕТ:</w:t>
      </w:r>
    </w:p>
    <w:p w:rsidR="008528AF" w:rsidRPr="00FF02CB" w:rsidRDefault="008528AF" w:rsidP="008528AF">
      <w:pPr>
        <w:jc w:val="both"/>
        <w:rPr>
          <w:sz w:val="24"/>
          <w:szCs w:val="24"/>
        </w:rPr>
      </w:pPr>
      <w:r w:rsidRPr="00FF02CB">
        <w:rPr>
          <w:sz w:val="24"/>
          <w:szCs w:val="24"/>
        </w:rPr>
        <w:t xml:space="preserve">1. Утвердить административный регламент администрации муниципального образования </w:t>
      </w:r>
      <w:r w:rsidR="007D14B0">
        <w:rPr>
          <w:sz w:val="24"/>
          <w:szCs w:val="24"/>
        </w:rPr>
        <w:t xml:space="preserve">Коськовское </w:t>
      </w:r>
      <w:r>
        <w:rPr>
          <w:sz w:val="24"/>
          <w:szCs w:val="24"/>
        </w:rPr>
        <w:t xml:space="preserve">сельское поселение </w:t>
      </w:r>
      <w:r w:rsidR="007D14B0">
        <w:rPr>
          <w:sz w:val="24"/>
          <w:szCs w:val="24"/>
        </w:rPr>
        <w:t>Тихвинского муниципального</w:t>
      </w:r>
      <w:r w:rsidRPr="00FF02CB">
        <w:rPr>
          <w:sz w:val="24"/>
          <w:szCs w:val="24"/>
        </w:rPr>
        <w:t xml:space="preserve"> район</w:t>
      </w:r>
      <w:r w:rsidR="007D14B0">
        <w:rPr>
          <w:sz w:val="24"/>
          <w:szCs w:val="24"/>
        </w:rPr>
        <w:t>а</w:t>
      </w:r>
      <w:r w:rsidRPr="00FF02CB">
        <w:rPr>
          <w:sz w:val="24"/>
          <w:szCs w:val="24"/>
        </w:rPr>
        <w:t xml:space="preserve"> Ленинградской области по предоставлению муниципальной услуги </w:t>
      </w:r>
      <w:r w:rsidR="007707DC" w:rsidRPr="007707DC">
        <w:rPr>
          <w:sz w:val="24"/>
          <w:szCs w:val="24"/>
        </w:rPr>
        <w:t xml:space="preserve">«Приватизация </w:t>
      </w:r>
      <w:r w:rsidR="007707DC">
        <w:rPr>
          <w:sz w:val="24"/>
          <w:szCs w:val="24"/>
        </w:rPr>
        <w:t>имущества</w:t>
      </w:r>
      <w:r w:rsidR="007707DC" w:rsidRPr="007707DC">
        <w:rPr>
          <w:sz w:val="24"/>
          <w:szCs w:val="24"/>
        </w:rPr>
        <w:t xml:space="preserve">, </w:t>
      </w:r>
      <w:r w:rsidR="007707DC">
        <w:rPr>
          <w:sz w:val="24"/>
          <w:szCs w:val="24"/>
        </w:rPr>
        <w:t>находящегося в муниципальной собственности</w:t>
      </w:r>
      <w:r w:rsidR="007707DC" w:rsidRPr="007707DC">
        <w:rPr>
          <w:sz w:val="24"/>
          <w:szCs w:val="24"/>
        </w:rPr>
        <w:t>»</w:t>
      </w:r>
      <w:r w:rsidRPr="002C633E">
        <w:rPr>
          <w:b/>
          <w:sz w:val="24"/>
          <w:szCs w:val="24"/>
        </w:rPr>
        <w:t xml:space="preserve"> </w:t>
      </w:r>
      <w:r w:rsidRPr="00FF02CB">
        <w:rPr>
          <w:sz w:val="24"/>
          <w:szCs w:val="24"/>
        </w:rPr>
        <w:t>(приложение).</w:t>
      </w:r>
    </w:p>
    <w:p w:rsidR="008528AF" w:rsidRDefault="008528AF" w:rsidP="008528AF">
      <w:pPr>
        <w:jc w:val="both"/>
        <w:rPr>
          <w:sz w:val="24"/>
          <w:szCs w:val="24"/>
        </w:rPr>
      </w:pPr>
      <w:r w:rsidRPr="000F7EEC">
        <w:rPr>
          <w:sz w:val="24"/>
          <w:szCs w:val="24"/>
        </w:rPr>
        <w:t>2. Разместить административный регламент в сети Интернет на офиц</w:t>
      </w:r>
      <w:r w:rsidR="007D14B0">
        <w:rPr>
          <w:sz w:val="24"/>
          <w:szCs w:val="24"/>
        </w:rPr>
        <w:t>иальном сайте Коськовского</w:t>
      </w:r>
      <w:r>
        <w:rPr>
          <w:sz w:val="24"/>
          <w:szCs w:val="24"/>
        </w:rPr>
        <w:t xml:space="preserve"> сельского поселения </w:t>
      </w:r>
      <w:r w:rsidR="007D14B0" w:rsidRPr="00E047EF">
        <w:rPr>
          <w:b/>
          <w:sz w:val="24"/>
          <w:szCs w:val="24"/>
          <w:u w:val="single"/>
        </w:rPr>
        <w:t>https://tikhvin.org/gsp/koskovo/</w:t>
      </w:r>
      <w:r w:rsidRPr="000F7EEC">
        <w:rPr>
          <w:sz w:val="24"/>
          <w:szCs w:val="24"/>
        </w:rPr>
        <w:t>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w:t>
      </w:r>
      <w:r w:rsidR="007D14B0">
        <w:rPr>
          <w:sz w:val="24"/>
          <w:szCs w:val="24"/>
        </w:rPr>
        <w:t>ьный район, Коськовское</w:t>
      </w:r>
      <w:r>
        <w:rPr>
          <w:sz w:val="24"/>
          <w:szCs w:val="24"/>
        </w:rPr>
        <w:t xml:space="preserve"> се</w:t>
      </w:r>
      <w:r w:rsidR="007D14B0">
        <w:rPr>
          <w:sz w:val="24"/>
          <w:szCs w:val="24"/>
        </w:rPr>
        <w:t>льское поселение, деревня Коськово, улица Школьная, дом 1</w:t>
      </w:r>
      <w:r w:rsidRPr="000F7EEC">
        <w:rPr>
          <w:sz w:val="24"/>
          <w:szCs w:val="24"/>
        </w:rPr>
        <w:t>.</w:t>
      </w:r>
    </w:p>
    <w:p w:rsidR="008528AF" w:rsidRPr="00FF02CB" w:rsidRDefault="008528AF" w:rsidP="008528AF">
      <w:pPr>
        <w:jc w:val="both"/>
        <w:rPr>
          <w:sz w:val="24"/>
          <w:szCs w:val="24"/>
        </w:rPr>
      </w:pPr>
      <w:r>
        <w:rPr>
          <w:sz w:val="24"/>
          <w:szCs w:val="24"/>
        </w:rPr>
        <w:t>3</w:t>
      </w:r>
      <w:r w:rsidRPr="00FF02CB">
        <w:rPr>
          <w:sz w:val="24"/>
          <w:szCs w:val="24"/>
        </w:rPr>
        <w:t xml:space="preserve">. Контроль за исполнением настоящего постановления </w:t>
      </w:r>
      <w:r>
        <w:rPr>
          <w:sz w:val="24"/>
          <w:szCs w:val="24"/>
        </w:rPr>
        <w:t>оставляю за собой.</w:t>
      </w:r>
    </w:p>
    <w:p w:rsidR="006F6C5F" w:rsidRDefault="006F6C5F" w:rsidP="008528AF">
      <w:pPr>
        <w:jc w:val="both"/>
        <w:rPr>
          <w:sz w:val="24"/>
          <w:szCs w:val="24"/>
        </w:rPr>
      </w:pPr>
    </w:p>
    <w:p w:rsidR="00156174" w:rsidRDefault="00156174" w:rsidP="008528AF">
      <w:pPr>
        <w:jc w:val="both"/>
        <w:rPr>
          <w:sz w:val="24"/>
          <w:szCs w:val="24"/>
        </w:rPr>
      </w:pPr>
      <w:r>
        <w:rPr>
          <w:sz w:val="24"/>
          <w:szCs w:val="24"/>
        </w:rPr>
        <w:t>Глава администрации</w:t>
      </w:r>
    </w:p>
    <w:p w:rsidR="006F6C5F" w:rsidRPr="007707DC" w:rsidRDefault="007D14B0" w:rsidP="007707DC">
      <w:pPr>
        <w:rPr>
          <w:sz w:val="24"/>
          <w:szCs w:val="24"/>
        </w:rPr>
      </w:pPr>
      <w:r>
        <w:rPr>
          <w:sz w:val="24"/>
          <w:szCs w:val="24"/>
        </w:rPr>
        <w:t>Коськовского</w:t>
      </w:r>
      <w:r w:rsidR="00156174">
        <w:rPr>
          <w:sz w:val="24"/>
          <w:szCs w:val="24"/>
        </w:rPr>
        <w:t xml:space="preserve"> сельск</w:t>
      </w:r>
      <w:r>
        <w:rPr>
          <w:sz w:val="24"/>
          <w:szCs w:val="24"/>
        </w:rPr>
        <w:t>ого поселения</w:t>
      </w:r>
      <w:r>
        <w:rPr>
          <w:sz w:val="24"/>
          <w:szCs w:val="24"/>
        </w:rPr>
        <w:tab/>
      </w:r>
      <w:r>
        <w:rPr>
          <w:sz w:val="24"/>
          <w:szCs w:val="24"/>
        </w:rPr>
        <w:tab/>
      </w:r>
      <w:r w:rsidR="007707DC">
        <w:rPr>
          <w:sz w:val="24"/>
          <w:szCs w:val="24"/>
        </w:rPr>
        <w:t xml:space="preserve">                                            </w:t>
      </w:r>
      <w:r>
        <w:rPr>
          <w:sz w:val="24"/>
          <w:szCs w:val="24"/>
        </w:rPr>
        <w:t>М.А. Степанов</w:t>
      </w:r>
      <w:r w:rsidR="00156174">
        <w:rPr>
          <w:sz w:val="24"/>
          <w:szCs w:val="24"/>
        </w:rPr>
        <w:t xml:space="preserve">                        </w:t>
      </w:r>
      <w:r w:rsidR="008528AF" w:rsidRPr="00FF02CB">
        <w:rPr>
          <w:sz w:val="24"/>
          <w:szCs w:val="24"/>
        </w:rPr>
        <w:t xml:space="preserve">                                               </w:t>
      </w:r>
      <w:r w:rsidR="007707DC">
        <w:rPr>
          <w:sz w:val="24"/>
          <w:szCs w:val="24"/>
        </w:rPr>
        <w:t xml:space="preserve">     </w:t>
      </w:r>
      <w:r w:rsidR="00533EB8">
        <w:rPr>
          <w:b/>
          <w:bCs/>
          <w:sz w:val="24"/>
          <w:szCs w:val="24"/>
        </w:rPr>
        <w:br w:type="page"/>
      </w:r>
    </w:p>
    <w:p w:rsidR="00533EB8" w:rsidRDefault="00533EB8" w:rsidP="00533EB8">
      <w:pPr>
        <w:ind w:firstLine="709"/>
        <w:jc w:val="right"/>
        <w:rPr>
          <w:rFonts w:eastAsia="Calibri"/>
          <w:sz w:val="24"/>
          <w:szCs w:val="24"/>
        </w:rPr>
      </w:pPr>
      <w:r>
        <w:rPr>
          <w:rFonts w:eastAsia="Calibri"/>
          <w:sz w:val="24"/>
          <w:szCs w:val="24"/>
        </w:rPr>
        <w:lastRenderedPageBreak/>
        <w:t>УТВЕРЖДЕН</w:t>
      </w:r>
    </w:p>
    <w:p w:rsidR="00533EB8" w:rsidRDefault="00533EB8" w:rsidP="00533EB8">
      <w:pPr>
        <w:ind w:left="5600"/>
        <w:jc w:val="right"/>
        <w:rPr>
          <w:rFonts w:eastAsia="Calibri"/>
          <w:sz w:val="24"/>
          <w:szCs w:val="24"/>
        </w:rPr>
      </w:pPr>
      <w:r>
        <w:rPr>
          <w:rFonts w:eastAsia="Calibri"/>
          <w:sz w:val="24"/>
          <w:szCs w:val="24"/>
        </w:rPr>
        <w:t>постановлением администрации</w:t>
      </w:r>
    </w:p>
    <w:p w:rsidR="00533EB8" w:rsidRDefault="00533EB8" w:rsidP="00533EB8">
      <w:pPr>
        <w:ind w:left="5600"/>
        <w:jc w:val="right"/>
        <w:rPr>
          <w:rFonts w:eastAsia="Calibri"/>
          <w:sz w:val="24"/>
          <w:szCs w:val="24"/>
        </w:rPr>
      </w:pPr>
      <w:r>
        <w:rPr>
          <w:rFonts w:eastAsia="Calibri"/>
          <w:sz w:val="24"/>
          <w:szCs w:val="24"/>
        </w:rPr>
        <w:t xml:space="preserve">Коськовского сельского поселения </w:t>
      </w:r>
    </w:p>
    <w:p w:rsidR="00533EB8" w:rsidRDefault="00533EB8" w:rsidP="00533EB8">
      <w:pPr>
        <w:ind w:left="5600"/>
        <w:jc w:val="right"/>
        <w:rPr>
          <w:rFonts w:eastAsia="Calibri"/>
          <w:sz w:val="24"/>
          <w:szCs w:val="24"/>
        </w:rPr>
      </w:pPr>
    </w:p>
    <w:p w:rsidR="006F6C5F" w:rsidRDefault="00533EB8" w:rsidP="00533EB8">
      <w:pPr>
        <w:jc w:val="right"/>
        <w:rPr>
          <w:b/>
          <w:bCs/>
          <w:sz w:val="24"/>
          <w:szCs w:val="24"/>
        </w:rPr>
      </w:pPr>
      <w:r>
        <w:rPr>
          <w:rFonts w:eastAsia="Calibri"/>
          <w:sz w:val="24"/>
          <w:szCs w:val="24"/>
        </w:rPr>
        <w:t>№ 06-</w:t>
      </w:r>
      <w:r w:rsidR="009B36ED">
        <w:rPr>
          <w:rFonts w:eastAsia="Calibri"/>
          <w:sz w:val="24"/>
          <w:szCs w:val="24"/>
        </w:rPr>
        <w:t>79</w:t>
      </w:r>
      <w:r w:rsidR="000E4033">
        <w:rPr>
          <w:rFonts w:eastAsia="Calibri"/>
          <w:sz w:val="24"/>
          <w:szCs w:val="24"/>
        </w:rPr>
        <w:t xml:space="preserve"> -а  </w:t>
      </w:r>
      <w:r>
        <w:rPr>
          <w:rFonts w:eastAsia="Calibri"/>
          <w:sz w:val="24"/>
          <w:szCs w:val="24"/>
        </w:rPr>
        <w:t xml:space="preserve">от </w:t>
      </w:r>
      <w:r w:rsidR="009B36ED">
        <w:rPr>
          <w:rFonts w:eastAsia="Calibri"/>
          <w:sz w:val="24"/>
          <w:szCs w:val="24"/>
        </w:rPr>
        <w:t xml:space="preserve">19 июня  </w:t>
      </w:r>
      <w:r>
        <w:rPr>
          <w:rFonts w:eastAsia="Calibri"/>
          <w:sz w:val="24"/>
          <w:szCs w:val="24"/>
        </w:rPr>
        <w:t xml:space="preserve">2017года   </w:t>
      </w:r>
    </w:p>
    <w:p w:rsidR="006F6C5F" w:rsidRDefault="006F6C5F" w:rsidP="006F6C5F">
      <w:pPr>
        <w:jc w:val="both"/>
        <w:rPr>
          <w:b/>
          <w:bCs/>
          <w:sz w:val="24"/>
          <w:szCs w:val="24"/>
        </w:rPr>
      </w:pPr>
    </w:p>
    <w:p w:rsidR="0099108D" w:rsidRPr="000F7EEC" w:rsidRDefault="0099108D" w:rsidP="0099108D">
      <w:pPr>
        <w:jc w:val="center"/>
        <w:rPr>
          <w:b/>
          <w:bCs/>
          <w:sz w:val="24"/>
          <w:szCs w:val="24"/>
          <w:vertAlign w:val="subscript"/>
        </w:rPr>
      </w:pPr>
      <w:r w:rsidRPr="000F7EEC">
        <w:rPr>
          <w:b/>
          <w:bCs/>
          <w:sz w:val="24"/>
          <w:szCs w:val="24"/>
        </w:rPr>
        <w:t>АДМИНИСТРАТИВНЫЙ РЕГЛАМЕНТ</w:t>
      </w:r>
      <w:r w:rsidRPr="000F7EEC">
        <w:rPr>
          <w:b/>
          <w:bCs/>
          <w:sz w:val="24"/>
          <w:szCs w:val="24"/>
          <w:vertAlign w:val="subscript"/>
        </w:rPr>
        <w:t xml:space="preserve"> </w:t>
      </w:r>
    </w:p>
    <w:p w:rsidR="0099108D" w:rsidRPr="0099108D" w:rsidRDefault="0099108D" w:rsidP="0099108D">
      <w:pPr>
        <w:widowControl w:val="0"/>
        <w:autoSpaceDE w:val="0"/>
        <w:autoSpaceDN w:val="0"/>
        <w:adjustRightInd w:val="0"/>
        <w:jc w:val="center"/>
        <w:outlineLvl w:val="0"/>
        <w:rPr>
          <w:b/>
          <w:bCs/>
          <w:sz w:val="24"/>
          <w:szCs w:val="24"/>
        </w:rPr>
      </w:pPr>
      <w:r w:rsidRPr="000F7EEC">
        <w:rPr>
          <w:b/>
          <w:bCs/>
          <w:sz w:val="24"/>
          <w:szCs w:val="24"/>
        </w:rPr>
        <w:t xml:space="preserve"> предоставления муниципальной услуги </w:t>
      </w:r>
    </w:p>
    <w:p w:rsidR="007707DC" w:rsidRPr="007707DC" w:rsidRDefault="007707DC" w:rsidP="007707DC">
      <w:pPr>
        <w:widowControl w:val="0"/>
        <w:tabs>
          <w:tab w:val="left" w:pos="142"/>
          <w:tab w:val="left" w:pos="284"/>
        </w:tabs>
        <w:autoSpaceDE w:val="0"/>
        <w:autoSpaceDN w:val="0"/>
        <w:adjustRightInd w:val="0"/>
        <w:spacing w:before="108" w:after="108"/>
        <w:ind w:left="-207"/>
        <w:jc w:val="center"/>
        <w:outlineLvl w:val="0"/>
        <w:rPr>
          <w:b/>
          <w:bCs/>
          <w:sz w:val="24"/>
          <w:szCs w:val="24"/>
        </w:rPr>
      </w:pPr>
      <w:bookmarkStart w:id="0" w:name="sub_1001"/>
      <w:r w:rsidRPr="007707DC">
        <w:rPr>
          <w:sz w:val="24"/>
          <w:szCs w:val="24"/>
        </w:rPr>
        <w:t xml:space="preserve">«Приватизация </w:t>
      </w:r>
      <w:r>
        <w:rPr>
          <w:sz w:val="24"/>
          <w:szCs w:val="24"/>
        </w:rPr>
        <w:t>имущества</w:t>
      </w:r>
      <w:r w:rsidRPr="007707DC">
        <w:rPr>
          <w:sz w:val="24"/>
          <w:szCs w:val="24"/>
        </w:rPr>
        <w:t xml:space="preserve">, </w:t>
      </w:r>
      <w:r>
        <w:rPr>
          <w:sz w:val="24"/>
          <w:szCs w:val="24"/>
        </w:rPr>
        <w:t>находящегося в муниципальной собственности</w:t>
      </w:r>
      <w:r w:rsidRPr="007707DC">
        <w:rPr>
          <w:sz w:val="24"/>
          <w:szCs w:val="24"/>
        </w:rPr>
        <w:t>»</w:t>
      </w:r>
      <w:r w:rsidR="00BF00FA" w:rsidRPr="00BF00FA">
        <w:rPr>
          <w:sz w:val="24"/>
          <w:szCs w:val="24"/>
        </w:rPr>
        <w:t xml:space="preserve"> </w:t>
      </w:r>
      <w:r w:rsidR="00BF00FA">
        <w:rPr>
          <w:sz w:val="24"/>
          <w:szCs w:val="24"/>
        </w:rPr>
        <w:t>в соответствии с Федеральным законом</w:t>
      </w:r>
      <w:r w:rsidR="00BF00FA" w:rsidRPr="007707DC">
        <w:rPr>
          <w:sz w:val="24"/>
          <w:szCs w:val="24"/>
        </w:rPr>
        <w:t xml:space="preserve"> </w:t>
      </w:r>
      <w:r w:rsidR="00BF00FA">
        <w:rPr>
          <w:sz w:val="24"/>
          <w:szCs w:val="24"/>
        </w:rPr>
        <w:t>от 22 июля</w:t>
      </w:r>
      <w:r w:rsidR="00BF00FA" w:rsidRPr="007707DC">
        <w:rPr>
          <w:sz w:val="24"/>
          <w:szCs w:val="24"/>
        </w:rPr>
        <w:t xml:space="preserve"> </w:t>
      </w:r>
      <w:r w:rsidR="00BF00FA">
        <w:rPr>
          <w:sz w:val="24"/>
          <w:szCs w:val="24"/>
        </w:rPr>
        <w:t xml:space="preserve">2008 года № </w:t>
      </w:r>
      <w:r w:rsidR="00BF00FA" w:rsidRPr="007707DC">
        <w:rPr>
          <w:sz w:val="24"/>
          <w:szCs w:val="24"/>
        </w:rPr>
        <w:t xml:space="preserve"> 159-ФЗ «</w:t>
      </w:r>
      <w:r w:rsidR="00BF00FA">
        <w:rPr>
          <w:sz w:val="24"/>
          <w:szCs w:val="24"/>
        </w:rPr>
        <w:t>Об особенностях</w:t>
      </w:r>
      <w:r w:rsidR="00BF00FA" w:rsidRPr="007707DC">
        <w:rPr>
          <w:sz w:val="24"/>
          <w:szCs w:val="24"/>
        </w:rPr>
        <w:t xml:space="preserve"> </w:t>
      </w:r>
      <w:r w:rsidR="00BF00FA">
        <w:rPr>
          <w:sz w:val="24"/>
          <w:szCs w:val="24"/>
        </w:rPr>
        <w:t>отчуждения недвижимого</w:t>
      </w:r>
      <w:r w:rsidR="00BF00FA" w:rsidRPr="007707DC">
        <w:rPr>
          <w:sz w:val="24"/>
          <w:szCs w:val="24"/>
        </w:rPr>
        <w:t xml:space="preserve"> </w:t>
      </w:r>
      <w:r w:rsidR="00BF00FA">
        <w:rPr>
          <w:sz w:val="24"/>
          <w:szCs w:val="24"/>
        </w:rPr>
        <w:t>имущества</w:t>
      </w:r>
      <w:r w:rsidR="00BF00FA" w:rsidRPr="007707DC">
        <w:rPr>
          <w:sz w:val="24"/>
          <w:szCs w:val="24"/>
        </w:rPr>
        <w:t xml:space="preserve">, </w:t>
      </w:r>
      <w:r w:rsidR="00BF00FA">
        <w:rPr>
          <w:sz w:val="24"/>
          <w:szCs w:val="24"/>
        </w:rPr>
        <w:t xml:space="preserve">находящегося в государственной </w:t>
      </w:r>
      <w:r w:rsidR="00BF00FA" w:rsidRPr="007707DC">
        <w:rPr>
          <w:sz w:val="24"/>
          <w:szCs w:val="24"/>
        </w:rPr>
        <w:t xml:space="preserve"> </w:t>
      </w:r>
      <w:r w:rsidR="00BF00FA">
        <w:rPr>
          <w:sz w:val="24"/>
          <w:szCs w:val="24"/>
        </w:rPr>
        <w:t xml:space="preserve">собственности </w:t>
      </w:r>
      <w:r w:rsidR="00BF00FA" w:rsidRPr="007707DC">
        <w:rPr>
          <w:sz w:val="24"/>
          <w:szCs w:val="24"/>
        </w:rPr>
        <w:t xml:space="preserve"> </w:t>
      </w:r>
      <w:r w:rsidR="00BF00FA">
        <w:rPr>
          <w:sz w:val="24"/>
          <w:szCs w:val="24"/>
        </w:rPr>
        <w:t>субъектов Российской Федерации</w:t>
      </w:r>
      <w:r w:rsidR="00BF00FA" w:rsidRPr="007707DC">
        <w:rPr>
          <w:sz w:val="24"/>
          <w:szCs w:val="24"/>
        </w:rPr>
        <w:t xml:space="preserve"> </w:t>
      </w:r>
      <w:r w:rsidR="00BF00FA">
        <w:rPr>
          <w:sz w:val="24"/>
          <w:szCs w:val="24"/>
        </w:rPr>
        <w:t xml:space="preserve">или в </w:t>
      </w:r>
      <w:r w:rsidR="00BF00FA" w:rsidRPr="007707DC">
        <w:rPr>
          <w:sz w:val="24"/>
          <w:szCs w:val="24"/>
        </w:rPr>
        <w:t xml:space="preserve"> </w:t>
      </w:r>
      <w:r w:rsidR="00BF00FA">
        <w:rPr>
          <w:sz w:val="24"/>
          <w:szCs w:val="24"/>
        </w:rPr>
        <w:t>муниципальной собственности</w:t>
      </w:r>
      <w:r w:rsidR="00BF00FA" w:rsidRPr="007707DC">
        <w:rPr>
          <w:sz w:val="24"/>
          <w:szCs w:val="24"/>
        </w:rPr>
        <w:t xml:space="preserve"> </w:t>
      </w:r>
      <w:r w:rsidR="00BF00FA">
        <w:rPr>
          <w:sz w:val="24"/>
          <w:szCs w:val="24"/>
        </w:rPr>
        <w:t>и арендуемого</w:t>
      </w:r>
      <w:r w:rsidR="00BF00FA" w:rsidRPr="007707DC">
        <w:rPr>
          <w:sz w:val="24"/>
          <w:szCs w:val="24"/>
        </w:rPr>
        <w:t xml:space="preserve"> </w:t>
      </w:r>
      <w:r w:rsidR="00BF00FA">
        <w:rPr>
          <w:sz w:val="24"/>
          <w:szCs w:val="24"/>
        </w:rPr>
        <w:t>субъектами малого</w:t>
      </w:r>
      <w:r w:rsidR="00BF00FA" w:rsidRPr="007707DC">
        <w:rPr>
          <w:sz w:val="24"/>
          <w:szCs w:val="24"/>
        </w:rPr>
        <w:t xml:space="preserve"> </w:t>
      </w:r>
      <w:r w:rsidR="00BF00FA">
        <w:rPr>
          <w:sz w:val="24"/>
          <w:szCs w:val="24"/>
        </w:rPr>
        <w:t>и среднего</w:t>
      </w:r>
      <w:r w:rsidR="00BF00FA" w:rsidRPr="007707DC">
        <w:rPr>
          <w:sz w:val="24"/>
          <w:szCs w:val="24"/>
        </w:rPr>
        <w:t xml:space="preserve"> </w:t>
      </w:r>
      <w:r w:rsidR="00BF00FA">
        <w:rPr>
          <w:sz w:val="24"/>
          <w:szCs w:val="24"/>
        </w:rPr>
        <w:t>предпринимательства</w:t>
      </w:r>
      <w:r w:rsidR="00BF00FA" w:rsidRPr="007707DC">
        <w:rPr>
          <w:sz w:val="24"/>
          <w:szCs w:val="24"/>
        </w:rPr>
        <w:t xml:space="preserve">, </w:t>
      </w:r>
      <w:r w:rsidR="00BF00FA">
        <w:rPr>
          <w:sz w:val="24"/>
          <w:szCs w:val="24"/>
        </w:rPr>
        <w:t>и</w:t>
      </w:r>
      <w:r w:rsidR="00BF00FA" w:rsidRPr="007707DC">
        <w:rPr>
          <w:sz w:val="24"/>
          <w:szCs w:val="24"/>
        </w:rPr>
        <w:t xml:space="preserve"> </w:t>
      </w:r>
      <w:r w:rsidR="00BF00FA">
        <w:rPr>
          <w:sz w:val="24"/>
          <w:szCs w:val="24"/>
        </w:rPr>
        <w:t>о</w:t>
      </w:r>
      <w:r w:rsidR="00BF00FA" w:rsidRPr="007707DC">
        <w:rPr>
          <w:sz w:val="24"/>
          <w:szCs w:val="24"/>
        </w:rPr>
        <w:t xml:space="preserve"> </w:t>
      </w:r>
      <w:r w:rsidR="00BF00FA">
        <w:rPr>
          <w:sz w:val="24"/>
          <w:szCs w:val="24"/>
        </w:rPr>
        <w:t>внесении</w:t>
      </w:r>
      <w:r w:rsidR="00BF00FA" w:rsidRPr="007707DC">
        <w:rPr>
          <w:sz w:val="24"/>
          <w:szCs w:val="24"/>
        </w:rPr>
        <w:t xml:space="preserve"> </w:t>
      </w:r>
      <w:r w:rsidR="00BF00FA">
        <w:rPr>
          <w:sz w:val="24"/>
          <w:szCs w:val="24"/>
        </w:rPr>
        <w:t>изменений в</w:t>
      </w:r>
      <w:r w:rsidR="00BF00FA" w:rsidRPr="007707DC">
        <w:rPr>
          <w:sz w:val="24"/>
          <w:szCs w:val="24"/>
        </w:rPr>
        <w:t xml:space="preserve"> </w:t>
      </w:r>
      <w:r w:rsidR="00BF00FA">
        <w:rPr>
          <w:sz w:val="24"/>
          <w:szCs w:val="24"/>
        </w:rPr>
        <w:t>отдельные</w:t>
      </w:r>
      <w:r w:rsidR="00BF00FA" w:rsidRPr="007707DC">
        <w:rPr>
          <w:sz w:val="24"/>
          <w:szCs w:val="24"/>
        </w:rPr>
        <w:t xml:space="preserve"> </w:t>
      </w:r>
      <w:r w:rsidR="00BF00FA">
        <w:rPr>
          <w:sz w:val="24"/>
          <w:szCs w:val="24"/>
        </w:rPr>
        <w:t>законодательные акты Российской федерации</w:t>
      </w:r>
      <w:r w:rsidR="00BF00FA" w:rsidRPr="007707DC">
        <w:rPr>
          <w:sz w:val="24"/>
          <w:szCs w:val="24"/>
        </w:rPr>
        <w:t>»</w:t>
      </w:r>
    </w:p>
    <w:p w:rsidR="008528AF" w:rsidRDefault="008528AF" w:rsidP="00983065">
      <w:pPr>
        <w:widowControl w:val="0"/>
        <w:numPr>
          <w:ilvl w:val="0"/>
          <w:numId w:val="10"/>
        </w:numPr>
        <w:tabs>
          <w:tab w:val="left" w:pos="142"/>
          <w:tab w:val="left" w:pos="284"/>
        </w:tabs>
        <w:autoSpaceDE w:val="0"/>
        <w:autoSpaceDN w:val="0"/>
        <w:adjustRightInd w:val="0"/>
        <w:spacing w:before="108" w:after="108"/>
        <w:jc w:val="center"/>
        <w:outlineLvl w:val="0"/>
        <w:rPr>
          <w:b/>
          <w:bCs/>
          <w:sz w:val="24"/>
          <w:szCs w:val="24"/>
        </w:rPr>
      </w:pPr>
      <w:r w:rsidRPr="005C4DC8">
        <w:rPr>
          <w:b/>
          <w:bCs/>
          <w:sz w:val="24"/>
          <w:szCs w:val="24"/>
        </w:rPr>
        <w:t>Общие положения</w:t>
      </w:r>
      <w:bookmarkEnd w:id="0"/>
    </w:p>
    <w:p w:rsidR="00983065" w:rsidRPr="00983065" w:rsidRDefault="00983065" w:rsidP="00983065">
      <w:pPr>
        <w:jc w:val="center"/>
        <w:rPr>
          <w:sz w:val="24"/>
          <w:szCs w:val="24"/>
        </w:rPr>
      </w:pPr>
      <w:r w:rsidRPr="00983065">
        <w:rPr>
          <w:sz w:val="24"/>
          <w:szCs w:val="24"/>
        </w:rPr>
        <w:t>Наименование муниципальной услуги</w:t>
      </w:r>
    </w:p>
    <w:p w:rsidR="00BF00FA" w:rsidRDefault="00156174" w:rsidP="00BF00FA">
      <w:pPr>
        <w:widowControl w:val="0"/>
        <w:autoSpaceDE w:val="0"/>
        <w:autoSpaceDN w:val="0"/>
        <w:adjustRightInd w:val="0"/>
        <w:jc w:val="both"/>
        <w:rPr>
          <w:sz w:val="24"/>
          <w:szCs w:val="24"/>
        </w:rPr>
      </w:pPr>
      <w:bookmarkStart w:id="1" w:name="sub_1012"/>
      <w:r w:rsidRPr="007F0E5D">
        <w:rPr>
          <w:sz w:val="24"/>
          <w:szCs w:val="24"/>
        </w:rPr>
        <w:t xml:space="preserve">1.1. </w:t>
      </w:r>
      <w:r w:rsidR="00BF00FA" w:rsidRPr="00BF00FA">
        <w:rPr>
          <w:sz w:val="24"/>
          <w:szCs w:val="24"/>
        </w:rPr>
        <w:t xml:space="preserve">Наименование муниципальной услуги: </w:t>
      </w:r>
      <w:r w:rsidR="00BF00FA">
        <w:rPr>
          <w:rFonts w:cs="MV Boli"/>
          <w:sz w:val="24"/>
          <w:szCs w:val="24"/>
        </w:rPr>
        <w:t>«</w:t>
      </w:r>
      <w:r w:rsidR="00BF00FA" w:rsidRPr="00BF00FA">
        <w:rPr>
          <w:sz w:val="24"/>
          <w:szCs w:val="24"/>
        </w:rPr>
        <w:t>Приватизация имущества, находящегося в муниципальной собственности</w:t>
      </w:r>
      <w:r w:rsidR="00BF00FA">
        <w:rPr>
          <w:rFonts w:cs="MV Boli"/>
          <w:sz w:val="24"/>
          <w:szCs w:val="24"/>
        </w:rPr>
        <w:t>»</w:t>
      </w:r>
      <w:r w:rsidR="00BF00FA" w:rsidRPr="00BF00FA">
        <w:rPr>
          <w:sz w:val="24"/>
          <w:szCs w:val="24"/>
        </w:rPr>
        <w:t xml:space="preserve"> в соответствии с федеральным законом от 22 июля 2008 года № 159-ФЗ </w:t>
      </w:r>
      <w:r w:rsidR="00BF00FA">
        <w:rPr>
          <w:rFonts w:cs="MV Boli"/>
          <w:sz w:val="24"/>
          <w:szCs w:val="24"/>
        </w:rPr>
        <w:t>«</w:t>
      </w:r>
      <w:r w:rsidR="00BF00FA" w:rsidRPr="00BF00FA">
        <w:rPr>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BF00FA">
        <w:rPr>
          <w:rFonts w:cs="MV Boli"/>
          <w:sz w:val="24"/>
          <w:szCs w:val="24"/>
        </w:rPr>
        <w:t>»</w:t>
      </w:r>
      <w:r w:rsidR="00BF00FA" w:rsidRPr="00BF00FA">
        <w:rPr>
          <w:sz w:val="24"/>
          <w:szCs w:val="24"/>
        </w:rPr>
        <w:t xml:space="preserve"> (далее - муниципальная услуга).</w:t>
      </w:r>
    </w:p>
    <w:p w:rsidR="00156174" w:rsidRDefault="00156174" w:rsidP="00BF00FA">
      <w:pPr>
        <w:widowControl w:val="0"/>
        <w:autoSpaceDE w:val="0"/>
        <w:autoSpaceDN w:val="0"/>
        <w:adjustRightInd w:val="0"/>
        <w:jc w:val="both"/>
        <w:rPr>
          <w:sz w:val="24"/>
          <w:szCs w:val="24"/>
        </w:rPr>
      </w:pPr>
      <w:r w:rsidRPr="007F0E5D">
        <w:rPr>
          <w:sz w:val="24"/>
          <w:szCs w:val="24"/>
        </w:rPr>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r w:rsidR="00E047EF">
        <w:rPr>
          <w:sz w:val="24"/>
          <w:szCs w:val="24"/>
        </w:rPr>
        <w:t>Коськовского</w:t>
      </w:r>
      <w:r>
        <w:rPr>
          <w:sz w:val="24"/>
          <w:szCs w:val="24"/>
        </w:rPr>
        <w:t xml:space="preserve"> сельского поселения</w:t>
      </w:r>
      <w:r w:rsidRPr="007F0E5D">
        <w:rPr>
          <w:sz w:val="24"/>
          <w:szCs w:val="24"/>
        </w:rPr>
        <w:t xml:space="preserve"> муниципальной услуги.</w:t>
      </w:r>
    </w:p>
    <w:p w:rsidR="0070448A" w:rsidRPr="007F0E5D" w:rsidRDefault="0070448A" w:rsidP="00156174">
      <w:pPr>
        <w:widowControl w:val="0"/>
        <w:autoSpaceDE w:val="0"/>
        <w:autoSpaceDN w:val="0"/>
        <w:adjustRightInd w:val="0"/>
        <w:ind w:firstLine="540"/>
        <w:jc w:val="both"/>
        <w:rPr>
          <w:sz w:val="24"/>
          <w:szCs w:val="24"/>
        </w:rPr>
      </w:pPr>
    </w:p>
    <w:p w:rsidR="008528AF" w:rsidRPr="0099108D" w:rsidRDefault="00156174" w:rsidP="00156174">
      <w:pPr>
        <w:widowControl w:val="0"/>
        <w:numPr>
          <w:ilvl w:val="1"/>
          <w:numId w:val="3"/>
        </w:numPr>
        <w:tabs>
          <w:tab w:val="left" w:pos="142"/>
          <w:tab w:val="left" w:pos="284"/>
        </w:tabs>
        <w:autoSpaceDE w:val="0"/>
        <w:autoSpaceDN w:val="0"/>
        <w:adjustRightInd w:val="0"/>
        <w:jc w:val="both"/>
        <w:rPr>
          <w:sz w:val="24"/>
          <w:szCs w:val="24"/>
        </w:rPr>
      </w:pPr>
      <w:r>
        <w:rPr>
          <w:sz w:val="24"/>
          <w:szCs w:val="24"/>
        </w:rPr>
        <w:t xml:space="preserve">Муниципальная услуга </w:t>
      </w:r>
      <w:r w:rsidR="008528AF" w:rsidRPr="0099108D">
        <w:rPr>
          <w:sz w:val="24"/>
          <w:szCs w:val="24"/>
        </w:rPr>
        <w:t>предоставляетс</w:t>
      </w:r>
      <w:r w:rsidR="00983065">
        <w:rPr>
          <w:sz w:val="24"/>
          <w:szCs w:val="24"/>
        </w:rPr>
        <w:t xml:space="preserve">я администрацией муниципального </w:t>
      </w:r>
      <w:r w:rsidR="008528AF" w:rsidRPr="0099108D">
        <w:rPr>
          <w:sz w:val="24"/>
          <w:szCs w:val="24"/>
        </w:rPr>
        <w:t>образовани</w:t>
      </w:r>
      <w:r w:rsidR="00E047EF">
        <w:rPr>
          <w:sz w:val="24"/>
          <w:szCs w:val="24"/>
        </w:rPr>
        <w:t>я Коськовское</w:t>
      </w:r>
      <w:r w:rsidR="0099108D">
        <w:rPr>
          <w:sz w:val="24"/>
          <w:szCs w:val="24"/>
        </w:rPr>
        <w:t xml:space="preserve"> сельское поселение </w:t>
      </w:r>
      <w:r w:rsidR="00E047EF">
        <w:rPr>
          <w:sz w:val="24"/>
          <w:szCs w:val="24"/>
        </w:rPr>
        <w:t>Тихвинского муниципального района Ленинградской области (</w:t>
      </w:r>
      <w:r w:rsidR="0099108D">
        <w:rPr>
          <w:sz w:val="24"/>
          <w:szCs w:val="24"/>
        </w:rPr>
        <w:t>далее</w:t>
      </w:r>
      <w:r w:rsidR="005C4DC8">
        <w:rPr>
          <w:sz w:val="24"/>
          <w:szCs w:val="24"/>
        </w:rPr>
        <w:t xml:space="preserve"> </w:t>
      </w:r>
      <w:r w:rsidR="0099108D">
        <w:rPr>
          <w:sz w:val="24"/>
          <w:szCs w:val="24"/>
        </w:rPr>
        <w:t>-</w:t>
      </w:r>
      <w:r w:rsidR="005C4DC8">
        <w:rPr>
          <w:sz w:val="24"/>
          <w:szCs w:val="24"/>
        </w:rPr>
        <w:t xml:space="preserve"> </w:t>
      </w:r>
      <w:r w:rsidR="0099108D">
        <w:rPr>
          <w:sz w:val="24"/>
          <w:szCs w:val="24"/>
        </w:rPr>
        <w:t>администрация)</w:t>
      </w:r>
      <w:r w:rsidR="008528AF" w:rsidRPr="0099108D">
        <w:rPr>
          <w:sz w:val="24"/>
          <w:szCs w:val="24"/>
        </w:rPr>
        <w:t>.</w:t>
      </w:r>
    </w:p>
    <w:p w:rsidR="00F351F9" w:rsidRPr="00156174" w:rsidRDefault="00F351F9" w:rsidP="00F351F9">
      <w:pPr>
        <w:widowControl w:val="0"/>
        <w:tabs>
          <w:tab w:val="left" w:pos="142"/>
          <w:tab w:val="left" w:pos="284"/>
        </w:tabs>
        <w:autoSpaceDE w:val="0"/>
        <w:autoSpaceDN w:val="0"/>
        <w:adjustRightInd w:val="0"/>
        <w:ind w:left="142"/>
        <w:jc w:val="both"/>
        <w:rPr>
          <w:sz w:val="24"/>
          <w:szCs w:val="24"/>
        </w:rPr>
      </w:pPr>
      <w:bookmarkStart w:id="2" w:name="sub_10123"/>
      <w:bookmarkEnd w:id="1"/>
    </w:p>
    <w:p w:rsidR="008528AF" w:rsidRPr="0099108D" w:rsidRDefault="00F351F9" w:rsidP="00F351F9">
      <w:pPr>
        <w:widowControl w:val="0"/>
        <w:tabs>
          <w:tab w:val="left" w:pos="142"/>
          <w:tab w:val="left" w:pos="284"/>
        </w:tabs>
        <w:autoSpaceDE w:val="0"/>
        <w:autoSpaceDN w:val="0"/>
        <w:adjustRightInd w:val="0"/>
        <w:jc w:val="both"/>
        <w:rPr>
          <w:sz w:val="24"/>
          <w:szCs w:val="24"/>
        </w:rPr>
      </w:pPr>
      <w:bookmarkStart w:id="3" w:name="sub_103"/>
      <w:bookmarkEnd w:id="2"/>
      <w:r>
        <w:rPr>
          <w:sz w:val="24"/>
          <w:szCs w:val="24"/>
        </w:rPr>
        <w:t xml:space="preserve"> </w:t>
      </w:r>
      <w:r w:rsidR="008528AF" w:rsidRPr="0099108D">
        <w:rPr>
          <w:sz w:val="24"/>
          <w:szCs w:val="24"/>
        </w:rPr>
        <w:t>1.3.</w:t>
      </w:r>
      <w:r w:rsidR="00156174">
        <w:rPr>
          <w:sz w:val="24"/>
          <w:szCs w:val="24"/>
        </w:rPr>
        <w:t>М</w:t>
      </w:r>
      <w:r w:rsidR="00E047EF">
        <w:rPr>
          <w:sz w:val="24"/>
          <w:szCs w:val="24"/>
        </w:rPr>
        <w:t>есто нахождения администрации</w:t>
      </w:r>
      <w:r w:rsidR="00E047EF" w:rsidRPr="0099108D">
        <w:rPr>
          <w:sz w:val="24"/>
          <w:szCs w:val="24"/>
        </w:rPr>
        <w:t xml:space="preserve"> </w:t>
      </w:r>
      <w:r w:rsidR="00E047EF">
        <w:rPr>
          <w:sz w:val="24"/>
          <w:szCs w:val="24"/>
        </w:rPr>
        <w:t>Коськовского сельского поселения</w:t>
      </w:r>
      <w:r w:rsidR="008528AF" w:rsidRPr="0099108D">
        <w:rPr>
          <w:sz w:val="24"/>
          <w:szCs w:val="24"/>
        </w:rPr>
        <w:t>:</w:t>
      </w:r>
      <w:r w:rsidR="00E047EF">
        <w:rPr>
          <w:sz w:val="24"/>
          <w:szCs w:val="24"/>
        </w:rPr>
        <w:t>187513</w:t>
      </w:r>
      <w:r w:rsidR="008528AF" w:rsidRPr="0099108D">
        <w:rPr>
          <w:sz w:val="24"/>
          <w:szCs w:val="24"/>
        </w:rPr>
        <w:t>, Ленинградская область, Тихвинский муниципал</w:t>
      </w:r>
      <w:r w:rsidR="00E047EF">
        <w:rPr>
          <w:sz w:val="24"/>
          <w:szCs w:val="24"/>
        </w:rPr>
        <w:t>ьный район, Коськовское</w:t>
      </w:r>
      <w:r w:rsidR="005C4DC8">
        <w:rPr>
          <w:sz w:val="24"/>
          <w:szCs w:val="24"/>
        </w:rPr>
        <w:t xml:space="preserve"> се</w:t>
      </w:r>
      <w:r w:rsidR="00E047EF">
        <w:rPr>
          <w:sz w:val="24"/>
          <w:szCs w:val="24"/>
        </w:rPr>
        <w:t>льское поселение, деревня Коськово, улица Школьная</w:t>
      </w:r>
      <w:r w:rsidR="008528AF" w:rsidRPr="0099108D">
        <w:rPr>
          <w:sz w:val="24"/>
          <w:szCs w:val="24"/>
        </w:rPr>
        <w:t>, дом</w:t>
      </w:r>
      <w:r w:rsidR="00E047EF">
        <w:rPr>
          <w:sz w:val="24"/>
          <w:szCs w:val="24"/>
        </w:rPr>
        <w:t xml:space="preserve"> 1</w:t>
      </w:r>
      <w:r w:rsidR="008528AF" w:rsidRPr="0099108D">
        <w:rPr>
          <w:sz w:val="24"/>
          <w:szCs w:val="24"/>
        </w:rPr>
        <w:t xml:space="preserve">. </w:t>
      </w:r>
      <w:bookmarkEnd w:id="3"/>
    </w:p>
    <w:p w:rsidR="008528AF" w:rsidRPr="0099108D" w:rsidRDefault="00F351F9" w:rsidP="00983065">
      <w:pPr>
        <w:widowControl w:val="0"/>
        <w:tabs>
          <w:tab w:val="left" w:pos="142"/>
          <w:tab w:val="left" w:pos="284"/>
        </w:tabs>
        <w:autoSpaceDE w:val="0"/>
        <w:autoSpaceDN w:val="0"/>
        <w:adjustRightInd w:val="0"/>
        <w:jc w:val="both"/>
        <w:rPr>
          <w:sz w:val="24"/>
          <w:szCs w:val="24"/>
          <w:u w:val="single"/>
        </w:rPr>
      </w:pPr>
      <w:bookmarkStart w:id="4" w:name="sub_20195"/>
      <w:r>
        <w:rPr>
          <w:sz w:val="24"/>
          <w:szCs w:val="24"/>
        </w:rPr>
        <w:t xml:space="preserve">1.3.1. </w:t>
      </w:r>
      <w:r w:rsidR="008528AF" w:rsidRPr="0099108D">
        <w:rPr>
          <w:sz w:val="24"/>
          <w:szCs w:val="24"/>
        </w:rPr>
        <w:t xml:space="preserve">Информация о местах нахождения и графике работы, справочных телефонах и адресах электронной почты МФЦ приведена в </w:t>
      </w:r>
      <w:r w:rsidR="00156174">
        <w:rPr>
          <w:sz w:val="24"/>
          <w:szCs w:val="24"/>
        </w:rPr>
        <w:t>приложении 2</w:t>
      </w:r>
      <w:r w:rsidR="008528AF" w:rsidRPr="005C4DC8">
        <w:rPr>
          <w:sz w:val="24"/>
          <w:szCs w:val="24"/>
        </w:rPr>
        <w:t xml:space="preserve"> </w:t>
      </w:r>
      <w:r w:rsidR="007D14B0">
        <w:rPr>
          <w:sz w:val="24"/>
          <w:szCs w:val="24"/>
        </w:rPr>
        <w:t>к настоящему А</w:t>
      </w:r>
      <w:r w:rsidR="008528AF" w:rsidRPr="0099108D">
        <w:rPr>
          <w:sz w:val="24"/>
          <w:szCs w:val="24"/>
        </w:rPr>
        <w:t>дминистративному регламенту.</w:t>
      </w:r>
    </w:p>
    <w:p w:rsidR="008528AF" w:rsidRDefault="00535822" w:rsidP="00F351F9">
      <w:pPr>
        <w:jc w:val="both"/>
        <w:rPr>
          <w:sz w:val="24"/>
          <w:szCs w:val="24"/>
        </w:rPr>
      </w:pPr>
      <w:bookmarkStart w:id="5" w:name="sub_104"/>
      <w:bookmarkEnd w:id="4"/>
      <w:r>
        <w:rPr>
          <w:sz w:val="24"/>
          <w:szCs w:val="24"/>
        </w:rPr>
        <w:t>1.4</w:t>
      </w:r>
      <w:r w:rsidR="00E047EF">
        <w:rPr>
          <w:sz w:val="24"/>
          <w:szCs w:val="24"/>
        </w:rPr>
        <w:t xml:space="preserve">. </w:t>
      </w:r>
      <w:r>
        <w:rPr>
          <w:sz w:val="24"/>
          <w:szCs w:val="24"/>
        </w:rPr>
        <w:t>Т</w:t>
      </w:r>
      <w:r w:rsidR="008528AF" w:rsidRPr="0099108D">
        <w:rPr>
          <w:sz w:val="24"/>
          <w:szCs w:val="24"/>
        </w:rPr>
        <w:t xml:space="preserve">елефон </w:t>
      </w:r>
      <w:r>
        <w:rPr>
          <w:sz w:val="24"/>
          <w:szCs w:val="24"/>
        </w:rPr>
        <w:t>/</w:t>
      </w:r>
      <w:r w:rsidR="008528AF" w:rsidRPr="0099108D">
        <w:rPr>
          <w:sz w:val="24"/>
          <w:szCs w:val="24"/>
        </w:rPr>
        <w:t xml:space="preserve">(факс) </w:t>
      </w:r>
      <w:r w:rsidR="00E047EF" w:rsidRPr="0099108D">
        <w:rPr>
          <w:sz w:val="24"/>
          <w:szCs w:val="24"/>
        </w:rPr>
        <w:t xml:space="preserve">администрации </w:t>
      </w:r>
      <w:r w:rsidR="00E047EF">
        <w:rPr>
          <w:sz w:val="24"/>
          <w:szCs w:val="24"/>
        </w:rPr>
        <w:t>Коськовского сельского поселения: (8-813-67) 43-140</w:t>
      </w:r>
      <w:r w:rsidR="008528AF" w:rsidRPr="0099108D">
        <w:rPr>
          <w:sz w:val="24"/>
          <w:szCs w:val="24"/>
        </w:rPr>
        <w:t>;</w:t>
      </w:r>
      <w:r w:rsidR="00F351F9">
        <w:rPr>
          <w:sz w:val="24"/>
          <w:szCs w:val="24"/>
        </w:rPr>
        <w:t xml:space="preserve"> </w:t>
      </w:r>
      <w:r w:rsidR="008528AF" w:rsidRPr="0099108D">
        <w:rPr>
          <w:sz w:val="24"/>
          <w:szCs w:val="24"/>
        </w:rPr>
        <w:t>адрес электронной почты (E-</w:t>
      </w:r>
      <w:proofErr w:type="spellStart"/>
      <w:r w:rsidR="008528AF" w:rsidRPr="0099108D">
        <w:rPr>
          <w:sz w:val="24"/>
          <w:szCs w:val="24"/>
        </w:rPr>
        <w:t>mail</w:t>
      </w:r>
      <w:proofErr w:type="spellEnd"/>
      <w:r w:rsidR="008528AF" w:rsidRPr="0099108D">
        <w:rPr>
          <w:sz w:val="24"/>
          <w:szCs w:val="24"/>
        </w:rPr>
        <w:t>):</w:t>
      </w:r>
      <w:r w:rsidR="008528AF" w:rsidRPr="00E047EF">
        <w:rPr>
          <w:sz w:val="24"/>
          <w:szCs w:val="24"/>
        </w:rPr>
        <w:t xml:space="preserve"> </w:t>
      </w:r>
      <w:hyperlink r:id="rId8" w:tgtFrame="_blank" w:history="1">
        <w:r w:rsidR="00E047EF" w:rsidRPr="00E047EF">
          <w:rPr>
            <w:rStyle w:val="a7"/>
            <w:sz w:val="24"/>
            <w:szCs w:val="24"/>
          </w:rPr>
          <w:t>koskovskoe-poselenie@mail.ru</w:t>
        </w:r>
      </w:hyperlink>
    </w:p>
    <w:p w:rsidR="00156174" w:rsidRPr="007F0E5D" w:rsidRDefault="00F351F9" w:rsidP="00F351F9">
      <w:pPr>
        <w:autoSpaceDE w:val="0"/>
        <w:autoSpaceDN w:val="0"/>
        <w:adjustRightInd w:val="0"/>
        <w:jc w:val="both"/>
        <w:rPr>
          <w:sz w:val="24"/>
          <w:szCs w:val="24"/>
        </w:rPr>
      </w:pPr>
      <w:r>
        <w:rPr>
          <w:sz w:val="24"/>
          <w:szCs w:val="24"/>
        </w:rPr>
        <w:t>1.4.1.</w:t>
      </w:r>
      <w:r w:rsidR="00156174" w:rsidRPr="007F0E5D">
        <w:rPr>
          <w:sz w:val="24"/>
          <w:szCs w:val="24"/>
        </w:rPr>
        <w:t>Электронный адрес портала государственных и муниципальных услуг Ленинградской области</w:t>
      </w:r>
      <w:r w:rsidR="00156174">
        <w:rPr>
          <w:sz w:val="24"/>
          <w:szCs w:val="24"/>
        </w:rPr>
        <w:t xml:space="preserve"> </w:t>
      </w:r>
      <w:r w:rsidR="00156174" w:rsidRPr="00AB63C0">
        <w:rPr>
          <w:sz w:val="24"/>
          <w:szCs w:val="24"/>
        </w:rPr>
        <w:t>(далее – ПГУ ЛО)</w:t>
      </w:r>
      <w:r w:rsidR="00156174" w:rsidRPr="007F0E5D">
        <w:rPr>
          <w:sz w:val="24"/>
          <w:szCs w:val="24"/>
        </w:rPr>
        <w:t xml:space="preserve">: </w:t>
      </w:r>
      <w:hyperlink r:id="rId9" w:history="1">
        <w:r w:rsidR="00156174" w:rsidRPr="007F0E5D">
          <w:rPr>
            <w:sz w:val="24"/>
            <w:szCs w:val="24"/>
            <w:u w:val="single"/>
          </w:rPr>
          <w:t>http://gu.lenobl.ru/</w:t>
        </w:r>
      </w:hyperlink>
      <w:r w:rsidR="00156174" w:rsidRPr="007F0E5D">
        <w:rPr>
          <w:sz w:val="24"/>
          <w:szCs w:val="24"/>
        </w:rPr>
        <w:t>;</w:t>
      </w:r>
    </w:p>
    <w:p w:rsidR="008528AF" w:rsidRPr="0099108D" w:rsidRDefault="00F351F9" w:rsidP="00F351F9">
      <w:pPr>
        <w:widowControl w:val="0"/>
        <w:tabs>
          <w:tab w:val="left" w:pos="142"/>
          <w:tab w:val="left" w:pos="284"/>
        </w:tabs>
        <w:autoSpaceDE w:val="0"/>
        <w:autoSpaceDN w:val="0"/>
        <w:adjustRightInd w:val="0"/>
        <w:jc w:val="both"/>
        <w:rPr>
          <w:sz w:val="24"/>
          <w:szCs w:val="24"/>
        </w:rPr>
      </w:pPr>
      <w:bookmarkStart w:id="6" w:name="sub_20196"/>
      <w:bookmarkEnd w:id="5"/>
      <w:r>
        <w:rPr>
          <w:sz w:val="24"/>
          <w:szCs w:val="24"/>
        </w:rPr>
        <w:t xml:space="preserve">   1.4.2.</w:t>
      </w:r>
      <w:r w:rsidR="008528AF" w:rsidRPr="0099108D">
        <w:rPr>
          <w:sz w:val="24"/>
          <w:szCs w:val="24"/>
        </w:rPr>
        <w:t>Справочные телефоны и адреса электронной почты (E-</w:t>
      </w:r>
      <w:proofErr w:type="spellStart"/>
      <w:r w:rsidR="008528AF" w:rsidRPr="0099108D">
        <w:rPr>
          <w:sz w:val="24"/>
          <w:szCs w:val="24"/>
        </w:rPr>
        <w:t>mail</w:t>
      </w:r>
      <w:proofErr w:type="spellEnd"/>
      <w:r w:rsidR="008528AF" w:rsidRPr="0099108D">
        <w:rPr>
          <w:sz w:val="24"/>
          <w:szCs w:val="24"/>
        </w:rPr>
        <w:t xml:space="preserve">) МФЦ и его филиалов указаны в </w:t>
      </w:r>
      <w:hyperlink w:anchor="sub_1900" w:history="1">
        <w:r w:rsidR="008528AF" w:rsidRPr="00535822">
          <w:rPr>
            <w:b/>
            <w:sz w:val="24"/>
            <w:szCs w:val="24"/>
          </w:rPr>
          <w:t>приложении</w:t>
        </w:r>
      </w:hyperlink>
      <w:r w:rsidR="008528AF" w:rsidRPr="00535822">
        <w:rPr>
          <w:b/>
          <w:sz w:val="24"/>
          <w:szCs w:val="24"/>
        </w:rPr>
        <w:t xml:space="preserve"> 1</w:t>
      </w:r>
      <w:r w:rsidR="007D14B0">
        <w:rPr>
          <w:sz w:val="24"/>
          <w:szCs w:val="24"/>
        </w:rPr>
        <w:t xml:space="preserve"> к настоящему А</w:t>
      </w:r>
      <w:r w:rsidR="008528AF" w:rsidRPr="0099108D">
        <w:rPr>
          <w:sz w:val="24"/>
          <w:szCs w:val="24"/>
        </w:rPr>
        <w:t>дминистративному регламенту.</w:t>
      </w:r>
    </w:p>
    <w:p w:rsidR="008528AF" w:rsidRPr="005C4DC8" w:rsidRDefault="008528AF" w:rsidP="00F351F9">
      <w:pPr>
        <w:widowControl w:val="0"/>
        <w:tabs>
          <w:tab w:val="left" w:pos="142"/>
          <w:tab w:val="left" w:pos="284"/>
        </w:tabs>
        <w:autoSpaceDE w:val="0"/>
        <w:autoSpaceDN w:val="0"/>
        <w:adjustRightInd w:val="0"/>
        <w:jc w:val="both"/>
        <w:rPr>
          <w:sz w:val="24"/>
          <w:szCs w:val="24"/>
        </w:rPr>
      </w:pPr>
      <w:bookmarkStart w:id="7" w:name="sub_105"/>
      <w:bookmarkEnd w:id="6"/>
      <w:r w:rsidRPr="0099108D">
        <w:rPr>
          <w:sz w:val="24"/>
          <w:szCs w:val="24"/>
        </w:rPr>
        <w:t xml:space="preserve">1.5. Адрес портала государственных и муниципальных услуг Ленинградской области в сети Интернет: </w:t>
      </w:r>
      <w:hyperlink r:id="rId10" w:history="1">
        <w:r w:rsidRPr="0099108D">
          <w:rPr>
            <w:sz w:val="24"/>
            <w:szCs w:val="24"/>
          </w:rPr>
          <w:t>www.gu.lenobl.ru</w:t>
        </w:r>
      </w:hyperlink>
      <w:r w:rsidRPr="0099108D">
        <w:rPr>
          <w:sz w:val="24"/>
          <w:szCs w:val="24"/>
        </w:rPr>
        <w:t>.</w:t>
      </w:r>
      <w:bookmarkEnd w:id="7"/>
      <w:r w:rsidRPr="0099108D">
        <w:rPr>
          <w:sz w:val="24"/>
          <w:szCs w:val="24"/>
        </w:rPr>
        <w:t xml:space="preserve">Адрес официального сайта администрации </w:t>
      </w:r>
      <w:r w:rsidR="00E047EF">
        <w:rPr>
          <w:sz w:val="24"/>
          <w:szCs w:val="24"/>
        </w:rPr>
        <w:t>Коськовского сельского поселения</w:t>
      </w:r>
      <w:r w:rsidRPr="005C4DC8">
        <w:rPr>
          <w:sz w:val="24"/>
          <w:szCs w:val="24"/>
        </w:rPr>
        <w:t xml:space="preserve"> в сети Интернет:</w:t>
      </w:r>
      <w:r w:rsidRPr="008F0DD5">
        <w:rPr>
          <w:sz w:val="28"/>
          <w:szCs w:val="28"/>
        </w:rPr>
        <w:t xml:space="preserve"> </w:t>
      </w:r>
      <w:r w:rsidR="00E047EF" w:rsidRPr="00E047EF">
        <w:rPr>
          <w:b/>
          <w:sz w:val="24"/>
          <w:szCs w:val="24"/>
          <w:u w:val="single"/>
        </w:rPr>
        <w:t>https://tikhvin.org/gsp/koskovo/</w:t>
      </w:r>
    </w:p>
    <w:p w:rsidR="008528AF" w:rsidRPr="005C4DC8" w:rsidRDefault="00F351F9" w:rsidP="00F351F9">
      <w:pPr>
        <w:widowControl w:val="0"/>
        <w:tabs>
          <w:tab w:val="left" w:pos="142"/>
          <w:tab w:val="left" w:pos="284"/>
        </w:tabs>
        <w:autoSpaceDE w:val="0"/>
        <w:autoSpaceDN w:val="0"/>
        <w:adjustRightInd w:val="0"/>
        <w:jc w:val="both"/>
        <w:rPr>
          <w:sz w:val="24"/>
          <w:szCs w:val="24"/>
        </w:rPr>
      </w:pPr>
      <w:bookmarkStart w:id="8" w:name="sub_106"/>
      <w:r>
        <w:rPr>
          <w:sz w:val="24"/>
          <w:szCs w:val="24"/>
        </w:rPr>
        <w:tab/>
      </w:r>
      <w:r w:rsidR="008528AF" w:rsidRPr="005C4DC8">
        <w:rPr>
          <w:sz w:val="24"/>
          <w:szCs w:val="24"/>
        </w:rPr>
        <w:t>1.6. Информиров</w:t>
      </w:r>
      <w:r w:rsidR="00535822">
        <w:rPr>
          <w:sz w:val="24"/>
          <w:szCs w:val="24"/>
        </w:rPr>
        <w:t>ание о правилах предоставления м</w:t>
      </w:r>
      <w:r w:rsidR="008528AF" w:rsidRPr="005C4DC8">
        <w:rPr>
          <w:sz w:val="24"/>
          <w:szCs w:val="24"/>
        </w:rPr>
        <w:t>униципальной услуги производится путем опубликования нормативных документов и</w:t>
      </w:r>
      <w:r w:rsidR="007D14B0">
        <w:rPr>
          <w:sz w:val="24"/>
          <w:szCs w:val="24"/>
        </w:rPr>
        <w:t xml:space="preserve"> настоящего А</w:t>
      </w:r>
      <w:r w:rsidR="008528AF" w:rsidRPr="005C4DC8">
        <w:rPr>
          <w:sz w:val="24"/>
          <w:szCs w:val="24"/>
        </w:rPr>
        <w:t xml:space="preserve">дминистративного </w:t>
      </w:r>
      <w:r w:rsidR="008528AF" w:rsidRPr="005C4DC8">
        <w:rPr>
          <w:sz w:val="24"/>
          <w:szCs w:val="24"/>
        </w:rPr>
        <w:lastRenderedPageBreak/>
        <w:t>регламента в официальных средствах массовой информации, а также путем личного консультирования.</w:t>
      </w:r>
    </w:p>
    <w:bookmarkEnd w:id="8"/>
    <w:p w:rsidR="008528AF" w:rsidRPr="005C4DC8" w:rsidRDefault="00F351F9" w:rsidP="00F351F9">
      <w:pPr>
        <w:widowControl w:val="0"/>
        <w:tabs>
          <w:tab w:val="left" w:pos="142"/>
          <w:tab w:val="left" w:pos="284"/>
        </w:tabs>
        <w:autoSpaceDE w:val="0"/>
        <w:autoSpaceDN w:val="0"/>
        <w:adjustRightInd w:val="0"/>
        <w:ind w:left="142"/>
        <w:jc w:val="both"/>
        <w:rPr>
          <w:sz w:val="24"/>
          <w:szCs w:val="24"/>
        </w:rPr>
      </w:pPr>
      <w:r>
        <w:rPr>
          <w:sz w:val="24"/>
          <w:szCs w:val="24"/>
        </w:rPr>
        <w:tab/>
        <w:t>1.6.1.</w:t>
      </w:r>
      <w:r w:rsidR="008528AF" w:rsidRPr="005C4DC8">
        <w:rPr>
          <w:sz w:val="24"/>
          <w:szCs w:val="24"/>
        </w:rPr>
        <w:t>Информа</w:t>
      </w:r>
      <w:r w:rsidR="005C4DC8">
        <w:rPr>
          <w:sz w:val="24"/>
          <w:szCs w:val="24"/>
        </w:rPr>
        <w:t>ция по вопросам предоставления м</w:t>
      </w:r>
      <w:r w:rsidR="008528AF" w:rsidRPr="005C4DC8">
        <w:rPr>
          <w:sz w:val="24"/>
          <w:szCs w:val="24"/>
        </w:rPr>
        <w:t>униципальной услуги, в том числе о ходе ее предоставления может быть получена:</w:t>
      </w:r>
    </w:p>
    <w:p w:rsidR="005C4DC8" w:rsidRPr="000F7EEC" w:rsidRDefault="008528AF" w:rsidP="005C4DC8">
      <w:pPr>
        <w:jc w:val="both"/>
        <w:rPr>
          <w:sz w:val="24"/>
          <w:szCs w:val="24"/>
        </w:rPr>
      </w:pPr>
      <w:r w:rsidRPr="005C4DC8">
        <w:rPr>
          <w:sz w:val="24"/>
          <w:szCs w:val="24"/>
        </w:rPr>
        <w:t xml:space="preserve">а) устно - по адресу, указанному </w:t>
      </w:r>
      <w:hyperlink w:anchor="sub_103" w:history="1">
        <w:r w:rsidRPr="005C4DC8">
          <w:rPr>
            <w:sz w:val="24"/>
            <w:szCs w:val="24"/>
          </w:rPr>
          <w:t>в</w:t>
        </w:r>
      </w:hyperlink>
      <w:r w:rsidR="00535822">
        <w:rPr>
          <w:sz w:val="24"/>
          <w:szCs w:val="24"/>
        </w:rPr>
        <w:t xml:space="preserve"> п.1.4 настоящего а</w:t>
      </w:r>
      <w:r w:rsidRPr="005C4DC8">
        <w:rPr>
          <w:sz w:val="24"/>
          <w:szCs w:val="24"/>
        </w:rPr>
        <w:t>дминистрат</w:t>
      </w:r>
      <w:r w:rsidR="005C4DC8">
        <w:rPr>
          <w:sz w:val="24"/>
          <w:szCs w:val="24"/>
        </w:rPr>
        <w:t>ивного регламента в</w:t>
      </w:r>
      <w:r w:rsidRPr="005C4DC8">
        <w:rPr>
          <w:sz w:val="24"/>
          <w:szCs w:val="24"/>
        </w:rPr>
        <w:t>:</w:t>
      </w:r>
      <w:r w:rsidR="005C4DC8" w:rsidRPr="005C4DC8">
        <w:rPr>
          <w:sz w:val="24"/>
          <w:szCs w:val="24"/>
        </w:rPr>
        <w:t xml:space="preserve"> </w:t>
      </w:r>
      <w:r w:rsidR="005C4DC8" w:rsidRPr="000F7EEC">
        <w:rPr>
          <w:sz w:val="24"/>
          <w:szCs w:val="24"/>
        </w:rPr>
        <w:t>Понедельник</w:t>
      </w:r>
      <w:r w:rsidR="007D14B0">
        <w:rPr>
          <w:sz w:val="24"/>
          <w:szCs w:val="24"/>
        </w:rPr>
        <w:t xml:space="preserve"> - Четверг: с 9</w:t>
      </w:r>
      <w:r w:rsidR="005C4DC8" w:rsidRPr="000F7EEC">
        <w:rPr>
          <w:sz w:val="24"/>
          <w:szCs w:val="24"/>
        </w:rPr>
        <w:t xml:space="preserve">:00 до 13.00 и </w:t>
      </w:r>
      <w:r w:rsidR="00C22713">
        <w:rPr>
          <w:sz w:val="24"/>
          <w:szCs w:val="24"/>
        </w:rPr>
        <w:t>с 14:00 до 16</w:t>
      </w:r>
      <w:r w:rsidR="00535822">
        <w:rPr>
          <w:sz w:val="24"/>
          <w:szCs w:val="24"/>
        </w:rPr>
        <w:t>:0</w:t>
      </w:r>
      <w:r w:rsidR="005C4DC8" w:rsidRPr="000F7EEC">
        <w:rPr>
          <w:sz w:val="24"/>
          <w:szCs w:val="24"/>
        </w:rPr>
        <w:t>0</w:t>
      </w:r>
    </w:p>
    <w:p w:rsidR="005C4DC8" w:rsidRPr="00D810B9" w:rsidRDefault="00EB555E" w:rsidP="005C4DC8">
      <w:pPr>
        <w:jc w:val="both"/>
        <w:rPr>
          <w:sz w:val="24"/>
          <w:szCs w:val="24"/>
        </w:rPr>
      </w:pPr>
      <w:r>
        <w:rPr>
          <w:sz w:val="24"/>
          <w:szCs w:val="24"/>
        </w:rPr>
        <w:t>Пятница: с</w:t>
      </w:r>
      <w:r w:rsidR="007D14B0">
        <w:rPr>
          <w:sz w:val="24"/>
          <w:szCs w:val="24"/>
        </w:rPr>
        <w:t xml:space="preserve"> 9:3</w:t>
      </w:r>
      <w:r w:rsidR="005C4DC8" w:rsidRPr="000F7EEC">
        <w:rPr>
          <w:sz w:val="24"/>
          <w:szCs w:val="24"/>
        </w:rPr>
        <w:t>0 до 13:00</w:t>
      </w:r>
      <w:r w:rsidR="005C4DC8">
        <w:rPr>
          <w:sz w:val="24"/>
          <w:szCs w:val="24"/>
        </w:rPr>
        <w:t xml:space="preserve"> и </w:t>
      </w:r>
      <w:r w:rsidR="00535822">
        <w:rPr>
          <w:sz w:val="24"/>
          <w:szCs w:val="24"/>
        </w:rPr>
        <w:t xml:space="preserve">с </w:t>
      </w:r>
      <w:r w:rsidR="005C4DC8">
        <w:rPr>
          <w:sz w:val="24"/>
          <w:szCs w:val="24"/>
        </w:rPr>
        <w:t xml:space="preserve">14:00 до </w:t>
      </w:r>
      <w:r w:rsidR="00C22713">
        <w:rPr>
          <w:sz w:val="24"/>
          <w:szCs w:val="24"/>
        </w:rPr>
        <w:t>с 15</w:t>
      </w:r>
      <w:r w:rsidR="00535822">
        <w:rPr>
          <w:sz w:val="24"/>
          <w:szCs w:val="24"/>
        </w:rPr>
        <w:t>:0</w:t>
      </w:r>
      <w:r w:rsidR="005C4DC8">
        <w:rPr>
          <w:sz w:val="24"/>
          <w:szCs w:val="24"/>
        </w:rPr>
        <w:t>0</w:t>
      </w:r>
    </w:p>
    <w:p w:rsidR="008528AF" w:rsidRPr="005C4DC8" w:rsidRDefault="008528AF" w:rsidP="008528AF">
      <w:pPr>
        <w:jc w:val="both"/>
        <w:rPr>
          <w:sz w:val="24"/>
          <w:szCs w:val="24"/>
        </w:rPr>
      </w:pPr>
      <w:r w:rsidRPr="005C4DC8">
        <w:rPr>
          <w:sz w:val="24"/>
          <w:szCs w:val="24"/>
        </w:rPr>
        <w:t xml:space="preserve">Выходные дни- </w:t>
      </w:r>
      <w:r w:rsidRPr="005C4DC8">
        <w:rPr>
          <w:iCs/>
          <w:sz w:val="24"/>
          <w:szCs w:val="24"/>
        </w:rPr>
        <w:t>суббота, воскресенье.</w:t>
      </w:r>
    </w:p>
    <w:p w:rsidR="008528AF" w:rsidRPr="005C4DC8" w:rsidRDefault="008528AF" w:rsidP="00F351F9">
      <w:pPr>
        <w:widowControl w:val="0"/>
        <w:tabs>
          <w:tab w:val="left" w:pos="142"/>
          <w:tab w:val="left" w:pos="284"/>
        </w:tabs>
        <w:autoSpaceDE w:val="0"/>
        <w:autoSpaceDN w:val="0"/>
        <w:adjustRightInd w:val="0"/>
        <w:jc w:val="both"/>
        <w:rPr>
          <w:sz w:val="24"/>
          <w:szCs w:val="24"/>
        </w:rPr>
      </w:pPr>
      <w:r w:rsidRPr="005C4DC8">
        <w:rPr>
          <w:sz w:val="24"/>
          <w:szCs w:val="24"/>
        </w:rPr>
        <w:t xml:space="preserve"> - по предварительной записи (запись осуществляется по справочному телефону, указанному в </w:t>
      </w:r>
      <w:hyperlink w:anchor="sub_104" w:history="1">
        <w:r w:rsidRPr="005C4DC8">
          <w:rPr>
            <w:sz w:val="24"/>
            <w:szCs w:val="24"/>
          </w:rPr>
          <w:t>пункте 1.4</w:t>
        </w:r>
      </w:hyperlink>
      <w:r w:rsidR="007D14B0">
        <w:rPr>
          <w:sz w:val="24"/>
          <w:szCs w:val="24"/>
        </w:rPr>
        <w:t xml:space="preserve"> настоящего А</w:t>
      </w:r>
      <w:r w:rsidRPr="005C4DC8">
        <w:rPr>
          <w:sz w:val="24"/>
          <w:szCs w:val="24"/>
        </w:rPr>
        <w:t>дминистративного регламента);</w:t>
      </w:r>
    </w:p>
    <w:p w:rsidR="008528AF" w:rsidRPr="005C4DC8" w:rsidRDefault="00F351F9" w:rsidP="00F351F9">
      <w:pPr>
        <w:widowControl w:val="0"/>
        <w:tabs>
          <w:tab w:val="left" w:pos="142"/>
          <w:tab w:val="left" w:pos="284"/>
        </w:tabs>
        <w:autoSpaceDE w:val="0"/>
        <w:autoSpaceDN w:val="0"/>
        <w:adjustRightInd w:val="0"/>
        <w:jc w:val="both"/>
        <w:rPr>
          <w:sz w:val="24"/>
          <w:szCs w:val="24"/>
        </w:rPr>
      </w:pPr>
      <w:r>
        <w:rPr>
          <w:sz w:val="24"/>
          <w:szCs w:val="24"/>
        </w:rPr>
        <w:t xml:space="preserve"> </w:t>
      </w:r>
      <w:r w:rsidR="008528AF" w:rsidRPr="005C4DC8">
        <w:rPr>
          <w:sz w:val="24"/>
          <w:szCs w:val="24"/>
        </w:rPr>
        <w:t xml:space="preserve">б) письменно - путем направления почтового отправления по адресу, указанному в </w:t>
      </w:r>
      <w:hyperlink w:anchor="sub_103" w:history="1">
        <w:r w:rsidR="008528AF" w:rsidRPr="005C4DC8">
          <w:rPr>
            <w:sz w:val="24"/>
            <w:szCs w:val="24"/>
          </w:rPr>
          <w:t>пункте 1.3</w:t>
        </w:r>
      </w:hyperlink>
      <w:r w:rsidR="007D14B0">
        <w:rPr>
          <w:sz w:val="24"/>
          <w:szCs w:val="24"/>
        </w:rPr>
        <w:t xml:space="preserve"> настоящего А</w:t>
      </w:r>
      <w:r w:rsidR="008528AF" w:rsidRPr="005C4DC8">
        <w:rPr>
          <w:sz w:val="24"/>
          <w:szCs w:val="24"/>
        </w:rPr>
        <w:t>дминистративного регламента;</w:t>
      </w:r>
    </w:p>
    <w:p w:rsidR="008528AF" w:rsidRPr="005C4DC8" w:rsidRDefault="00F351F9" w:rsidP="00F351F9">
      <w:pPr>
        <w:widowControl w:val="0"/>
        <w:tabs>
          <w:tab w:val="left" w:pos="142"/>
          <w:tab w:val="left" w:pos="284"/>
        </w:tabs>
        <w:autoSpaceDE w:val="0"/>
        <w:autoSpaceDN w:val="0"/>
        <w:adjustRightInd w:val="0"/>
        <w:jc w:val="both"/>
        <w:rPr>
          <w:ins w:id="9" w:author="Любовь" w:date="2014-09-12T12:24:00Z"/>
          <w:sz w:val="24"/>
          <w:szCs w:val="24"/>
        </w:rPr>
      </w:pPr>
      <w:r>
        <w:rPr>
          <w:sz w:val="24"/>
          <w:szCs w:val="24"/>
        </w:rPr>
        <w:t xml:space="preserve"> </w:t>
      </w:r>
      <w:r w:rsidR="008528AF" w:rsidRPr="005C4DC8">
        <w:rPr>
          <w:sz w:val="24"/>
          <w:szCs w:val="24"/>
        </w:rPr>
        <w:t xml:space="preserve">в) по электронной почте путем направления запроса по адресу электронной почты, указанному в </w:t>
      </w:r>
      <w:hyperlink w:anchor="sub_104" w:history="1">
        <w:r w:rsidR="008528AF" w:rsidRPr="005C4DC8">
          <w:rPr>
            <w:sz w:val="24"/>
            <w:szCs w:val="24"/>
          </w:rPr>
          <w:t>пункте 1.4</w:t>
        </w:r>
      </w:hyperlink>
      <w:r w:rsidR="007D14B0">
        <w:rPr>
          <w:sz w:val="24"/>
          <w:szCs w:val="24"/>
        </w:rPr>
        <w:t xml:space="preserve"> настоящего А</w:t>
      </w:r>
      <w:r w:rsidR="008528AF" w:rsidRPr="005C4DC8">
        <w:rPr>
          <w:sz w:val="24"/>
          <w:szCs w:val="24"/>
        </w:rPr>
        <w:t xml:space="preserve">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70448A" w:rsidRDefault="00F351F9" w:rsidP="00F351F9">
      <w:pPr>
        <w:widowControl w:val="0"/>
        <w:tabs>
          <w:tab w:val="left" w:pos="142"/>
          <w:tab w:val="left" w:pos="284"/>
        </w:tabs>
        <w:autoSpaceDE w:val="0"/>
        <w:autoSpaceDN w:val="0"/>
        <w:adjustRightInd w:val="0"/>
        <w:jc w:val="both"/>
        <w:rPr>
          <w:sz w:val="24"/>
          <w:szCs w:val="24"/>
        </w:rPr>
      </w:pPr>
      <w:r>
        <w:rPr>
          <w:sz w:val="24"/>
          <w:szCs w:val="24"/>
        </w:rPr>
        <w:t xml:space="preserve"> </w:t>
      </w:r>
      <w:r w:rsidR="008528AF" w:rsidRPr="005C4DC8">
        <w:rPr>
          <w:sz w:val="24"/>
          <w:szCs w:val="24"/>
        </w:rPr>
        <w:t xml:space="preserve">г) на Портале государственных и муниципальных услуг (функций) Ленинградской области: </w:t>
      </w:r>
      <w:hyperlink r:id="rId11" w:history="1">
        <w:r w:rsidR="008528AF" w:rsidRPr="005C4DC8">
          <w:rPr>
            <w:sz w:val="24"/>
            <w:szCs w:val="24"/>
            <w:u w:val="single"/>
          </w:rPr>
          <w:t>http://gu.lenobl.ru/</w:t>
        </w:r>
      </w:hyperlink>
      <w:r w:rsidR="008528AF" w:rsidRPr="005C4DC8">
        <w:rPr>
          <w:sz w:val="24"/>
          <w:szCs w:val="24"/>
        </w:rPr>
        <w:t xml:space="preserve">; </w:t>
      </w:r>
    </w:p>
    <w:p w:rsidR="0070448A" w:rsidRDefault="00F351F9" w:rsidP="00F351F9">
      <w:pPr>
        <w:widowControl w:val="0"/>
        <w:tabs>
          <w:tab w:val="left" w:pos="142"/>
          <w:tab w:val="left" w:pos="284"/>
        </w:tabs>
        <w:autoSpaceDE w:val="0"/>
        <w:autoSpaceDN w:val="0"/>
        <w:adjustRightInd w:val="0"/>
        <w:jc w:val="both"/>
        <w:rPr>
          <w:sz w:val="24"/>
          <w:szCs w:val="24"/>
        </w:rPr>
      </w:pPr>
      <w:r>
        <w:rPr>
          <w:sz w:val="24"/>
          <w:szCs w:val="24"/>
        </w:rPr>
        <w:t xml:space="preserve"> </w:t>
      </w:r>
      <w:r w:rsidR="0070448A">
        <w:rPr>
          <w:sz w:val="24"/>
          <w:szCs w:val="24"/>
        </w:rPr>
        <w:t>д)</w:t>
      </w:r>
      <w:r w:rsidR="0070448A" w:rsidRPr="0070448A">
        <w:rPr>
          <w:sz w:val="24"/>
          <w:szCs w:val="24"/>
        </w:rPr>
        <w:t xml:space="preserve"> </w:t>
      </w:r>
      <w:r w:rsidR="0070448A" w:rsidRPr="007F0E5D">
        <w:rPr>
          <w:sz w:val="24"/>
          <w:szCs w:val="24"/>
        </w:rPr>
        <w:t xml:space="preserve">на портале Федеральной государственной информационной системы </w:t>
      </w:r>
      <w:r w:rsidR="0070448A">
        <w:rPr>
          <w:sz w:val="24"/>
          <w:szCs w:val="24"/>
        </w:rPr>
        <w:t>«</w:t>
      </w:r>
      <w:r w:rsidR="0070448A" w:rsidRPr="007F0E5D">
        <w:rPr>
          <w:sz w:val="24"/>
          <w:szCs w:val="24"/>
        </w:rPr>
        <w:t>Единый портал государственных и муниципальных услуг (функций)</w:t>
      </w:r>
      <w:r w:rsidR="0070448A">
        <w:rPr>
          <w:sz w:val="24"/>
          <w:szCs w:val="24"/>
        </w:rPr>
        <w:t xml:space="preserve">»: </w:t>
      </w:r>
      <w:hyperlink r:id="rId12" w:history="1">
        <w:r w:rsidR="0070448A" w:rsidRPr="00F62A99">
          <w:rPr>
            <w:rStyle w:val="a7"/>
            <w:sz w:val="24"/>
            <w:szCs w:val="24"/>
            <w:lang w:val="en-US"/>
          </w:rPr>
          <w:t>http</w:t>
        </w:r>
        <w:r w:rsidR="0070448A" w:rsidRPr="00F62A99">
          <w:rPr>
            <w:rStyle w:val="a7"/>
            <w:sz w:val="24"/>
            <w:szCs w:val="24"/>
          </w:rPr>
          <w:t>://</w:t>
        </w:r>
        <w:r w:rsidR="0070448A" w:rsidRPr="00F62A99">
          <w:rPr>
            <w:rStyle w:val="a7"/>
            <w:sz w:val="24"/>
            <w:szCs w:val="24"/>
            <w:lang w:val="en-US"/>
          </w:rPr>
          <w:t>www</w:t>
        </w:r>
        <w:r w:rsidR="0070448A" w:rsidRPr="00F62A99">
          <w:rPr>
            <w:rStyle w:val="a7"/>
            <w:sz w:val="24"/>
            <w:szCs w:val="24"/>
          </w:rPr>
          <w:t>.</w:t>
        </w:r>
        <w:proofErr w:type="spellStart"/>
        <w:r w:rsidR="0070448A" w:rsidRPr="00F62A99">
          <w:rPr>
            <w:rStyle w:val="a7"/>
            <w:sz w:val="24"/>
            <w:szCs w:val="24"/>
            <w:lang w:val="en-US"/>
          </w:rPr>
          <w:t>gosuslugi</w:t>
        </w:r>
        <w:proofErr w:type="spellEnd"/>
        <w:r w:rsidR="0070448A" w:rsidRPr="00F62A99">
          <w:rPr>
            <w:rStyle w:val="a7"/>
            <w:sz w:val="24"/>
            <w:szCs w:val="24"/>
          </w:rPr>
          <w:t>.</w:t>
        </w:r>
        <w:proofErr w:type="spellStart"/>
        <w:r w:rsidR="0070448A" w:rsidRPr="00F62A99">
          <w:rPr>
            <w:rStyle w:val="a7"/>
            <w:sz w:val="24"/>
            <w:szCs w:val="24"/>
            <w:lang w:val="en-US"/>
          </w:rPr>
          <w:t>ru</w:t>
        </w:r>
        <w:proofErr w:type="spellEnd"/>
      </w:hyperlink>
      <w:r w:rsidR="0070448A">
        <w:rPr>
          <w:sz w:val="24"/>
          <w:szCs w:val="24"/>
        </w:rPr>
        <w:t>;</w:t>
      </w:r>
    </w:p>
    <w:p w:rsidR="0070448A" w:rsidRPr="007F0E5D" w:rsidRDefault="0070448A" w:rsidP="00F351F9">
      <w:pPr>
        <w:widowControl w:val="0"/>
        <w:tabs>
          <w:tab w:val="left" w:pos="142"/>
          <w:tab w:val="left" w:pos="284"/>
        </w:tabs>
        <w:autoSpaceDE w:val="0"/>
        <w:autoSpaceDN w:val="0"/>
        <w:adjustRightInd w:val="0"/>
        <w:jc w:val="both"/>
        <w:rPr>
          <w:sz w:val="24"/>
          <w:szCs w:val="24"/>
        </w:rPr>
      </w:pPr>
      <w:r>
        <w:rPr>
          <w:sz w:val="24"/>
          <w:szCs w:val="24"/>
        </w:rPr>
        <w:t>е)</w:t>
      </w:r>
      <w:r w:rsidRPr="0070448A">
        <w:rPr>
          <w:sz w:val="24"/>
          <w:szCs w:val="24"/>
        </w:rPr>
        <w:t xml:space="preserve"> </w:t>
      </w:r>
      <w:r w:rsidRPr="007F0E5D">
        <w:rPr>
          <w:sz w:val="24"/>
          <w:szCs w:val="24"/>
        </w:rPr>
        <w:t>при обращении в МФЦ.</w:t>
      </w:r>
    </w:p>
    <w:p w:rsidR="0070448A" w:rsidRDefault="00F351F9" w:rsidP="00F351F9">
      <w:pPr>
        <w:widowControl w:val="0"/>
        <w:tabs>
          <w:tab w:val="left" w:pos="142"/>
          <w:tab w:val="left" w:pos="284"/>
        </w:tabs>
        <w:autoSpaceDE w:val="0"/>
        <w:autoSpaceDN w:val="0"/>
        <w:adjustRightInd w:val="0"/>
        <w:jc w:val="both"/>
        <w:rPr>
          <w:sz w:val="24"/>
          <w:szCs w:val="24"/>
        </w:rPr>
      </w:pPr>
      <w:r>
        <w:rPr>
          <w:sz w:val="24"/>
          <w:szCs w:val="24"/>
        </w:rPr>
        <w:tab/>
        <w:t>1.6.2.</w:t>
      </w:r>
      <w:r w:rsidR="0070448A" w:rsidRPr="0070448A">
        <w:rPr>
          <w:sz w:val="24"/>
          <w:szCs w:val="24"/>
        </w:rPr>
        <w:t>Письменные обращения 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70448A" w:rsidRDefault="00F351F9" w:rsidP="00F351F9">
      <w:pPr>
        <w:widowControl w:val="0"/>
        <w:tabs>
          <w:tab w:val="left" w:pos="142"/>
          <w:tab w:val="left" w:pos="284"/>
        </w:tabs>
        <w:autoSpaceDE w:val="0"/>
        <w:autoSpaceDN w:val="0"/>
        <w:adjustRightInd w:val="0"/>
        <w:jc w:val="both"/>
        <w:rPr>
          <w:sz w:val="24"/>
          <w:szCs w:val="24"/>
        </w:rPr>
      </w:pPr>
      <w:r>
        <w:rPr>
          <w:sz w:val="24"/>
          <w:szCs w:val="24"/>
        </w:rPr>
        <w:tab/>
      </w:r>
      <w:r w:rsidR="0070448A" w:rsidRPr="003678D7">
        <w:rPr>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528AF" w:rsidRPr="005C4DC8" w:rsidRDefault="00F351F9" w:rsidP="00F351F9">
      <w:pPr>
        <w:widowControl w:val="0"/>
        <w:tabs>
          <w:tab w:val="left" w:pos="142"/>
          <w:tab w:val="left" w:pos="284"/>
        </w:tabs>
        <w:autoSpaceDE w:val="0"/>
        <w:autoSpaceDN w:val="0"/>
        <w:adjustRightInd w:val="0"/>
        <w:jc w:val="both"/>
        <w:rPr>
          <w:sz w:val="24"/>
          <w:szCs w:val="24"/>
        </w:rPr>
      </w:pPr>
      <w:bookmarkStart w:id="10" w:name="sub_107"/>
      <w:r>
        <w:rPr>
          <w:sz w:val="24"/>
          <w:szCs w:val="24"/>
        </w:rPr>
        <w:tab/>
      </w:r>
      <w:r w:rsidR="008528AF" w:rsidRPr="005C4DC8">
        <w:rPr>
          <w:sz w:val="24"/>
          <w:szCs w:val="24"/>
        </w:rPr>
        <w:t xml:space="preserve">1.7. Текстовая информация, указанная в </w:t>
      </w:r>
      <w:hyperlink w:anchor="sub_103" w:history="1">
        <w:r w:rsidR="008528AF" w:rsidRPr="005C4DC8">
          <w:rPr>
            <w:sz w:val="24"/>
            <w:szCs w:val="24"/>
          </w:rPr>
          <w:t>пунктах 1.3 - 1.6</w:t>
        </w:r>
      </w:hyperlink>
      <w:r w:rsidR="00535822">
        <w:rPr>
          <w:sz w:val="24"/>
          <w:szCs w:val="24"/>
        </w:rPr>
        <w:t xml:space="preserve"> настоящего а</w:t>
      </w:r>
      <w:r w:rsidR="008528AF" w:rsidRPr="005C4DC8">
        <w:rPr>
          <w:sz w:val="24"/>
          <w:szCs w:val="24"/>
        </w:rPr>
        <w:t xml:space="preserve">дминистративного регламента, размещается на стендах в помещениях </w:t>
      </w:r>
      <w:r w:rsidR="00E047EF" w:rsidRPr="0099108D">
        <w:rPr>
          <w:sz w:val="24"/>
          <w:szCs w:val="24"/>
        </w:rPr>
        <w:t xml:space="preserve">администрации </w:t>
      </w:r>
      <w:r w:rsidR="00E047EF">
        <w:rPr>
          <w:sz w:val="24"/>
          <w:szCs w:val="24"/>
        </w:rPr>
        <w:t>Коськовского сельского поселения</w:t>
      </w:r>
      <w:r w:rsidR="008528AF" w:rsidRPr="005C4DC8">
        <w:rPr>
          <w:sz w:val="24"/>
          <w:szCs w:val="24"/>
        </w:rPr>
        <w:t>, в помещениях филиалов МФЦ.</w:t>
      </w:r>
    </w:p>
    <w:bookmarkEnd w:id="10"/>
    <w:p w:rsidR="008528AF" w:rsidRPr="005C4DC8" w:rsidRDefault="00F351F9" w:rsidP="00F351F9">
      <w:pPr>
        <w:widowControl w:val="0"/>
        <w:tabs>
          <w:tab w:val="left" w:pos="142"/>
          <w:tab w:val="left" w:pos="284"/>
        </w:tabs>
        <w:autoSpaceDE w:val="0"/>
        <w:autoSpaceDN w:val="0"/>
        <w:adjustRightInd w:val="0"/>
        <w:jc w:val="both"/>
        <w:rPr>
          <w:sz w:val="24"/>
          <w:szCs w:val="24"/>
        </w:rPr>
      </w:pPr>
      <w:r>
        <w:rPr>
          <w:sz w:val="24"/>
          <w:szCs w:val="24"/>
        </w:rPr>
        <w:tab/>
      </w:r>
      <w:r w:rsidR="008528AF" w:rsidRPr="005C4DC8">
        <w:rPr>
          <w:sz w:val="24"/>
          <w:szCs w:val="24"/>
        </w:rPr>
        <w:t xml:space="preserve">Копия </w:t>
      </w:r>
      <w:r w:rsidR="007D14B0">
        <w:rPr>
          <w:sz w:val="24"/>
          <w:szCs w:val="24"/>
        </w:rPr>
        <w:t>А</w:t>
      </w:r>
      <w:r w:rsidR="008528AF" w:rsidRPr="005C4DC8">
        <w:rPr>
          <w:sz w:val="24"/>
          <w:szCs w:val="24"/>
        </w:rPr>
        <w:t xml:space="preserve">дминистративного регламента размещается на </w:t>
      </w:r>
      <w:hyperlink r:id="rId13" w:history="1">
        <w:r w:rsidR="008528AF" w:rsidRPr="005C4DC8">
          <w:rPr>
            <w:sz w:val="24"/>
            <w:szCs w:val="24"/>
          </w:rPr>
          <w:t>официальном сайте</w:t>
        </w:r>
      </w:hyperlink>
      <w:r w:rsidR="008528AF" w:rsidRPr="005C4DC8">
        <w:rPr>
          <w:sz w:val="24"/>
          <w:szCs w:val="24"/>
        </w:rPr>
        <w:t xml:space="preserve"> администрации муниципального образовани</w:t>
      </w:r>
      <w:r w:rsidR="009F4D00">
        <w:rPr>
          <w:sz w:val="24"/>
          <w:szCs w:val="24"/>
        </w:rPr>
        <w:t>я администрации в сети Интернет по адресу:</w:t>
      </w:r>
      <w:r w:rsidR="009F4D00" w:rsidRPr="009F4D00">
        <w:rPr>
          <w:b/>
          <w:sz w:val="24"/>
          <w:szCs w:val="24"/>
          <w:u w:val="single"/>
        </w:rPr>
        <w:t xml:space="preserve"> </w:t>
      </w:r>
      <w:r w:rsidR="00E047EF" w:rsidRPr="00E047EF">
        <w:rPr>
          <w:b/>
          <w:sz w:val="24"/>
          <w:szCs w:val="24"/>
          <w:u w:val="single"/>
        </w:rPr>
        <w:t>https://tikhvin.org/gsp/koskovo/</w:t>
      </w:r>
      <w:r w:rsidR="008528AF" w:rsidRPr="005C4DC8">
        <w:rPr>
          <w:sz w:val="24"/>
          <w:szCs w:val="24"/>
        </w:rPr>
        <w:t>и на портале государственных и муниципальных услуг Ленинградской области.</w:t>
      </w:r>
    </w:p>
    <w:p w:rsidR="0070448A" w:rsidRDefault="008528AF" w:rsidP="00F351F9">
      <w:pPr>
        <w:jc w:val="both"/>
        <w:rPr>
          <w:b/>
          <w:bCs/>
          <w:sz w:val="24"/>
          <w:szCs w:val="24"/>
        </w:rPr>
      </w:pPr>
      <w:bookmarkStart w:id="11" w:name="sub_108"/>
      <w:r w:rsidRPr="005C4DC8">
        <w:rPr>
          <w:sz w:val="24"/>
          <w:szCs w:val="24"/>
        </w:rPr>
        <w:t xml:space="preserve">1.8. Взаимодействовать с </w:t>
      </w:r>
      <w:r w:rsidR="00E047EF">
        <w:rPr>
          <w:sz w:val="24"/>
          <w:szCs w:val="24"/>
        </w:rPr>
        <w:t>администрацией</w:t>
      </w:r>
      <w:r w:rsidR="00E047EF" w:rsidRPr="0099108D">
        <w:rPr>
          <w:sz w:val="24"/>
          <w:szCs w:val="24"/>
        </w:rPr>
        <w:t xml:space="preserve"> </w:t>
      </w:r>
      <w:r w:rsidR="00E047EF">
        <w:rPr>
          <w:sz w:val="24"/>
          <w:szCs w:val="24"/>
        </w:rPr>
        <w:t>Коськовского сельского поселения</w:t>
      </w:r>
      <w:r w:rsidR="009F4D00">
        <w:rPr>
          <w:sz w:val="24"/>
          <w:szCs w:val="24"/>
        </w:rPr>
        <w:t xml:space="preserve"> </w:t>
      </w:r>
      <w:r w:rsidRPr="005C4DC8">
        <w:rPr>
          <w:sz w:val="24"/>
          <w:szCs w:val="24"/>
        </w:rPr>
        <w:t xml:space="preserve">при предоставлении муниципальной услуги имеют право физические и юридические лица, </w:t>
      </w:r>
      <w:r w:rsidRPr="005C4DC8">
        <w:rPr>
          <w:color w:val="000000"/>
          <w:sz w:val="24"/>
          <w:szCs w:val="24"/>
        </w:rPr>
        <w:t xml:space="preserve">являющиеся собственниками помещений; наниматели жилых </w:t>
      </w:r>
      <w:r w:rsidR="00EB555E" w:rsidRPr="005C4DC8">
        <w:rPr>
          <w:color w:val="000000"/>
          <w:sz w:val="24"/>
          <w:szCs w:val="24"/>
        </w:rPr>
        <w:t>помещений, расположенных</w:t>
      </w:r>
      <w:r w:rsidRPr="005C4DC8">
        <w:rPr>
          <w:color w:val="000000"/>
          <w:sz w:val="24"/>
          <w:szCs w:val="24"/>
        </w:rPr>
        <w:t xml:space="preserve"> на т</w:t>
      </w:r>
      <w:r w:rsidR="009F4D00">
        <w:rPr>
          <w:color w:val="000000"/>
          <w:sz w:val="24"/>
          <w:szCs w:val="24"/>
        </w:rPr>
        <w:t xml:space="preserve">ерритории </w:t>
      </w:r>
      <w:r w:rsidR="00E047EF">
        <w:rPr>
          <w:color w:val="000000"/>
          <w:sz w:val="24"/>
          <w:szCs w:val="24"/>
        </w:rPr>
        <w:t xml:space="preserve">Коськовского </w:t>
      </w:r>
      <w:r w:rsidR="009F4D00">
        <w:rPr>
          <w:color w:val="000000"/>
          <w:sz w:val="24"/>
          <w:szCs w:val="24"/>
        </w:rPr>
        <w:t>сельского</w:t>
      </w:r>
      <w:r w:rsidRPr="005C4DC8">
        <w:rPr>
          <w:color w:val="000000"/>
          <w:sz w:val="24"/>
          <w:szCs w:val="24"/>
        </w:rPr>
        <w:t xml:space="preserve"> поселения, либо уполномоченные ими в установленном законом порядке лица.</w:t>
      </w:r>
      <w:r w:rsidRPr="005C4DC8">
        <w:rPr>
          <w:b/>
          <w:bCs/>
          <w:sz w:val="24"/>
          <w:szCs w:val="24"/>
        </w:rPr>
        <w:t> </w:t>
      </w:r>
    </w:p>
    <w:p w:rsidR="00755945" w:rsidRPr="00755945" w:rsidRDefault="00755945" w:rsidP="00755945">
      <w:pPr>
        <w:widowControl w:val="0"/>
        <w:autoSpaceDE w:val="0"/>
        <w:autoSpaceDN w:val="0"/>
        <w:adjustRightInd w:val="0"/>
        <w:jc w:val="both"/>
        <w:rPr>
          <w:rFonts w:eastAsia="Calibri"/>
          <w:sz w:val="24"/>
          <w:szCs w:val="24"/>
        </w:rPr>
      </w:pPr>
      <w:r w:rsidRPr="00755945">
        <w:rPr>
          <w:rFonts w:eastAsia="Calibri"/>
          <w:sz w:val="24"/>
          <w:szCs w:val="24"/>
        </w:rPr>
        <w:t xml:space="preserve">1.9. Информирование об исполнении муниципальной услуги осуществляется в устной, письменной или электронной форме. </w:t>
      </w:r>
    </w:p>
    <w:p w:rsidR="00755945" w:rsidRPr="00755945" w:rsidRDefault="00755945" w:rsidP="00755945">
      <w:pPr>
        <w:widowControl w:val="0"/>
        <w:autoSpaceDE w:val="0"/>
        <w:autoSpaceDN w:val="0"/>
        <w:adjustRightInd w:val="0"/>
        <w:jc w:val="both"/>
        <w:rPr>
          <w:rFonts w:eastAsia="Calibri"/>
          <w:sz w:val="24"/>
          <w:szCs w:val="24"/>
        </w:rPr>
      </w:pPr>
      <w:r w:rsidRPr="00755945">
        <w:rPr>
          <w:rFonts w:eastAsia="Calibri"/>
          <w:sz w:val="24"/>
          <w:szCs w:val="24"/>
        </w:rPr>
        <w:t>1.10. Информирование заявителей в электронной форме осуществляется путем размещения информации на ПГУ ЛО либо на ЕПГУ.</w:t>
      </w:r>
    </w:p>
    <w:p w:rsidR="00755945" w:rsidRPr="00755945" w:rsidRDefault="00755945" w:rsidP="00755945">
      <w:pPr>
        <w:widowControl w:val="0"/>
        <w:autoSpaceDE w:val="0"/>
        <w:autoSpaceDN w:val="0"/>
        <w:adjustRightInd w:val="0"/>
        <w:jc w:val="both"/>
        <w:rPr>
          <w:rFonts w:eastAsia="Calibri"/>
          <w:sz w:val="24"/>
          <w:szCs w:val="24"/>
        </w:rPr>
      </w:pPr>
      <w:r w:rsidRPr="00755945">
        <w:rPr>
          <w:rFonts w:eastAsia="Calibri"/>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755945" w:rsidRDefault="00755945" w:rsidP="00755945">
      <w:pPr>
        <w:widowControl w:val="0"/>
        <w:autoSpaceDE w:val="0"/>
        <w:autoSpaceDN w:val="0"/>
        <w:adjustRightInd w:val="0"/>
        <w:jc w:val="both"/>
        <w:rPr>
          <w:rFonts w:eastAsia="Calibri"/>
          <w:sz w:val="24"/>
          <w:szCs w:val="24"/>
        </w:rPr>
      </w:pPr>
      <w:r w:rsidRPr="00755945">
        <w:rPr>
          <w:rFonts w:eastAsia="Calibri"/>
          <w:sz w:val="24"/>
          <w:szCs w:val="24"/>
        </w:rPr>
        <w:t xml:space="preserve">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w:t>
      </w:r>
      <w:r w:rsidRPr="00755945">
        <w:rPr>
          <w:rFonts w:eastAsia="Calibri"/>
          <w:sz w:val="24"/>
          <w:szCs w:val="24"/>
        </w:rPr>
        <w:lastRenderedPageBreak/>
        <w:t>запрос, направленный по электронной почте, направляется в виде электронного документа на адрес электронной почты отправителя запроса).</w:t>
      </w:r>
    </w:p>
    <w:p w:rsidR="00755945" w:rsidRPr="00755945" w:rsidRDefault="00755945" w:rsidP="00755945">
      <w:pPr>
        <w:widowControl w:val="0"/>
        <w:autoSpaceDE w:val="0"/>
        <w:autoSpaceDN w:val="0"/>
        <w:adjustRightInd w:val="0"/>
        <w:jc w:val="both"/>
        <w:rPr>
          <w:rFonts w:eastAsia="Calibri"/>
          <w:sz w:val="24"/>
          <w:szCs w:val="24"/>
        </w:rPr>
      </w:pPr>
      <w:r w:rsidRPr="00755945">
        <w:rPr>
          <w:rFonts w:eastAsia="Calibri"/>
          <w:sz w:val="24"/>
          <w:szCs w:val="24"/>
        </w:rPr>
        <w:t xml:space="preserve">1.12. Заявителями, имеющими право на получение муниципальной услуги «Приватизация имущества, находящегося в муниципальной собственности» в соответствии с Федеральным </w:t>
      </w:r>
      <w:hyperlink r:id="rId14" w:history="1">
        <w:r w:rsidRPr="00755945">
          <w:rPr>
            <w:rFonts w:eastAsia="Calibri"/>
            <w:sz w:val="24"/>
            <w:szCs w:val="24"/>
          </w:rPr>
          <w:t>законом</w:t>
        </w:r>
      </w:hyperlink>
      <w:r w:rsidRPr="00755945">
        <w:rPr>
          <w:rFonts w:eastAsia="Calibri"/>
          <w:sz w:val="24"/>
          <w:szCs w:val="24"/>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70448A" w:rsidRDefault="0070448A" w:rsidP="0070448A">
      <w:pPr>
        <w:widowControl w:val="0"/>
        <w:tabs>
          <w:tab w:val="left" w:pos="142"/>
          <w:tab w:val="left" w:pos="284"/>
        </w:tabs>
        <w:autoSpaceDE w:val="0"/>
        <w:autoSpaceDN w:val="0"/>
        <w:adjustRightInd w:val="0"/>
        <w:outlineLvl w:val="0"/>
        <w:rPr>
          <w:b/>
          <w:bCs/>
          <w:sz w:val="24"/>
          <w:szCs w:val="24"/>
        </w:rPr>
      </w:pPr>
      <w:bookmarkStart w:id="12" w:name="sub_1002"/>
      <w:bookmarkEnd w:id="11"/>
    </w:p>
    <w:p w:rsidR="0070448A" w:rsidRDefault="0070448A" w:rsidP="0070448A">
      <w:pPr>
        <w:widowControl w:val="0"/>
        <w:tabs>
          <w:tab w:val="left" w:pos="142"/>
          <w:tab w:val="left" w:pos="284"/>
        </w:tabs>
        <w:autoSpaceDE w:val="0"/>
        <w:autoSpaceDN w:val="0"/>
        <w:adjustRightInd w:val="0"/>
        <w:outlineLvl w:val="0"/>
        <w:rPr>
          <w:b/>
          <w:bCs/>
          <w:sz w:val="24"/>
          <w:szCs w:val="24"/>
        </w:rPr>
      </w:pPr>
    </w:p>
    <w:p w:rsidR="0070448A" w:rsidRDefault="00535822" w:rsidP="00F351F9">
      <w:pPr>
        <w:widowControl w:val="0"/>
        <w:numPr>
          <w:ilvl w:val="0"/>
          <w:numId w:val="3"/>
        </w:numPr>
        <w:tabs>
          <w:tab w:val="left" w:pos="142"/>
          <w:tab w:val="left" w:pos="284"/>
        </w:tabs>
        <w:autoSpaceDE w:val="0"/>
        <w:autoSpaceDN w:val="0"/>
        <w:adjustRightInd w:val="0"/>
        <w:jc w:val="center"/>
        <w:outlineLvl w:val="0"/>
        <w:rPr>
          <w:b/>
          <w:bCs/>
          <w:sz w:val="24"/>
          <w:szCs w:val="24"/>
        </w:rPr>
      </w:pPr>
      <w:r>
        <w:rPr>
          <w:b/>
          <w:bCs/>
          <w:sz w:val="24"/>
          <w:szCs w:val="24"/>
        </w:rPr>
        <w:t>Стандарт предоставления м</w:t>
      </w:r>
      <w:r w:rsidR="008528AF" w:rsidRPr="005C4DC8">
        <w:rPr>
          <w:b/>
          <w:bCs/>
          <w:sz w:val="24"/>
          <w:szCs w:val="24"/>
        </w:rPr>
        <w:t>униципальной услуги</w:t>
      </w:r>
      <w:bookmarkStart w:id="13" w:name="sub_1021"/>
      <w:bookmarkEnd w:id="12"/>
    </w:p>
    <w:p w:rsidR="00912037" w:rsidRDefault="00912037" w:rsidP="00912037">
      <w:pPr>
        <w:widowControl w:val="0"/>
        <w:tabs>
          <w:tab w:val="left" w:pos="142"/>
          <w:tab w:val="left" w:pos="284"/>
        </w:tabs>
        <w:autoSpaceDE w:val="0"/>
        <w:autoSpaceDN w:val="0"/>
        <w:adjustRightInd w:val="0"/>
        <w:ind w:left="360"/>
        <w:outlineLvl w:val="0"/>
        <w:rPr>
          <w:b/>
          <w:bCs/>
          <w:sz w:val="24"/>
          <w:szCs w:val="24"/>
        </w:rPr>
      </w:pPr>
    </w:p>
    <w:p w:rsidR="00755945" w:rsidRPr="00755945" w:rsidRDefault="00755945" w:rsidP="00755945">
      <w:pPr>
        <w:widowControl w:val="0"/>
        <w:autoSpaceDE w:val="0"/>
        <w:autoSpaceDN w:val="0"/>
        <w:adjustRightInd w:val="0"/>
        <w:jc w:val="both"/>
        <w:rPr>
          <w:rFonts w:eastAsia="Calibri"/>
          <w:sz w:val="24"/>
          <w:szCs w:val="24"/>
        </w:rPr>
      </w:pPr>
      <w:bookmarkStart w:id="14" w:name="sub_1022"/>
      <w:bookmarkEnd w:id="13"/>
      <w:r w:rsidRPr="00755945">
        <w:rPr>
          <w:rFonts w:eastAsia="Calibri"/>
          <w:sz w:val="24"/>
          <w:szCs w:val="24"/>
        </w:rPr>
        <w:t>2.1. Муниципальная услуга: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0448A" w:rsidRDefault="008528AF" w:rsidP="00F351F9">
      <w:pPr>
        <w:widowControl w:val="0"/>
        <w:tabs>
          <w:tab w:val="left" w:pos="142"/>
          <w:tab w:val="left" w:pos="284"/>
        </w:tabs>
        <w:autoSpaceDE w:val="0"/>
        <w:autoSpaceDN w:val="0"/>
        <w:adjustRightInd w:val="0"/>
        <w:jc w:val="both"/>
        <w:rPr>
          <w:sz w:val="24"/>
          <w:szCs w:val="24"/>
        </w:rPr>
      </w:pPr>
      <w:r w:rsidRPr="005C4DC8">
        <w:rPr>
          <w:sz w:val="24"/>
          <w:szCs w:val="24"/>
        </w:rPr>
        <w:t>2.2. Наименование органа местного самоуправления, предоставляющего</w:t>
      </w:r>
      <w:r w:rsidR="00912037">
        <w:rPr>
          <w:sz w:val="24"/>
          <w:szCs w:val="24"/>
        </w:rPr>
        <w:t xml:space="preserve"> м</w:t>
      </w:r>
      <w:r w:rsidR="007E5BB1">
        <w:rPr>
          <w:sz w:val="24"/>
          <w:szCs w:val="24"/>
        </w:rPr>
        <w:t xml:space="preserve">униципальную услугу </w:t>
      </w:r>
      <w:r w:rsidR="00535822">
        <w:rPr>
          <w:sz w:val="24"/>
          <w:szCs w:val="24"/>
        </w:rPr>
        <w:t xml:space="preserve">- </w:t>
      </w:r>
      <w:r w:rsidR="00E047EF">
        <w:rPr>
          <w:sz w:val="24"/>
          <w:szCs w:val="24"/>
        </w:rPr>
        <w:t>администрация Коськовского</w:t>
      </w:r>
      <w:r w:rsidR="009F4D00">
        <w:rPr>
          <w:sz w:val="24"/>
          <w:szCs w:val="24"/>
        </w:rPr>
        <w:t xml:space="preserve"> сельского поселения </w:t>
      </w:r>
      <w:r w:rsidR="005A6525">
        <w:rPr>
          <w:sz w:val="24"/>
          <w:szCs w:val="24"/>
        </w:rPr>
        <w:t>(далее – а</w:t>
      </w:r>
      <w:r w:rsidRPr="005C4DC8">
        <w:rPr>
          <w:sz w:val="24"/>
          <w:szCs w:val="24"/>
        </w:rPr>
        <w:t>дминистрации).</w:t>
      </w:r>
      <w:bookmarkStart w:id="15" w:name="sub_1023"/>
      <w:bookmarkEnd w:id="14"/>
    </w:p>
    <w:p w:rsidR="005A1307" w:rsidRPr="005A1307" w:rsidRDefault="005A1307" w:rsidP="005A1307">
      <w:pPr>
        <w:widowControl w:val="0"/>
        <w:autoSpaceDE w:val="0"/>
        <w:autoSpaceDN w:val="0"/>
        <w:adjustRightInd w:val="0"/>
        <w:rPr>
          <w:sz w:val="24"/>
          <w:szCs w:val="24"/>
        </w:rPr>
      </w:pPr>
      <w:bookmarkStart w:id="16" w:name="sub_1025"/>
      <w:bookmarkEnd w:id="15"/>
      <w:r>
        <w:rPr>
          <w:sz w:val="24"/>
          <w:szCs w:val="24"/>
        </w:rPr>
        <w:t xml:space="preserve">2.2. </w:t>
      </w:r>
      <w:r w:rsidRPr="005A1307">
        <w:rPr>
          <w:sz w:val="24"/>
          <w:szCs w:val="24"/>
        </w:rPr>
        <w:t>Предоставление муниципальной услуги осуществляется администрацией Коськовского сельского поселения.</w:t>
      </w:r>
    </w:p>
    <w:p w:rsidR="005A1307" w:rsidRPr="005A1307" w:rsidRDefault="005A1307" w:rsidP="005A1307">
      <w:pPr>
        <w:widowControl w:val="0"/>
        <w:autoSpaceDE w:val="0"/>
        <w:autoSpaceDN w:val="0"/>
        <w:adjustRightInd w:val="0"/>
        <w:jc w:val="both"/>
        <w:rPr>
          <w:sz w:val="24"/>
          <w:szCs w:val="24"/>
        </w:rPr>
      </w:pPr>
      <w:r w:rsidRPr="005A1307">
        <w:rPr>
          <w:sz w:val="24"/>
          <w:szCs w:val="24"/>
        </w:rPr>
        <w:t>2.3. Орган, предоставляющий муниципальную услугу, не вправе требовать:</w:t>
      </w:r>
    </w:p>
    <w:p w:rsidR="005A1307" w:rsidRPr="005A1307" w:rsidRDefault="005A1307" w:rsidP="005A1307">
      <w:pPr>
        <w:widowControl w:val="0"/>
        <w:autoSpaceDE w:val="0"/>
        <w:autoSpaceDN w:val="0"/>
        <w:adjustRightInd w:val="0"/>
        <w:jc w:val="both"/>
        <w:rPr>
          <w:sz w:val="24"/>
          <w:szCs w:val="24"/>
        </w:rPr>
      </w:pPr>
      <w:r w:rsidRPr="005A1307">
        <w:rPr>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5A1307" w:rsidRPr="005A1307" w:rsidRDefault="005A1307" w:rsidP="005A1307">
      <w:pPr>
        <w:widowControl w:val="0"/>
        <w:autoSpaceDE w:val="0"/>
        <w:autoSpaceDN w:val="0"/>
        <w:adjustRightInd w:val="0"/>
        <w:jc w:val="both"/>
        <w:rPr>
          <w:sz w:val="24"/>
          <w:szCs w:val="24"/>
        </w:rPr>
      </w:pPr>
      <w:r w:rsidRPr="005A1307">
        <w:rPr>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5A1307" w:rsidRPr="005A1307" w:rsidRDefault="005A1307" w:rsidP="005A1307">
      <w:pPr>
        <w:widowControl w:val="0"/>
        <w:autoSpaceDE w:val="0"/>
        <w:autoSpaceDN w:val="0"/>
        <w:adjustRightInd w:val="0"/>
        <w:jc w:val="both"/>
        <w:rPr>
          <w:sz w:val="24"/>
          <w:szCs w:val="24"/>
        </w:rPr>
      </w:pPr>
      <w:r w:rsidRPr="005A1307">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55945" w:rsidRPr="00755945" w:rsidRDefault="00755945" w:rsidP="00755945">
      <w:pPr>
        <w:widowControl w:val="0"/>
        <w:autoSpaceDE w:val="0"/>
        <w:autoSpaceDN w:val="0"/>
        <w:adjustRightInd w:val="0"/>
        <w:jc w:val="both"/>
        <w:rPr>
          <w:rFonts w:eastAsia="Calibri"/>
          <w:sz w:val="24"/>
          <w:szCs w:val="24"/>
        </w:rPr>
      </w:pPr>
      <w:r w:rsidRPr="00755945">
        <w:rPr>
          <w:rFonts w:eastAsia="Calibri"/>
          <w:sz w:val="24"/>
          <w:szCs w:val="24"/>
        </w:rPr>
        <w:t>2.4. Результатом предоставления муниципальной услуги является:</w:t>
      </w:r>
    </w:p>
    <w:p w:rsidR="00755945" w:rsidRPr="00755945" w:rsidRDefault="00755945" w:rsidP="00755945">
      <w:pPr>
        <w:widowControl w:val="0"/>
        <w:autoSpaceDE w:val="0"/>
        <w:autoSpaceDN w:val="0"/>
        <w:ind w:firstLine="540"/>
        <w:jc w:val="both"/>
        <w:rPr>
          <w:rFonts w:eastAsia="Calibri"/>
          <w:sz w:val="24"/>
          <w:szCs w:val="24"/>
        </w:rPr>
      </w:pPr>
      <w:r w:rsidRPr="00755945">
        <w:rPr>
          <w:rFonts w:eastAsia="Calibri"/>
          <w:sz w:val="24"/>
          <w:szCs w:val="24"/>
        </w:rPr>
        <w:t>- заключение договора купли-продажи;</w:t>
      </w:r>
    </w:p>
    <w:p w:rsidR="00755945" w:rsidRPr="00755945" w:rsidRDefault="00755945" w:rsidP="00755945">
      <w:pPr>
        <w:widowControl w:val="0"/>
        <w:autoSpaceDE w:val="0"/>
        <w:autoSpaceDN w:val="0"/>
        <w:ind w:firstLine="540"/>
        <w:jc w:val="both"/>
        <w:rPr>
          <w:rFonts w:eastAsia="Calibri"/>
          <w:sz w:val="24"/>
          <w:szCs w:val="24"/>
        </w:rPr>
      </w:pPr>
      <w:r w:rsidRPr="00755945">
        <w:rPr>
          <w:rFonts w:eastAsia="Calibri"/>
          <w:sz w:val="24"/>
          <w:szCs w:val="24"/>
        </w:rPr>
        <w:t>- отказ в приобретении арендуемого имущества.</w:t>
      </w:r>
    </w:p>
    <w:p w:rsidR="005A1307" w:rsidRPr="005A1307" w:rsidRDefault="005A1307" w:rsidP="00F50C51">
      <w:pPr>
        <w:widowControl w:val="0"/>
        <w:autoSpaceDE w:val="0"/>
        <w:autoSpaceDN w:val="0"/>
        <w:adjustRightInd w:val="0"/>
        <w:jc w:val="both"/>
        <w:rPr>
          <w:sz w:val="24"/>
          <w:szCs w:val="24"/>
        </w:rPr>
      </w:pPr>
      <w:bookmarkStart w:id="17" w:name="sub_121028"/>
      <w:bookmarkStart w:id="18" w:name="sub_1028"/>
      <w:bookmarkEnd w:id="16"/>
      <w:r w:rsidRPr="005A1307">
        <w:rPr>
          <w:sz w:val="24"/>
          <w:szCs w:val="24"/>
        </w:rPr>
        <w:t>2.5. Срок предоставления муниципальной услуги:</w:t>
      </w:r>
    </w:p>
    <w:p w:rsidR="005A1307" w:rsidRPr="005A1307" w:rsidRDefault="005A1307" w:rsidP="00F50C51">
      <w:pPr>
        <w:widowControl w:val="0"/>
        <w:autoSpaceDE w:val="0"/>
        <w:autoSpaceDN w:val="0"/>
        <w:adjustRightInd w:val="0"/>
        <w:jc w:val="both"/>
        <w:rPr>
          <w:sz w:val="24"/>
          <w:szCs w:val="24"/>
        </w:rPr>
      </w:pPr>
      <w:r w:rsidRPr="005A1307">
        <w:rPr>
          <w:sz w:val="24"/>
          <w:szCs w:val="24"/>
        </w:rPr>
        <w:t xml:space="preserve">2.5.1. Заявление на предоставление муниципальной услуги, поданное заявителем, рассматривается администрацией МО </w:t>
      </w:r>
      <w:r w:rsidR="00F50C51">
        <w:rPr>
          <w:sz w:val="24"/>
          <w:szCs w:val="24"/>
        </w:rPr>
        <w:t>Коськовское сельское поселение</w:t>
      </w:r>
      <w:r w:rsidRPr="005A1307">
        <w:rPr>
          <w:sz w:val="24"/>
          <w:szCs w:val="24"/>
        </w:rPr>
        <w:t xml:space="preserve"> в течение 30 (тридцати) дней со дня регистрации такого заявления.</w:t>
      </w:r>
    </w:p>
    <w:p w:rsidR="005A1307" w:rsidRPr="005A1307" w:rsidRDefault="005A1307" w:rsidP="00F50C51">
      <w:pPr>
        <w:widowControl w:val="0"/>
        <w:autoSpaceDE w:val="0"/>
        <w:autoSpaceDN w:val="0"/>
        <w:adjustRightInd w:val="0"/>
        <w:jc w:val="both"/>
        <w:rPr>
          <w:sz w:val="24"/>
          <w:szCs w:val="24"/>
        </w:rPr>
      </w:pPr>
      <w:r w:rsidRPr="005A1307">
        <w:rPr>
          <w:sz w:val="24"/>
          <w:szCs w:val="24"/>
        </w:rPr>
        <w:t>2.5.2. Оформление и подписание обеими сторонами договора купли-продажи производится в следующие сроки:</w:t>
      </w:r>
    </w:p>
    <w:p w:rsidR="005A1307" w:rsidRPr="005A1307" w:rsidRDefault="005A1307" w:rsidP="00F50C51">
      <w:pPr>
        <w:widowControl w:val="0"/>
        <w:autoSpaceDE w:val="0"/>
        <w:autoSpaceDN w:val="0"/>
        <w:adjustRightInd w:val="0"/>
        <w:jc w:val="both"/>
        <w:rPr>
          <w:sz w:val="24"/>
          <w:szCs w:val="24"/>
        </w:rPr>
      </w:pPr>
      <w:r w:rsidRPr="005A1307">
        <w:rPr>
          <w:sz w:val="24"/>
          <w:szCs w:val="24"/>
        </w:rPr>
        <w:t xml:space="preserve">При реализации преимущественного права на приобретение арендуемого имущества: на основании </w:t>
      </w:r>
      <w:hyperlink w:anchor="P732" w:history="1">
        <w:r w:rsidRPr="005A1307">
          <w:rPr>
            <w:rStyle w:val="a7"/>
            <w:sz w:val="24"/>
            <w:szCs w:val="24"/>
          </w:rPr>
          <w:t>заявления</w:t>
        </w:r>
      </w:hyperlink>
      <w:r w:rsidRPr="005A1307">
        <w:rPr>
          <w:sz w:val="24"/>
          <w:szCs w:val="24"/>
        </w:rPr>
        <w:t xml:space="preserve"> (приложение 3):</w:t>
      </w:r>
    </w:p>
    <w:p w:rsidR="005A1307" w:rsidRPr="005A1307" w:rsidRDefault="005A1307" w:rsidP="00F50C51">
      <w:pPr>
        <w:widowControl w:val="0"/>
        <w:autoSpaceDE w:val="0"/>
        <w:autoSpaceDN w:val="0"/>
        <w:adjustRightInd w:val="0"/>
        <w:jc w:val="both"/>
        <w:rPr>
          <w:sz w:val="24"/>
          <w:szCs w:val="24"/>
        </w:rPr>
      </w:pPr>
      <w:r w:rsidRPr="005A1307">
        <w:rPr>
          <w:sz w:val="24"/>
          <w:szCs w:val="24"/>
        </w:rPr>
        <w:t xml:space="preserve">- в двухмесячный срок с даты получения заявления администрация МО </w:t>
      </w:r>
      <w:r w:rsidR="00F50C51">
        <w:rPr>
          <w:sz w:val="24"/>
          <w:szCs w:val="24"/>
        </w:rPr>
        <w:t>Коськовское сельское поселение</w:t>
      </w:r>
      <w:r w:rsidRPr="005A1307">
        <w:rPr>
          <w:sz w:val="24"/>
          <w:szCs w:val="24"/>
        </w:rPr>
        <w:t xml:space="preserve"> обеспечивает заключение договора на проведение оценки рыночной </w:t>
      </w:r>
      <w:r w:rsidRPr="005A1307">
        <w:rPr>
          <w:sz w:val="24"/>
          <w:szCs w:val="24"/>
        </w:rPr>
        <w:lastRenderedPageBreak/>
        <w:t xml:space="preserve">стоимости арендуемого имущества в порядке, установленном Федеральным </w:t>
      </w:r>
      <w:hyperlink r:id="rId15" w:history="1">
        <w:r w:rsidRPr="005A1307">
          <w:rPr>
            <w:rStyle w:val="a7"/>
            <w:sz w:val="24"/>
            <w:szCs w:val="24"/>
          </w:rPr>
          <w:t>законом</w:t>
        </w:r>
      </w:hyperlink>
      <w:r w:rsidRPr="005A1307">
        <w:rPr>
          <w:sz w:val="24"/>
          <w:szCs w:val="24"/>
        </w:rPr>
        <w:t xml:space="preserve"> от 29.07.1998 № 135-ФЗ «Об оценочной деятельности в Российской Федерации»;</w:t>
      </w:r>
    </w:p>
    <w:p w:rsidR="005A1307" w:rsidRPr="005A1307" w:rsidRDefault="005A1307" w:rsidP="00F50C51">
      <w:pPr>
        <w:widowControl w:val="0"/>
        <w:autoSpaceDE w:val="0"/>
        <w:autoSpaceDN w:val="0"/>
        <w:adjustRightInd w:val="0"/>
        <w:jc w:val="both"/>
        <w:rPr>
          <w:sz w:val="24"/>
          <w:szCs w:val="24"/>
        </w:rPr>
      </w:pPr>
      <w:r w:rsidRPr="005A1307">
        <w:rPr>
          <w:sz w:val="24"/>
          <w:szCs w:val="24"/>
        </w:rPr>
        <w:t xml:space="preserve">- в течение 14 (четырнадцати) дней с даты принятия отчета об оценке рыночной стоимости арендуемого имущества администрация МО </w:t>
      </w:r>
      <w:r w:rsidR="00F50C51">
        <w:rPr>
          <w:sz w:val="24"/>
          <w:szCs w:val="24"/>
        </w:rPr>
        <w:t>Коськовское сельское поселение</w:t>
      </w:r>
      <w:r w:rsidRPr="005A1307">
        <w:rPr>
          <w:sz w:val="24"/>
          <w:szCs w:val="24"/>
        </w:rPr>
        <w:t xml:space="preserve"> принимает решение об условиях его приватизации;</w:t>
      </w:r>
    </w:p>
    <w:p w:rsidR="005A1307" w:rsidRPr="005A1307" w:rsidRDefault="005A1307" w:rsidP="00F50C51">
      <w:pPr>
        <w:widowControl w:val="0"/>
        <w:autoSpaceDE w:val="0"/>
        <w:autoSpaceDN w:val="0"/>
        <w:adjustRightInd w:val="0"/>
        <w:jc w:val="both"/>
        <w:rPr>
          <w:sz w:val="24"/>
          <w:szCs w:val="24"/>
        </w:rPr>
      </w:pPr>
      <w:r w:rsidRPr="005A1307">
        <w:rPr>
          <w:sz w:val="24"/>
          <w:szCs w:val="24"/>
        </w:rPr>
        <w:t xml:space="preserve">- в течение 10 (десяти) дней с даты принятия решения об условиях приватизации администрация МО </w:t>
      </w:r>
      <w:r w:rsidR="00F50C51">
        <w:rPr>
          <w:sz w:val="24"/>
          <w:szCs w:val="24"/>
        </w:rPr>
        <w:t>Коськовское сельское поселение</w:t>
      </w:r>
      <w:r w:rsidRPr="005A1307">
        <w:rPr>
          <w:sz w:val="24"/>
          <w:szCs w:val="24"/>
        </w:rPr>
        <w:t xml:space="preserve"> направляет заявителю проект договора купли-продажи арендуемого имущества;</w:t>
      </w:r>
    </w:p>
    <w:p w:rsidR="005A1307" w:rsidRPr="005A1307" w:rsidRDefault="005A1307" w:rsidP="00F50C51">
      <w:pPr>
        <w:widowControl w:val="0"/>
        <w:autoSpaceDE w:val="0"/>
        <w:autoSpaceDN w:val="0"/>
        <w:adjustRightInd w:val="0"/>
        <w:jc w:val="both"/>
        <w:rPr>
          <w:sz w:val="24"/>
          <w:szCs w:val="24"/>
        </w:rPr>
      </w:pPr>
      <w:r w:rsidRPr="005A1307">
        <w:rPr>
          <w:sz w:val="24"/>
          <w:szCs w:val="24"/>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5A1307" w:rsidRPr="005A1307" w:rsidRDefault="005A1307" w:rsidP="00F50C51">
      <w:pPr>
        <w:widowControl w:val="0"/>
        <w:autoSpaceDE w:val="0"/>
        <w:autoSpaceDN w:val="0"/>
        <w:adjustRightInd w:val="0"/>
        <w:jc w:val="both"/>
        <w:rPr>
          <w:sz w:val="24"/>
          <w:szCs w:val="24"/>
        </w:rPr>
      </w:pPr>
      <w:r w:rsidRPr="005A1307">
        <w:rPr>
          <w:sz w:val="24"/>
          <w:szCs w:val="24"/>
        </w:rPr>
        <w:t xml:space="preserve">При принятии решения об условиях приватизации администрация МО </w:t>
      </w:r>
      <w:r w:rsidR="00F50C51">
        <w:rPr>
          <w:sz w:val="24"/>
          <w:szCs w:val="24"/>
        </w:rPr>
        <w:t>Коськовское сельское поселение</w:t>
      </w:r>
      <w:r w:rsidRPr="005A1307">
        <w:rPr>
          <w:sz w:val="24"/>
          <w:szCs w:val="24"/>
        </w:rPr>
        <w:t>:</w:t>
      </w:r>
    </w:p>
    <w:p w:rsidR="005A1307" w:rsidRPr="005A1307" w:rsidRDefault="005A1307" w:rsidP="00F50C51">
      <w:pPr>
        <w:widowControl w:val="0"/>
        <w:autoSpaceDE w:val="0"/>
        <w:autoSpaceDN w:val="0"/>
        <w:adjustRightInd w:val="0"/>
        <w:jc w:val="both"/>
        <w:rPr>
          <w:sz w:val="24"/>
          <w:szCs w:val="24"/>
        </w:rPr>
      </w:pPr>
      <w:r w:rsidRPr="005A1307">
        <w:rPr>
          <w:sz w:val="24"/>
          <w:szCs w:val="24"/>
        </w:rPr>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5A1307" w:rsidRPr="005A1307" w:rsidRDefault="005A1307" w:rsidP="00F50C51">
      <w:pPr>
        <w:widowControl w:val="0"/>
        <w:autoSpaceDE w:val="0"/>
        <w:autoSpaceDN w:val="0"/>
        <w:adjustRightInd w:val="0"/>
        <w:jc w:val="both"/>
        <w:rPr>
          <w:sz w:val="24"/>
          <w:szCs w:val="24"/>
        </w:rPr>
      </w:pPr>
      <w:r w:rsidRPr="005A1307">
        <w:rPr>
          <w:sz w:val="24"/>
          <w:szCs w:val="24"/>
        </w:rPr>
        <w:t xml:space="preserve">- если субъект малого и среднего предпринимательства согласен на покупку арендуемого имущества, администрация МО </w:t>
      </w:r>
      <w:r w:rsidR="00F50C51">
        <w:rPr>
          <w:sz w:val="24"/>
          <w:szCs w:val="24"/>
        </w:rPr>
        <w:t>Коськовское сельское поселение</w:t>
      </w:r>
      <w:r w:rsidRPr="005A1307">
        <w:rPr>
          <w:sz w:val="24"/>
          <w:szCs w:val="24"/>
        </w:rPr>
        <w:t xml:space="preserve"> заключает договор в течение 30 (тридцати) дней со дня получения им предложения о его заключении и (или) проекта договора купли-продажи.</w:t>
      </w:r>
    </w:p>
    <w:p w:rsidR="005A1307" w:rsidRPr="005A1307" w:rsidRDefault="005A1307" w:rsidP="00F50C51">
      <w:pPr>
        <w:widowControl w:val="0"/>
        <w:autoSpaceDE w:val="0"/>
        <w:autoSpaceDN w:val="0"/>
        <w:adjustRightInd w:val="0"/>
        <w:jc w:val="both"/>
        <w:rPr>
          <w:sz w:val="24"/>
          <w:szCs w:val="24"/>
        </w:rPr>
      </w:pPr>
      <w:r w:rsidRPr="005A1307">
        <w:rPr>
          <w:sz w:val="24"/>
          <w:szCs w:val="24"/>
        </w:rPr>
        <w:t>2.5.3. Оформление акта приема-передачи осуществляется в следующие сроки:</w:t>
      </w:r>
    </w:p>
    <w:p w:rsidR="005A1307" w:rsidRPr="005A1307" w:rsidRDefault="005A1307" w:rsidP="00F50C51">
      <w:pPr>
        <w:widowControl w:val="0"/>
        <w:autoSpaceDE w:val="0"/>
        <w:autoSpaceDN w:val="0"/>
        <w:adjustRightInd w:val="0"/>
        <w:jc w:val="both"/>
        <w:rPr>
          <w:sz w:val="24"/>
          <w:szCs w:val="24"/>
        </w:rPr>
      </w:pPr>
      <w:r w:rsidRPr="005A1307">
        <w:rPr>
          <w:sz w:val="24"/>
          <w:szCs w:val="24"/>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5A1307" w:rsidRPr="005A1307" w:rsidRDefault="005A1307" w:rsidP="00F50C51">
      <w:pPr>
        <w:widowControl w:val="0"/>
        <w:autoSpaceDE w:val="0"/>
        <w:autoSpaceDN w:val="0"/>
        <w:adjustRightInd w:val="0"/>
        <w:jc w:val="both"/>
        <w:rPr>
          <w:sz w:val="24"/>
          <w:szCs w:val="24"/>
        </w:rPr>
      </w:pPr>
      <w:r w:rsidRPr="005A1307">
        <w:rPr>
          <w:sz w:val="24"/>
          <w:szCs w:val="24"/>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755945" w:rsidRPr="00755945" w:rsidRDefault="00755945" w:rsidP="00755945">
      <w:pPr>
        <w:widowControl w:val="0"/>
        <w:autoSpaceDE w:val="0"/>
        <w:autoSpaceDN w:val="0"/>
        <w:adjustRightInd w:val="0"/>
        <w:ind w:firstLine="540"/>
        <w:jc w:val="both"/>
        <w:rPr>
          <w:rFonts w:eastAsia="Calibri"/>
          <w:sz w:val="24"/>
          <w:szCs w:val="24"/>
        </w:rPr>
      </w:pPr>
    </w:p>
    <w:p w:rsidR="00755945" w:rsidRPr="00755945" w:rsidRDefault="00755945" w:rsidP="00755945">
      <w:pPr>
        <w:widowControl w:val="0"/>
        <w:autoSpaceDE w:val="0"/>
        <w:autoSpaceDN w:val="0"/>
        <w:adjustRightInd w:val="0"/>
        <w:ind w:firstLine="540"/>
        <w:jc w:val="both"/>
        <w:rPr>
          <w:rFonts w:eastAsia="Calibri"/>
          <w:sz w:val="24"/>
          <w:szCs w:val="24"/>
        </w:rPr>
      </w:pPr>
    </w:p>
    <w:p w:rsidR="00755945" w:rsidRPr="00755945" w:rsidRDefault="00755945" w:rsidP="00755945">
      <w:pPr>
        <w:widowControl w:val="0"/>
        <w:autoSpaceDE w:val="0"/>
        <w:autoSpaceDN w:val="0"/>
        <w:adjustRightInd w:val="0"/>
        <w:jc w:val="center"/>
        <w:outlineLvl w:val="2"/>
        <w:rPr>
          <w:rFonts w:eastAsia="Calibri"/>
          <w:b/>
          <w:sz w:val="24"/>
          <w:szCs w:val="24"/>
        </w:rPr>
      </w:pPr>
      <w:bookmarkStart w:id="19" w:name="Par197"/>
      <w:bookmarkEnd w:id="19"/>
      <w:r w:rsidRPr="00755945">
        <w:rPr>
          <w:rFonts w:eastAsia="Calibri"/>
          <w:b/>
          <w:sz w:val="24"/>
          <w:szCs w:val="24"/>
        </w:rPr>
        <w:t>Перечень нормативных правовых актов, регулирующих отношения, возникающие в связи с предоставлением муниципальной услуги</w:t>
      </w:r>
    </w:p>
    <w:p w:rsidR="00755945" w:rsidRPr="00755945" w:rsidRDefault="00755945" w:rsidP="00755945">
      <w:pPr>
        <w:widowControl w:val="0"/>
        <w:autoSpaceDE w:val="0"/>
        <w:autoSpaceDN w:val="0"/>
        <w:adjustRightInd w:val="0"/>
        <w:ind w:firstLine="540"/>
        <w:jc w:val="both"/>
        <w:rPr>
          <w:rFonts w:eastAsia="Calibri"/>
          <w:sz w:val="24"/>
          <w:szCs w:val="24"/>
        </w:rPr>
      </w:pPr>
    </w:p>
    <w:p w:rsidR="00755945" w:rsidRPr="00755945" w:rsidRDefault="00755945" w:rsidP="00EF3E0D">
      <w:pPr>
        <w:widowControl w:val="0"/>
        <w:autoSpaceDE w:val="0"/>
        <w:autoSpaceDN w:val="0"/>
        <w:adjustRightInd w:val="0"/>
        <w:jc w:val="both"/>
        <w:rPr>
          <w:rFonts w:eastAsia="Calibri"/>
          <w:sz w:val="24"/>
          <w:szCs w:val="24"/>
        </w:rPr>
      </w:pPr>
      <w:bookmarkStart w:id="20" w:name="Par201"/>
      <w:bookmarkEnd w:id="20"/>
      <w:r w:rsidRPr="00755945">
        <w:rPr>
          <w:rFonts w:eastAsia="Calibri"/>
          <w:sz w:val="24"/>
          <w:szCs w:val="24"/>
        </w:rPr>
        <w:t>2.6. Нормативные правовые акты, регулирующие предоставление муниципальной услуги:</w:t>
      </w:r>
    </w:p>
    <w:p w:rsidR="00755945" w:rsidRPr="00755945" w:rsidRDefault="00755945" w:rsidP="00EF3E0D">
      <w:pPr>
        <w:widowControl w:val="0"/>
        <w:autoSpaceDE w:val="0"/>
        <w:autoSpaceDN w:val="0"/>
        <w:adjustRightInd w:val="0"/>
        <w:jc w:val="both"/>
        <w:rPr>
          <w:rFonts w:eastAsia="Calibri"/>
          <w:sz w:val="24"/>
          <w:szCs w:val="24"/>
        </w:rPr>
      </w:pPr>
      <w:r w:rsidRPr="00755945">
        <w:rPr>
          <w:rFonts w:eastAsia="Calibri"/>
          <w:sz w:val="24"/>
          <w:szCs w:val="24"/>
        </w:rPr>
        <w:t>- Конституция Российской Федерации;</w:t>
      </w:r>
    </w:p>
    <w:p w:rsidR="00755945" w:rsidRPr="00755945" w:rsidRDefault="00755945" w:rsidP="00EF3E0D">
      <w:pPr>
        <w:widowControl w:val="0"/>
        <w:autoSpaceDE w:val="0"/>
        <w:autoSpaceDN w:val="0"/>
        <w:adjustRightInd w:val="0"/>
        <w:jc w:val="both"/>
        <w:rPr>
          <w:rFonts w:eastAsia="Calibri"/>
          <w:sz w:val="24"/>
          <w:szCs w:val="24"/>
        </w:rPr>
      </w:pPr>
      <w:r w:rsidRPr="00755945">
        <w:rPr>
          <w:rFonts w:eastAsia="Calibri"/>
          <w:sz w:val="24"/>
          <w:szCs w:val="24"/>
        </w:rPr>
        <w:t xml:space="preserve">- Гражданский </w:t>
      </w:r>
      <w:hyperlink r:id="rId16" w:history="1">
        <w:r w:rsidRPr="00755945">
          <w:rPr>
            <w:rFonts w:eastAsia="Calibri"/>
            <w:sz w:val="24"/>
            <w:szCs w:val="24"/>
          </w:rPr>
          <w:t>кодекс</w:t>
        </w:r>
      </w:hyperlink>
      <w:r w:rsidRPr="00755945">
        <w:rPr>
          <w:rFonts w:eastAsia="Calibri"/>
          <w:sz w:val="24"/>
          <w:szCs w:val="24"/>
        </w:rPr>
        <w:t xml:space="preserve"> Российской Федерации;</w:t>
      </w:r>
    </w:p>
    <w:p w:rsidR="00755945" w:rsidRPr="00755945" w:rsidRDefault="00755945" w:rsidP="00EF3E0D">
      <w:pPr>
        <w:widowControl w:val="0"/>
        <w:autoSpaceDE w:val="0"/>
        <w:autoSpaceDN w:val="0"/>
        <w:adjustRightInd w:val="0"/>
        <w:jc w:val="both"/>
        <w:rPr>
          <w:rFonts w:eastAsia="Calibri"/>
          <w:sz w:val="24"/>
          <w:szCs w:val="24"/>
        </w:rPr>
      </w:pPr>
      <w:r w:rsidRPr="00755945">
        <w:rPr>
          <w:rFonts w:eastAsia="Calibri"/>
          <w:sz w:val="24"/>
          <w:szCs w:val="24"/>
        </w:rPr>
        <w:t xml:space="preserve">- Федеральный </w:t>
      </w:r>
      <w:hyperlink r:id="rId17" w:history="1">
        <w:r w:rsidRPr="00755945">
          <w:rPr>
            <w:rFonts w:eastAsia="Calibri"/>
            <w:sz w:val="24"/>
            <w:szCs w:val="24"/>
          </w:rPr>
          <w:t>закон</w:t>
        </w:r>
      </w:hyperlink>
      <w:r w:rsidRPr="00755945">
        <w:rPr>
          <w:rFonts w:eastAsia="Calibri"/>
          <w:sz w:val="24"/>
          <w:szCs w:val="24"/>
        </w:rPr>
        <w:t xml:space="preserve"> от 24.07.2007 № 209-ФЗ «О развитии малого и среднего предпринимательства в Российской Федерации»;</w:t>
      </w:r>
    </w:p>
    <w:p w:rsidR="00755945" w:rsidRPr="00755945" w:rsidRDefault="00755945" w:rsidP="00EF3E0D">
      <w:pPr>
        <w:widowControl w:val="0"/>
        <w:autoSpaceDE w:val="0"/>
        <w:autoSpaceDN w:val="0"/>
        <w:adjustRightInd w:val="0"/>
        <w:jc w:val="both"/>
        <w:rPr>
          <w:rFonts w:eastAsia="Calibri"/>
          <w:sz w:val="24"/>
          <w:szCs w:val="24"/>
        </w:rPr>
      </w:pPr>
      <w:r w:rsidRPr="00755945">
        <w:rPr>
          <w:rFonts w:eastAsia="Calibri"/>
          <w:sz w:val="24"/>
          <w:szCs w:val="24"/>
        </w:rPr>
        <w:t xml:space="preserve">- Федеральный </w:t>
      </w:r>
      <w:hyperlink r:id="rId18" w:history="1">
        <w:r w:rsidRPr="00755945">
          <w:rPr>
            <w:rFonts w:eastAsia="Calibri"/>
            <w:sz w:val="24"/>
            <w:szCs w:val="24"/>
          </w:rPr>
          <w:t>закон</w:t>
        </w:r>
      </w:hyperlink>
      <w:r w:rsidRPr="00755945">
        <w:rPr>
          <w:rFonts w:eastAsia="Calibri"/>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55945" w:rsidRPr="00755945" w:rsidRDefault="00755945" w:rsidP="00EF3E0D">
      <w:pPr>
        <w:widowControl w:val="0"/>
        <w:autoSpaceDE w:val="0"/>
        <w:autoSpaceDN w:val="0"/>
        <w:adjustRightInd w:val="0"/>
        <w:jc w:val="both"/>
        <w:rPr>
          <w:rFonts w:eastAsia="Calibri"/>
          <w:sz w:val="24"/>
          <w:szCs w:val="24"/>
        </w:rPr>
      </w:pPr>
      <w:r w:rsidRPr="00755945">
        <w:rPr>
          <w:rFonts w:eastAsia="Calibri"/>
          <w:sz w:val="24"/>
          <w:szCs w:val="24"/>
        </w:rPr>
        <w:t xml:space="preserve">- Федеральный </w:t>
      </w:r>
      <w:hyperlink r:id="rId19" w:history="1">
        <w:r w:rsidRPr="00755945">
          <w:rPr>
            <w:rFonts w:eastAsia="Calibri"/>
            <w:sz w:val="24"/>
            <w:szCs w:val="24"/>
          </w:rPr>
          <w:t>закон</w:t>
        </w:r>
      </w:hyperlink>
      <w:r w:rsidRPr="00755945">
        <w:rPr>
          <w:rFonts w:eastAsia="Calibri"/>
          <w:sz w:val="24"/>
          <w:szCs w:val="24"/>
        </w:rPr>
        <w:t xml:space="preserve"> от 29.07.1998 № 135-ФЗ «Об оценочной деятельности в Российской Федерации»;</w:t>
      </w:r>
    </w:p>
    <w:p w:rsidR="00755945" w:rsidRPr="00755945" w:rsidRDefault="00755945" w:rsidP="00EF3E0D">
      <w:pPr>
        <w:widowControl w:val="0"/>
        <w:autoSpaceDE w:val="0"/>
        <w:autoSpaceDN w:val="0"/>
        <w:adjustRightInd w:val="0"/>
        <w:jc w:val="both"/>
        <w:rPr>
          <w:rFonts w:eastAsia="Calibri"/>
          <w:sz w:val="24"/>
          <w:szCs w:val="24"/>
        </w:rPr>
      </w:pPr>
      <w:r w:rsidRPr="00755945">
        <w:rPr>
          <w:rFonts w:eastAsia="Calibri"/>
          <w:sz w:val="24"/>
          <w:szCs w:val="24"/>
        </w:rPr>
        <w:t>- Федеральный закон от 27.07.2010 № 210-ФЗ «Об организации предоставления государственных и муниципальных услуг»;</w:t>
      </w:r>
    </w:p>
    <w:p w:rsidR="00755945" w:rsidRPr="00755945" w:rsidRDefault="00755945" w:rsidP="00EF3E0D">
      <w:pPr>
        <w:widowControl w:val="0"/>
        <w:autoSpaceDE w:val="0"/>
        <w:autoSpaceDN w:val="0"/>
        <w:adjustRightInd w:val="0"/>
        <w:jc w:val="both"/>
        <w:rPr>
          <w:rFonts w:eastAsia="Calibri"/>
          <w:sz w:val="24"/>
          <w:szCs w:val="24"/>
        </w:rPr>
      </w:pPr>
      <w:r w:rsidRPr="00755945">
        <w:rPr>
          <w:rFonts w:eastAsia="Calibri"/>
          <w:sz w:val="24"/>
          <w:szCs w:val="24"/>
        </w:rPr>
        <w:t>- Федеральный закон от 06.10.2003 № 131-ФЗ «Об общих принципах организации местного самоуправления в Российской Федерации»;</w:t>
      </w:r>
    </w:p>
    <w:p w:rsidR="00755945" w:rsidRPr="00755945" w:rsidRDefault="00755945" w:rsidP="00EF3E0D">
      <w:pPr>
        <w:widowControl w:val="0"/>
        <w:autoSpaceDE w:val="0"/>
        <w:autoSpaceDN w:val="0"/>
        <w:adjustRightInd w:val="0"/>
        <w:jc w:val="both"/>
        <w:rPr>
          <w:rFonts w:eastAsia="Calibri"/>
          <w:sz w:val="24"/>
          <w:szCs w:val="24"/>
        </w:rPr>
      </w:pPr>
      <w:r w:rsidRPr="00755945">
        <w:rPr>
          <w:rFonts w:eastAsia="Calibri"/>
          <w:sz w:val="24"/>
          <w:szCs w:val="24"/>
        </w:rPr>
        <w:t>- Федеральный закон от 02.05.2006 № 59-ФЗ «О порядке рассмотрения обращений граждан в Российской Федерации»;</w:t>
      </w:r>
    </w:p>
    <w:p w:rsidR="00755945" w:rsidRPr="00755945" w:rsidRDefault="00755945" w:rsidP="00EF3E0D">
      <w:pPr>
        <w:widowControl w:val="0"/>
        <w:autoSpaceDE w:val="0"/>
        <w:autoSpaceDN w:val="0"/>
        <w:adjustRightInd w:val="0"/>
        <w:jc w:val="both"/>
        <w:rPr>
          <w:rFonts w:eastAsia="Calibri"/>
          <w:sz w:val="24"/>
          <w:szCs w:val="24"/>
        </w:rPr>
      </w:pPr>
      <w:r w:rsidRPr="00755945">
        <w:rPr>
          <w:rFonts w:eastAsia="Calibri"/>
          <w:sz w:val="24"/>
          <w:szCs w:val="24"/>
        </w:rPr>
        <w:lastRenderedPageBreak/>
        <w:t>- Федеральный закон от 06.04.2011 № 63-ФЗ «Об электронной подписи»;</w:t>
      </w:r>
    </w:p>
    <w:p w:rsidR="00755945" w:rsidRPr="00755945" w:rsidRDefault="00755945" w:rsidP="00EF3E0D">
      <w:pPr>
        <w:widowControl w:val="0"/>
        <w:autoSpaceDE w:val="0"/>
        <w:autoSpaceDN w:val="0"/>
        <w:adjustRightInd w:val="0"/>
        <w:jc w:val="both"/>
        <w:rPr>
          <w:rFonts w:eastAsia="Calibri"/>
          <w:sz w:val="24"/>
          <w:szCs w:val="24"/>
        </w:rPr>
      </w:pPr>
      <w:r w:rsidRPr="00755945">
        <w:rPr>
          <w:rFonts w:eastAsia="Calibri"/>
          <w:sz w:val="24"/>
          <w:szCs w:val="24"/>
        </w:rPr>
        <w:t>- Федеральный закон от 27.07.2006 № 152-ФЗ «О персональных данных»;</w:t>
      </w:r>
    </w:p>
    <w:p w:rsidR="00755945" w:rsidRPr="00755945" w:rsidRDefault="00755945" w:rsidP="00EF3E0D">
      <w:pPr>
        <w:widowControl w:val="0"/>
        <w:autoSpaceDE w:val="0"/>
        <w:autoSpaceDN w:val="0"/>
        <w:adjustRightInd w:val="0"/>
        <w:jc w:val="both"/>
        <w:rPr>
          <w:rFonts w:eastAsia="Calibri"/>
          <w:sz w:val="24"/>
          <w:szCs w:val="24"/>
        </w:rPr>
      </w:pPr>
      <w:r w:rsidRPr="00755945">
        <w:rPr>
          <w:rFonts w:eastAsia="Calibri"/>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55945" w:rsidRPr="00755945" w:rsidRDefault="00755945" w:rsidP="00EF3E0D">
      <w:pPr>
        <w:widowControl w:val="0"/>
        <w:autoSpaceDE w:val="0"/>
        <w:autoSpaceDN w:val="0"/>
        <w:adjustRightInd w:val="0"/>
        <w:jc w:val="both"/>
        <w:rPr>
          <w:rFonts w:eastAsia="Calibri"/>
          <w:sz w:val="24"/>
          <w:szCs w:val="24"/>
        </w:rPr>
      </w:pPr>
      <w:r w:rsidRPr="00755945">
        <w:rPr>
          <w:rFonts w:eastAsia="Calibri"/>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55945" w:rsidRPr="00755945" w:rsidRDefault="00755945" w:rsidP="00EF3E0D">
      <w:pPr>
        <w:widowControl w:val="0"/>
        <w:autoSpaceDE w:val="0"/>
        <w:autoSpaceDN w:val="0"/>
        <w:adjustRightInd w:val="0"/>
        <w:jc w:val="both"/>
        <w:rPr>
          <w:rFonts w:eastAsia="Calibri"/>
          <w:sz w:val="24"/>
          <w:szCs w:val="24"/>
        </w:rPr>
      </w:pPr>
      <w:r w:rsidRPr="00755945">
        <w:rPr>
          <w:rFonts w:eastAsia="Calibri"/>
          <w:sz w:val="24"/>
          <w:szCs w:val="24"/>
        </w:rPr>
        <w:t>- нормативные правовые акты органов местного самоуправления.</w:t>
      </w:r>
    </w:p>
    <w:p w:rsidR="00CF14F2" w:rsidRPr="00CF14F2" w:rsidRDefault="00CF14F2" w:rsidP="00CF14F2">
      <w:pPr>
        <w:ind w:left="-567" w:firstLine="340"/>
        <w:jc w:val="both"/>
        <w:rPr>
          <w:color w:val="1D1B11"/>
          <w:sz w:val="24"/>
          <w:szCs w:val="24"/>
        </w:rPr>
      </w:pPr>
    </w:p>
    <w:p w:rsidR="00EF3E0D" w:rsidRPr="00EF3E0D" w:rsidRDefault="000E4033" w:rsidP="00EF3E0D">
      <w:pPr>
        <w:widowControl w:val="0"/>
        <w:autoSpaceDE w:val="0"/>
        <w:autoSpaceDN w:val="0"/>
        <w:adjustRightInd w:val="0"/>
        <w:jc w:val="center"/>
        <w:outlineLvl w:val="2"/>
        <w:rPr>
          <w:rFonts w:eastAsia="Calibri"/>
          <w:b/>
          <w:sz w:val="24"/>
          <w:szCs w:val="24"/>
        </w:rPr>
      </w:pPr>
      <w:r>
        <w:rPr>
          <w:color w:val="1D1B11"/>
          <w:sz w:val="24"/>
          <w:szCs w:val="24"/>
        </w:rPr>
        <w:t xml:space="preserve">         </w:t>
      </w:r>
      <w:r w:rsidR="00EF3E0D" w:rsidRPr="00EF3E0D">
        <w:rPr>
          <w:rFonts w:eastAsia="Calibri"/>
          <w:b/>
          <w:sz w:val="24"/>
          <w:szCs w:val="24"/>
        </w:rPr>
        <w:t>Исчерпывающий перечень документов, необходимых</w:t>
      </w:r>
    </w:p>
    <w:p w:rsidR="00EF3E0D" w:rsidRPr="00EF3E0D" w:rsidRDefault="00EF3E0D" w:rsidP="00EF3E0D">
      <w:pPr>
        <w:widowControl w:val="0"/>
        <w:autoSpaceDE w:val="0"/>
        <w:autoSpaceDN w:val="0"/>
        <w:adjustRightInd w:val="0"/>
        <w:jc w:val="center"/>
        <w:rPr>
          <w:rFonts w:eastAsia="Calibri"/>
          <w:b/>
          <w:sz w:val="24"/>
          <w:szCs w:val="24"/>
        </w:rPr>
      </w:pPr>
      <w:r w:rsidRPr="00EF3E0D">
        <w:rPr>
          <w:rFonts w:eastAsia="Calibri"/>
          <w:b/>
          <w:sz w:val="24"/>
          <w:szCs w:val="24"/>
        </w:rPr>
        <w:t>для предоставления муниципальной услуги</w:t>
      </w:r>
    </w:p>
    <w:p w:rsidR="00EF3E0D" w:rsidRPr="00EF3E0D" w:rsidRDefault="00EF3E0D" w:rsidP="00EF3E0D">
      <w:pPr>
        <w:widowControl w:val="0"/>
        <w:autoSpaceDE w:val="0"/>
        <w:autoSpaceDN w:val="0"/>
        <w:adjustRightInd w:val="0"/>
        <w:ind w:firstLine="540"/>
        <w:jc w:val="both"/>
        <w:rPr>
          <w:rFonts w:eastAsia="Calibri"/>
          <w:b/>
          <w:sz w:val="24"/>
          <w:szCs w:val="24"/>
        </w:rPr>
      </w:pPr>
    </w:p>
    <w:p w:rsidR="00EF3E0D" w:rsidRPr="00EF3E0D" w:rsidRDefault="00EF3E0D" w:rsidP="00EF3E0D">
      <w:pPr>
        <w:widowControl w:val="0"/>
        <w:autoSpaceDE w:val="0"/>
        <w:autoSpaceDN w:val="0"/>
        <w:adjustRightInd w:val="0"/>
        <w:jc w:val="both"/>
        <w:rPr>
          <w:rFonts w:eastAsia="Calibri"/>
          <w:sz w:val="24"/>
          <w:szCs w:val="24"/>
        </w:rPr>
      </w:pPr>
      <w:bookmarkStart w:id="21" w:name="Par215"/>
      <w:bookmarkEnd w:id="21"/>
      <w:r w:rsidRPr="00EF3E0D">
        <w:rPr>
          <w:rFonts w:eastAsia="Calibri"/>
          <w:sz w:val="24"/>
          <w:szCs w:val="24"/>
        </w:rPr>
        <w:t>2.7. Перечень документов, необходимых для предоставления муниципальной услуги:</w:t>
      </w:r>
    </w:p>
    <w:p w:rsidR="00EF3E0D" w:rsidRPr="00EF3E0D" w:rsidRDefault="00EF3E0D" w:rsidP="00EF3E0D">
      <w:pPr>
        <w:widowControl w:val="0"/>
        <w:autoSpaceDE w:val="0"/>
        <w:autoSpaceDN w:val="0"/>
        <w:adjustRightInd w:val="0"/>
        <w:jc w:val="both"/>
        <w:rPr>
          <w:rFonts w:eastAsia="Calibri"/>
          <w:sz w:val="24"/>
          <w:szCs w:val="24"/>
        </w:rPr>
      </w:pPr>
      <w:r w:rsidRPr="00EF3E0D">
        <w:rPr>
          <w:rFonts w:eastAsia="Calibri"/>
          <w:sz w:val="24"/>
          <w:szCs w:val="24"/>
        </w:rPr>
        <w:t xml:space="preserve">2.7.1. </w:t>
      </w:r>
      <w:bookmarkStart w:id="22" w:name="P170"/>
      <w:bookmarkEnd w:id="22"/>
      <w:r w:rsidRPr="00EF3E0D">
        <w:rPr>
          <w:rFonts w:eastAsia="Calibri"/>
          <w:sz w:val="24"/>
          <w:szCs w:val="24"/>
        </w:rPr>
        <w:fldChar w:fldCharType="begin"/>
      </w:r>
      <w:r w:rsidRPr="00EF3E0D">
        <w:rPr>
          <w:rFonts w:eastAsia="Calibri"/>
          <w:sz w:val="24"/>
          <w:szCs w:val="24"/>
        </w:rPr>
        <w:instrText xml:space="preserve"> HYPERLINK \l "P613" </w:instrText>
      </w:r>
      <w:r w:rsidRPr="00EF3E0D">
        <w:rPr>
          <w:rFonts w:eastAsia="Calibri"/>
          <w:sz w:val="24"/>
          <w:szCs w:val="24"/>
        </w:rPr>
        <w:fldChar w:fldCharType="separate"/>
      </w:r>
      <w:r w:rsidRPr="00EF3E0D">
        <w:rPr>
          <w:rFonts w:eastAsia="Calibri"/>
          <w:sz w:val="24"/>
          <w:szCs w:val="24"/>
        </w:rPr>
        <w:t>заявление</w:t>
      </w:r>
      <w:r w:rsidRPr="00EF3E0D">
        <w:rPr>
          <w:rFonts w:eastAsia="Calibri"/>
          <w:sz w:val="24"/>
          <w:szCs w:val="24"/>
        </w:rPr>
        <w:fldChar w:fldCharType="end"/>
      </w:r>
      <w:r w:rsidRPr="00EF3E0D">
        <w:rPr>
          <w:rFonts w:eastAsia="Calibri"/>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EF3E0D" w:rsidRPr="00EF3E0D" w:rsidRDefault="00EF3E0D" w:rsidP="00EF3E0D">
      <w:pPr>
        <w:widowControl w:val="0"/>
        <w:autoSpaceDE w:val="0"/>
        <w:autoSpaceDN w:val="0"/>
        <w:adjustRightInd w:val="0"/>
        <w:jc w:val="both"/>
        <w:rPr>
          <w:rFonts w:eastAsia="Calibri"/>
          <w:sz w:val="24"/>
          <w:szCs w:val="24"/>
        </w:rPr>
      </w:pPr>
      <w:r w:rsidRPr="00EF3E0D">
        <w:rPr>
          <w:rFonts w:eastAsia="Calibri"/>
          <w:sz w:val="24"/>
          <w:szCs w:val="24"/>
        </w:rPr>
        <w:t>2.7.2. документы, подтверждающие внесение арендной платы в установленные договором аренды сроки;</w:t>
      </w:r>
    </w:p>
    <w:p w:rsidR="00EF3E0D" w:rsidRPr="00EF3E0D" w:rsidRDefault="00EF3E0D" w:rsidP="00EF3E0D">
      <w:pPr>
        <w:widowControl w:val="0"/>
        <w:autoSpaceDE w:val="0"/>
        <w:autoSpaceDN w:val="0"/>
        <w:jc w:val="both"/>
        <w:rPr>
          <w:rFonts w:eastAsia="Calibri"/>
          <w:sz w:val="24"/>
          <w:szCs w:val="24"/>
        </w:rPr>
      </w:pPr>
      <w:r w:rsidRPr="00EF3E0D">
        <w:rPr>
          <w:rFonts w:eastAsia="Calibri"/>
          <w:sz w:val="24"/>
          <w:szCs w:val="24"/>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EF3E0D" w:rsidRPr="00EF3E0D" w:rsidRDefault="00EF3E0D" w:rsidP="00EF3E0D">
      <w:pPr>
        <w:widowControl w:val="0"/>
        <w:autoSpaceDE w:val="0"/>
        <w:autoSpaceDN w:val="0"/>
        <w:jc w:val="both"/>
        <w:rPr>
          <w:rFonts w:eastAsia="Calibri"/>
          <w:sz w:val="24"/>
          <w:szCs w:val="24"/>
        </w:rPr>
      </w:pPr>
      <w:r w:rsidRPr="00EF3E0D">
        <w:rPr>
          <w:rFonts w:eastAsia="Calibri"/>
          <w:sz w:val="24"/>
          <w:szCs w:val="24"/>
        </w:rPr>
        <w:t>2.7.4. выписка из единого государственного реестра юридических лиц (далее - выписка из ЕГРЮЛ);</w:t>
      </w:r>
    </w:p>
    <w:p w:rsidR="00EF3E0D" w:rsidRPr="00EF3E0D" w:rsidRDefault="00EF3E0D" w:rsidP="00EF3E0D">
      <w:pPr>
        <w:widowControl w:val="0"/>
        <w:autoSpaceDE w:val="0"/>
        <w:autoSpaceDN w:val="0"/>
        <w:jc w:val="both"/>
        <w:rPr>
          <w:rFonts w:eastAsia="Calibri"/>
          <w:sz w:val="24"/>
          <w:szCs w:val="24"/>
        </w:rPr>
      </w:pPr>
      <w:r w:rsidRPr="00EF3E0D">
        <w:rPr>
          <w:rFonts w:eastAsia="Calibri"/>
          <w:sz w:val="24"/>
          <w:szCs w:val="24"/>
        </w:rPr>
        <w:t>2.7.5. выписка из единого государственного реестра индивидуальных предпринимателей (далее - выписка из ЕГРИП).</w:t>
      </w:r>
    </w:p>
    <w:p w:rsidR="00220D37" w:rsidRDefault="00220D37" w:rsidP="00EF3E0D">
      <w:pPr>
        <w:jc w:val="both"/>
        <w:rPr>
          <w:sz w:val="24"/>
          <w:szCs w:val="24"/>
        </w:rPr>
      </w:pPr>
    </w:p>
    <w:p w:rsidR="00EF3E0D" w:rsidRPr="00EF3E0D" w:rsidRDefault="00EF3E0D" w:rsidP="00EF3E0D">
      <w:pPr>
        <w:widowControl w:val="0"/>
        <w:autoSpaceDE w:val="0"/>
        <w:autoSpaceDN w:val="0"/>
        <w:adjustRightInd w:val="0"/>
        <w:jc w:val="center"/>
        <w:outlineLvl w:val="2"/>
        <w:rPr>
          <w:rFonts w:eastAsia="Calibri"/>
          <w:b/>
          <w:sz w:val="24"/>
          <w:szCs w:val="24"/>
        </w:rPr>
      </w:pPr>
      <w:r w:rsidRPr="00EF3E0D">
        <w:rPr>
          <w:rFonts w:eastAsia="Calibri"/>
          <w:b/>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EF3E0D" w:rsidRPr="00EF3E0D" w:rsidRDefault="00EF3E0D" w:rsidP="00EF3E0D">
      <w:pPr>
        <w:widowControl w:val="0"/>
        <w:autoSpaceDE w:val="0"/>
        <w:autoSpaceDN w:val="0"/>
        <w:adjustRightInd w:val="0"/>
        <w:jc w:val="center"/>
        <w:outlineLvl w:val="2"/>
        <w:rPr>
          <w:rFonts w:eastAsia="Calibri"/>
          <w:b/>
          <w:sz w:val="24"/>
          <w:szCs w:val="24"/>
        </w:rPr>
      </w:pPr>
      <w:r w:rsidRPr="00EF3E0D">
        <w:rPr>
          <w:rFonts w:eastAsia="Calibri"/>
          <w:b/>
          <w:sz w:val="24"/>
          <w:szCs w:val="24"/>
        </w:rPr>
        <w:t>представлению заявителем</w:t>
      </w:r>
    </w:p>
    <w:p w:rsidR="00EF3E0D" w:rsidRPr="00EF3E0D" w:rsidRDefault="00EF3E0D" w:rsidP="00EF3E0D">
      <w:pPr>
        <w:widowControl w:val="0"/>
        <w:autoSpaceDE w:val="0"/>
        <w:autoSpaceDN w:val="0"/>
        <w:adjustRightInd w:val="0"/>
        <w:ind w:firstLine="540"/>
        <w:jc w:val="both"/>
        <w:rPr>
          <w:rFonts w:eastAsia="Calibri"/>
          <w:sz w:val="28"/>
          <w:szCs w:val="28"/>
        </w:rPr>
      </w:pPr>
    </w:p>
    <w:p w:rsidR="00EF3E0D" w:rsidRPr="00EF3E0D" w:rsidRDefault="00EF3E0D" w:rsidP="00EF3E0D">
      <w:pPr>
        <w:widowControl w:val="0"/>
        <w:autoSpaceDE w:val="0"/>
        <w:autoSpaceDN w:val="0"/>
        <w:adjustRightInd w:val="0"/>
        <w:jc w:val="both"/>
        <w:rPr>
          <w:rFonts w:eastAsia="Calibri"/>
          <w:sz w:val="24"/>
          <w:szCs w:val="24"/>
        </w:rPr>
      </w:pPr>
      <w:bookmarkStart w:id="23" w:name="Par254"/>
      <w:bookmarkEnd w:id="23"/>
      <w:r w:rsidRPr="00EF3E0D">
        <w:rPr>
          <w:rFonts w:eastAsia="Calibri"/>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EF3E0D" w:rsidRPr="00EF3E0D" w:rsidRDefault="00EF3E0D" w:rsidP="00EF3E0D">
      <w:pPr>
        <w:widowControl w:val="0"/>
        <w:autoSpaceDE w:val="0"/>
        <w:autoSpaceDN w:val="0"/>
        <w:adjustRightInd w:val="0"/>
        <w:jc w:val="both"/>
        <w:rPr>
          <w:rFonts w:eastAsia="Calibri"/>
          <w:sz w:val="24"/>
          <w:szCs w:val="24"/>
        </w:rPr>
      </w:pPr>
      <w:r w:rsidRPr="00EF3E0D">
        <w:rPr>
          <w:rFonts w:eastAsia="Calibri"/>
          <w:sz w:val="24"/>
          <w:szCs w:val="24"/>
        </w:rPr>
        <w:t xml:space="preserve">2.8.1. </w:t>
      </w:r>
      <w:hyperlink w:anchor="P613" w:history="1">
        <w:r w:rsidRPr="00EF3E0D">
          <w:rPr>
            <w:rFonts w:eastAsia="Calibri"/>
            <w:sz w:val="24"/>
            <w:szCs w:val="24"/>
          </w:rPr>
          <w:t>заявление</w:t>
        </w:r>
      </w:hyperlink>
      <w:r w:rsidRPr="00EF3E0D">
        <w:rPr>
          <w:rFonts w:eastAsia="Calibri"/>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EF3E0D" w:rsidRPr="00EF3E0D" w:rsidRDefault="00EF3E0D" w:rsidP="00EF3E0D">
      <w:pPr>
        <w:widowControl w:val="0"/>
        <w:autoSpaceDE w:val="0"/>
        <w:autoSpaceDN w:val="0"/>
        <w:adjustRightInd w:val="0"/>
        <w:jc w:val="both"/>
        <w:rPr>
          <w:rFonts w:eastAsia="Calibri"/>
          <w:sz w:val="24"/>
          <w:szCs w:val="24"/>
        </w:rPr>
      </w:pPr>
      <w:r w:rsidRPr="00EF3E0D">
        <w:rPr>
          <w:rFonts w:eastAsia="Calibri"/>
          <w:sz w:val="24"/>
          <w:szCs w:val="24"/>
        </w:rPr>
        <w:t>2.8.2. документы, подтверждающие внесение арендной платы в установленные договором аренды сроки;</w:t>
      </w:r>
    </w:p>
    <w:p w:rsidR="00EF3E0D" w:rsidRDefault="00EF3E0D" w:rsidP="00EF3E0D">
      <w:pPr>
        <w:widowControl w:val="0"/>
        <w:autoSpaceDE w:val="0"/>
        <w:autoSpaceDN w:val="0"/>
        <w:jc w:val="both"/>
        <w:rPr>
          <w:rFonts w:eastAsia="Calibri"/>
          <w:sz w:val="24"/>
          <w:szCs w:val="24"/>
        </w:rPr>
      </w:pPr>
      <w:r w:rsidRPr="00EF3E0D">
        <w:rPr>
          <w:rFonts w:eastAsia="Calibri"/>
          <w:sz w:val="24"/>
          <w:szCs w:val="24"/>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EF3E0D" w:rsidRDefault="00EF3E0D" w:rsidP="00EF3E0D">
      <w:pPr>
        <w:widowControl w:val="0"/>
        <w:autoSpaceDE w:val="0"/>
        <w:autoSpaceDN w:val="0"/>
        <w:adjustRightInd w:val="0"/>
        <w:jc w:val="center"/>
        <w:outlineLvl w:val="2"/>
        <w:rPr>
          <w:rFonts w:eastAsia="Calibri"/>
          <w:sz w:val="28"/>
          <w:szCs w:val="28"/>
        </w:rPr>
      </w:pPr>
    </w:p>
    <w:p w:rsidR="00EF3E0D" w:rsidRDefault="00EF3E0D" w:rsidP="00EF3E0D">
      <w:pPr>
        <w:widowControl w:val="0"/>
        <w:autoSpaceDE w:val="0"/>
        <w:autoSpaceDN w:val="0"/>
        <w:adjustRightInd w:val="0"/>
        <w:jc w:val="center"/>
        <w:outlineLvl w:val="2"/>
        <w:rPr>
          <w:rFonts w:eastAsia="Calibri"/>
          <w:sz w:val="28"/>
          <w:szCs w:val="28"/>
        </w:rPr>
      </w:pPr>
    </w:p>
    <w:p w:rsidR="00EF3E0D" w:rsidRPr="00EF3E0D" w:rsidRDefault="00EF3E0D" w:rsidP="00EF3E0D">
      <w:pPr>
        <w:widowControl w:val="0"/>
        <w:autoSpaceDE w:val="0"/>
        <w:autoSpaceDN w:val="0"/>
        <w:adjustRightInd w:val="0"/>
        <w:jc w:val="center"/>
        <w:outlineLvl w:val="2"/>
        <w:rPr>
          <w:rFonts w:eastAsia="Calibri"/>
          <w:b/>
          <w:sz w:val="24"/>
          <w:szCs w:val="24"/>
        </w:rPr>
      </w:pPr>
      <w:r w:rsidRPr="00EF3E0D">
        <w:rPr>
          <w:rFonts w:eastAsia="Calibri"/>
          <w:b/>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EF3E0D" w:rsidRPr="00EF3E0D" w:rsidRDefault="00EF3E0D" w:rsidP="00EF3E0D">
      <w:pPr>
        <w:widowControl w:val="0"/>
        <w:autoSpaceDE w:val="0"/>
        <w:autoSpaceDN w:val="0"/>
        <w:adjustRightInd w:val="0"/>
        <w:jc w:val="center"/>
        <w:rPr>
          <w:rFonts w:eastAsia="Calibri"/>
          <w:b/>
          <w:sz w:val="24"/>
          <w:szCs w:val="24"/>
        </w:rPr>
      </w:pPr>
      <w:r w:rsidRPr="00EF3E0D">
        <w:rPr>
          <w:rFonts w:eastAsia="Calibri"/>
          <w:b/>
          <w:sz w:val="24"/>
          <w:szCs w:val="24"/>
        </w:rPr>
        <w:t>органов местного самоуправления и иных органов</w:t>
      </w:r>
    </w:p>
    <w:p w:rsidR="00EF3E0D" w:rsidRPr="00EF3E0D" w:rsidRDefault="00EF3E0D" w:rsidP="00EF3E0D">
      <w:pPr>
        <w:widowControl w:val="0"/>
        <w:autoSpaceDE w:val="0"/>
        <w:autoSpaceDN w:val="0"/>
        <w:ind w:firstLine="540"/>
        <w:jc w:val="center"/>
        <w:rPr>
          <w:rFonts w:eastAsia="Calibri"/>
          <w:sz w:val="28"/>
          <w:szCs w:val="28"/>
        </w:rPr>
      </w:pPr>
    </w:p>
    <w:p w:rsidR="00EF3E0D" w:rsidRPr="00EF3E0D" w:rsidRDefault="00EF3E0D" w:rsidP="00EF3E0D">
      <w:pPr>
        <w:widowControl w:val="0"/>
        <w:autoSpaceDE w:val="0"/>
        <w:autoSpaceDN w:val="0"/>
        <w:jc w:val="both"/>
        <w:rPr>
          <w:rFonts w:eastAsia="Calibri"/>
          <w:sz w:val="24"/>
          <w:szCs w:val="24"/>
        </w:rPr>
      </w:pPr>
      <w:r w:rsidRPr="00EF3E0D">
        <w:rPr>
          <w:rFonts w:eastAsia="Calibri"/>
          <w:sz w:val="24"/>
          <w:szCs w:val="24"/>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EF3E0D" w:rsidRPr="00EF3E0D" w:rsidRDefault="00EF3E0D" w:rsidP="00EF3E0D">
      <w:pPr>
        <w:widowControl w:val="0"/>
        <w:autoSpaceDE w:val="0"/>
        <w:autoSpaceDN w:val="0"/>
        <w:jc w:val="both"/>
        <w:rPr>
          <w:rFonts w:eastAsia="Calibri"/>
          <w:sz w:val="24"/>
          <w:szCs w:val="24"/>
        </w:rPr>
      </w:pPr>
      <w:r w:rsidRPr="00EF3E0D">
        <w:rPr>
          <w:rFonts w:eastAsia="Calibri"/>
          <w:sz w:val="24"/>
          <w:szCs w:val="24"/>
        </w:rPr>
        <w:lastRenderedPageBreak/>
        <w:t>- выписка из единого государственного реестра юридических лиц (далее - выписка из ЕГРЮЛ);</w:t>
      </w:r>
    </w:p>
    <w:p w:rsidR="00EF3E0D" w:rsidRPr="00EF3E0D" w:rsidRDefault="00EF3E0D" w:rsidP="00EF3E0D">
      <w:pPr>
        <w:widowControl w:val="0"/>
        <w:autoSpaceDE w:val="0"/>
        <w:autoSpaceDN w:val="0"/>
        <w:jc w:val="both"/>
        <w:rPr>
          <w:rFonts w:eastAsia="Calibri"/>
          <w:sz w:val="24"/>
          <w:szCs w:val="24"/>
        </w:rPr>
      </w:pPr>
      <w:r w:rsidRPr="00EF3E0D">
        <w:rPr>
          <w:rFonts w:eastAsia="Calibri"/>
          <w:sz w:val="24"/>
          <w:szCs w:val="24"/>
        </w:rPr>
        <w:t>- выписка из единого государственного реестра индивидуальных предпринимателей (далее - выписка из ЕГРИП).</w:t>
      </w:r>
    </w:p>
    <w:p w:rsidR="00EF3E0D" w:rsidRDefault="00EF3E0D" w:rsidP="00EF3E0D">
      <w:pPr>
        <w:widowControl w:val="0"/>
        <w:autoSpaceDE w:val="0"/>
        <w:autoSpaceDN w:val="0"/>
        <w:adjustRightInd w:val="0"/>
        <w:jc w:val="both"/>
        <w:rPr>
          <w:rFonts w:eastAsia="Calibri"/>
          <w:sz w:val="24"/>
          <w:szCs w:val="24"/>
        </w:rPr>
      </w:pPr>
      <w:r w:rsidRPr="00EF3E0D">
        <w:rPr>
          <w:rFonts w:eastAsia="Calibri"/>
          <w:sz w:val="24"/>
          <w:szCs w:val="24"/>
        </w:rPr>
        <w:t>2.9.1. заявитель вправе по собственной инициативе представить документы, указанные в п. 2.9. настоящего Административного регламента.</w:t>
      </w:r>
    </w:p>
    <w:p w:rsidR="00EF3E0D" w:rsidRDefault="00EF3E0D" w:rsidP="00EF3E0D">
      <w:pPr>
        <w:widowControl w:val="0"/>
        <w:autoSpaceDE w:val="0"/>
        <w:autoSpaceDN w:val="0"/>
        <w:adjustRightInd w:val="0"/>
        <w:jc w:val="both"/>
        <w:rPr>
          <w:rFonts w:eastAsia="Calibri"/>
          <w:sz w:val="24"/>
          <w:szCs w:val="24"/>
        </w:rPr>
      </w:pPr>
    </w:p>
    <w:p w:rsidR="00EF3E0D" w:rsidRPr="00EF3E0D" w:rsidRDefault="00EF3E0D" w:rsidP="00EF3E0D">
      <w:pPr>
        <w:widowControl w:val="0"/>
        <w:autoSpaceDE w:val="0"/>
        <w:autoSpaceDN w:val="0"/>
        <w:adjustRightInd w:val="0"/>
        <w:jc w:val="center"/>
        <w:outlineLvl w:val="2"/>
        <w:rPr>
          <w:rFonts w:eastAsia="Calibri"/>
          <w:b/>
          <w:sz w:val="24"/>
          <w:szCs w:val="24"/>
        </w:rPr>
      </w:pPr>
      <w:r w:rsidRPr="00EF3E0D">
        <w:rPr>
          <w:rFonts w:eastAsia="Calibri"/>
          <w:b/>
          <w:sz w:val="24"/>
          <w:szCs w:val="24"/>
        </w:rPr>
        <w:t>Способы подачи документов, необходимых для предоставления</w:t>
      </w:r>
    </w:p>
    <w:p w:rsidR="00EF3E0D" w:rsidRPr="00EF3E0D" w:rsidRDefault="00EF3E0D" w:rsidP="00EF3E0D">
      <w:pPr>
        <w:widowControl w:val="0"/>
        <w:autoSpaceDE w:val="0"/>
        <w:autoSpaceDN w:val="0"/>
        <w:adjustRightInd w:val="0"/>
        <w:jc w:val="center"/>
        <w:rPr>
          <w:rFonts w:eastAsia="Calibri"/>
          <w:b/>
          <w:sz w:val="24"/>
          <w:szCs w:val="24"/>
        </w:rPr>
      </w:pPr>
      <w:r w:rsidRPr="00EF3E0D">
        <w:rPr>
          <w:rFonts w:eastAsia="Calibri"/>
          <w:b/>
          <w:sz w:val="24"/>
          <w:szCs w:val="24"/>
        </w:rPr>
        <w:t>муниципальной услуги</w:t>
      </w:r>
    </w:p>
    <w:p w:rsidR="00EF3E0D" w:rsidRPr="00EF3E0D" w:rsidRDefault="00EF3E0D" w:rsidP="00EF3E0D">
      <w:pPr>
        <w:widowControl w:val="0"/>
        <w:autoSpaceDE w:val="0"/>
        <w:autoSpaceDN w:val="0"/>
        <w:adjustRightInd w:val="0"/>
        <w:ind w:firstLine="540"/>
        <w:jc w:val="both"/>
        <w:rPr>
          <w:rFonts w:eastAsia="Calibri"/>
          <w:sz w:val="28"/>
          <w:szCs w:val="28"/>
        </w:rPr>
      </w:pPr>
    </w:p>
    <w:p w:rsidR="00EF3E0D" w:rsidRPr="00EF3E0D" w:rsidRDefault="00EF3E0D" w:rsidP="00EF3E0D">
      <w:pPr>
        <w:widowControl w:val="0"/>
        <w:autoSpaceDE w:val="0"/>
        <w:autoSpaceDN w:val="0"/>
        <w:adjustRightInd w:val="0"/>
        <w:jc w:val="both"/>
        <w:rPr>
          <w:rFonts w:eastAsia="Calibri"/>
          <w:sz w:val="24"/>
          <w:szCs w:val="24"/>
        </w:rPr>
      </w:pPr>
      <w:r w:rsidRPr="00EF3E0D">
        <w:rPr>
          <w:rFonts w:eastAsia="Calibri"/>
          <w:sz w:val="24"/>
          <w:szCs w:val="24"/>
        </w:rPr>
        <w:t xml:space="preserve">2.10. Заявители направляют документы в орган местного самоуправления почтой либо лично подают в  </w:t>
      </w:r>
      <w:r>
        <w:rPr>
          <w:rFonts w:eastAsia="Calibri"/>
          <w:sz w:val="24"/>
          <w:szCs w:val="24"/>
        </w:rPr>
        <w:t>администрацию Коськовского сельского поселения</w:t>
      </w:r>
      <w:r w:rsidRPr="00EF3E0D">
        <w:rPr>
          <w:rFonts w:eastAsia="Calibri"/>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EF3E0D" w:rsidRPr="00EF3E0D" w:rsidRDefault="00EF3E0D" w:rsidP="00EF3E0D">
      <w:pPr>
        <w:widowControl w:val="0"/>
        <w:autoSpaceDE w:val="0"/>
        <w:autoSpaceDN w:val="0"/>
        <w:jc w:val="both"/>
        <w:rPr>
          <w:rFonts w:eastAsia="Calibri"/>
          <w:sz w:val="24"/>
          <w:szCs w:val="24"/>
        </w:rPr>
      </w:pPr>
    </w:p>
    <w:p w:rsidR="00B37D57" w:rsidRDefault="00B37D57" w:rsidP="00B37D57">
      <w:pPr>
        <w:widowControl w:val="0"/>
        <w:autoSpaceDE w:val="0"/>
        <w:autoSpaceDN w:val="0"/>
        <w:adjustRightInd w:val="0"/>
        <w:jc w:val="both"/>
        <w:rPr>
          <w:sz w:val="24"/>
          <w:szCs w:val="24"/>
        </w:rPr>
      </w:pPr>
    </w:p>
    <w:p w:rsidR="005579F6" w:rsidRDefault="005579F6" w:rsidP="00220D37">
      <w:pPr>
        <w:widowControl w:val="0"/>
        <w:autoSpaceDE w:val="0"/>
        <w:autoSpaceDN w:val="0"/>
        <w:adjustRightInd w:val="0"/>
        <w:jc w:val="center"/>
        <w:outlineLvl w:val="2"/>
        <w:rPr>
          <w:b/>
          <w:sz w:val="24"/>
          <w:szCs w:val="24"/>
        </w:rPr>
      </w:pPr>
      <w:r w:rsidRPr="00220D37">
        <w:rPr>
          <w:b/>
          <w:sz w:val="24"/>
          <w:szCs w:val="24"/>
        </w:rPr>
        <w:t xml:space="preserve">Исчерпывающий перечень </w:t>
      </w:r>
      <w:r w:rsidR="00814407" w:rsidRPr="00220D37">
        <w:rPr>
          <w:b/>
          <w:sz w:val="24"/>
          <w:szCs w:val="24"/>
        </w:rPr>
        <w:t>оснований для отказа в приеме документов, необходимых для пред</w:t>
      </w:r>
      <w:r w:rsidR="00220D37" w:rsidRPr="00220D37">
        <w:rPr>
          <w:b/>
          <w:sz w:val="24"/>
          <w:szCs w:val="24"/>
        </w:rPr>
        <w:t>оставления муниципальной услуги</w:t>
      </w:r>
    </w:p>
    <w:p w:rsidR="00C502F2" w:rsidRDefault="00C502F2" w:rsidP="00220D37">
      <w:pPr>
        <w:widowControl w:val="0"/>
        <w:autoSpaceDE w:val="0"/>
        <w:autoSpaceDN w:val="0"/>
        <w:adjustRightInd w:val="0"/>
        <w:jc w:val="center"/>
        <w:outlineLvl w:val="2"/>
        <w:rPr>
          <w:b/>
          <w:sz w:val="24"/>
          <w:szCs w:val="24"/>
        </w:rPr>
      </w:pPr>
    </w:p>
    <w:p w:rsidR="00C502F2" w:rsidRPr="00EF3E0D" w:rsidRDefault="00C502F2" w:rsidP="00C502F2">
      <w:pPr>
        <w:widowControl w:val="0"/>
        <w:autoSpaceDE w:val="0"/>
        <w:autoSpaceDN w:val="0"/>
        <w:adjustRightInd w:val="0"/>
        <w:jc w:val="both"/>
        <w:outlineLvl w:val="2"/>
        <w:rPr>
          <w:rFonts w:eastAsia="Calibri"/>
          <w:sz w:val="24"/>
          <w:szCs w:val="24"/>
        </w:rPr>
      </w:pPr>
      <w:r>
        <w:rPr>
          <w:rFonts w:eastAsia="Calibri"/>
          <w:sz w:val="24"/>
          <w:szCs w:val="24"/>
        </w:rPr>
        <w:t xml:space="preserve">2.11. </w:t>
      </w:r>
      <w:r w:rsidRPr="00EF3E0D">
        <w:rPr>
          <w:rFonts w:eastAsia="Calibri"/>
          <w:sz w:val="24"/>
          <w:szCs w:val="24"/>
        </w:rPr>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C502F2" w:rsidRPr="00EF3E0D" w:rsidRDefault="00C502F2" w:rsidP="00C502F2">
      <w:pPr>
        <w:widowControl w:val="0"/>
        <w:autoSpaceDE w:val="0"/>
        <w:autoSpaceDN w:val="0"/>
        <w:adjustRightInd w:val="0"/>
        <w:jc w:val="both"/>
        <w:outlineLvl w:val="2"/>
        <w:rPr>
          <w:rFonts w:eastAsia="Calibri"/>
          <w:sz w:val="24"/>
          <w:szCs w:val="24"/>
        </w:rPr>
      </w:pPr>
      <w:r w:rsidRPr="00EF3E0D">
        <w:rPr>
          <w:rFonts w:eastAsia="Calibri"/>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rsidR="00C502F2" w:rsidRPr="00EF3E0D" w:rsidRDefault="00C502F2" w:rsidP="00C502F2">
      <w:pPr>
        <w:widowControl w:val="0"/>
        <w:autoSpaceDE w:val="0"/>
        <w:autoSpaceDN w:val="0"/>
        <w:adjustRightInd w:val="0"/>
        <w:jc w:val="both"/>
        <w:outlineLvl w:val="2"/>
        <w:rPr>
          <w:rFonts w:eastAsia="Calibri"/>
          <w:sz w:val="24"/>
          <w:szCs w:val="24"/>
        </w:rPr>
      </w:pPr>
      <w:r>
        <w:rPr>
          <w:rFonts w:eastAsia="Calibri"/>
          <w:sz w:val="24"/>
          <w:szCs w:val="24"/>
        </w:rPr>
        <w:t xml:space="preserve">2.11.2. </w:t>
      </w:r>
      <w:r w:rsidRPr="00EF3E0D">
        <w:rPr>
          <w:rFonts w:eastAsia="Calibri"/>
          <w:sz w:val="24"/>
          <w:szCs w:val="24"/>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C502F2" w:rsidRPr="00EF3E0D" w:rsidRDefault="00C502F2" w:rsidP="00C502F2">
      <w:pPr>
        <w:widowControl w:val="0"/>
        <w:autoSpaceDE w:val="0"/>
        <w:autoSpaceDN w:val="0"/>
        <w:adjustRightInd w:val="0"/>
        <w:jc w:val="both"/>
        <w:outlineLvl w:val="2"/>
        <w:rPr>
          <w:rFonts w:eastAsia="Calibri"/>
          <w:sz w:val="24"/>
          <w:szCs w:val="24"/>
        </w:rPr>
      </w:pPr>
      <w:r>
        <w:rPr>
          <w:rFonts w:eastAsia="Calibri"/>
          <w:sz w:val="24"/>
          <w:szCs w:val="24"/>
        </w:rPr>
        <w:t xml:space="preserve">2.11.3. </w:t>
      </w:r>
      <w:r w:rsidRPr="00EF3E0D">
        <w:rPr>
          <w:rFonts w:eastAsia="Calibri"/>
          <w:sz w:val="24"/>
          <w:szCs w:val="24"/>
        </w:rPr>
        <w:t>Текст заявления не поддается прочтению.</w:t>
      </w:r>
    </w:p>
    <w:p w:rsidR="00C502F2" w:rsidRPr="00EF3E0D" w:rsidRDefault="00C502F2" w:rsidP="00C502F2">
      <w:pPr>
        <w:widowControl w:val="0"/>
        <w:autoSpaceDE w:val="0"/>
        <w:autoSpaceDN w:val="0"/>
        <w:adjustRightInd w:val="0"/>
        <w:jc w:val="both"/>
        <w:outlineLvl w:val="2"/>
        <w:rPr>
          <w:rFonts w:eastAsia="Calibri"/>
          <w:sz w:val="24"/>
          <w:szCs w:val="24"/>
        </w:rPr>
      </w:pPr>
      <w:r w:rsidRPr="00EF3E0D">
        <w:rPr>
          <w:rFonts w:eastAsia="Calibri"/>
          <w:sz w:val="24"/>
          <w:szCs w:val="24"/>
        </w:rPr>
        <w:t>2.11.4. Заявление не соответствует установленной настоящим Административным регламентом форме (приложение 3).</w:t>
      </w:r>
    </w:p>
    <w:p w:rsidR="00C502F2" w:rsidRPr="00EF3E0D" w:rsidRDefault="00C502F2" w:rsidP="00C502F2">
      <w:pPr>
        <w:widowControl w:val="0"/>
        <w:autoSpaceDE w:val="0"/>
        <w:autoSpaceDN w:val="0"/>
        <w:adjustRightInd w:val="0"/>
        <w:jc w:val="both"/>
        <w:outlineLvl w:val="2"/>
        <w:rPr>
          <w:rFonts w:eastAsia="Calibri"/>
          <w:sz w:val="24"/>
          <w:szCs w:val="24"/>
        </w:rPr>
      </w:pPr>
      <w:r w:rsidRPr="00EF3E0D">
        <w:rPr>
          <w:rFonts w:eastAsia="Calibri"/>
          <w:sz w:val="24"/>
          <w:szCs w:val="24"/>
        </w:rPr>
        <w:t>2.11.5. К заявлению не приложены документы, предусмотренные п. 2.8. настоящего Административного регламента.</w:t>
      </w:r>
    </w:p>
    <w:p w:rsidR="00C502F2" w:rsidRPr="00EF3E0D" w:rsidRDefault="00C502F2" w:rsidP="00C502F2">
      <w:pPr>
        <w:widowControl w:val="0"/>
        <w:autoSpaceDE w:val="0"/>
        <w:autoSpaceDN w:val="0"/>
        <w:adjustRightInd w:val="0"/>
        <w:jc w:val="both"/>
        <w:outlineLvl w:val="2"/>
        <w:rPr>
          <w:rFonts w:eastAsia="Calibri"/>
          <w:sz w:val="24"/>
          <w:szCs w:val="24"/>
        </w:rPr>
      </w:pPr>
      <w:r w:rsidRPr="00EF3E0D">
        <w:rPr>
          <w:rFonts w:eastAsia="Calibri"/>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C502F2" w:rsidRPr="00220D37" w:rsidRDefault="00C502F2" w:rsidP="00220D37">
      <w:pPr>
        <w:widowControl w:val="0"/>
        <w:autoSpaceDE w:val="0"/>
        <w:autoSpaceDN w:val="0"/>
        <w:adjustRightInd w:val="0"/>
        <w:jc w:val="center"/>
        <w:outlineLvl w:val="2"/>
        <w:rPr>
          <w:b/>
          <w:sz w:val="24"/>
          <w:szCs w:val="24"/>
        </w:rPr>
      </w:pPr>
    </w:p>
    <w:p w:rsidR="005579F6" w:rsidRPr="007F0E5D" w:rsidRDefault="000E4033" w:rsidP="00EF3E0D">
      <w:pPr>
        <w:widowControl w:val="0"/>
        <w:autoSpaceDE w:val="0"/>
        <w:autoSpaceDN w:val="0"/>
        <w:adjustRightInd w:val="0"/>
        <w:outlineLvl w:val="2"/>
        <w:rPr>
          <w:sz w:val="24"/>
          <w:szCs w:val="24"/>
        </w:rPr>
      </w:pPr>
      <w:r>
        <w:rPr>
          <w:sz w:val="24"/>
          <w:szCs w:val="24"/>
        </w:rPr>
        <w:t xml:space="preserve">        </w:t>
      </w:r>
    </w:p>
    <w:p w:rsidR="0070448A" w:rsidRPr="00220D37" w:rsidRDefault="0070448A" w:rsidP="00C502F2">
      <w:pPr>
        <w:widowControl w:val="0"/>
        <w:autoSpaceDE w:val="0"/>
        <w:autoSpaceDN w:val="0"/>
        <w:adjustRightInd w:val="0"/>
        <w:jc w:val="center"/>
        <w:outlineLvl w:val="2"/>
        <w:rPr>
          <w:b/>
          <w:sz w:val="24"/>
          <w:szCs w:val="24"/>
        </w:rPr>
      </w:pPr>
      <w:r w:rsidRPr="00220D37">
        <w:rPr>
          <w:b/>
          <w:sz w:val="24"/>
          <w:szCs w:val="24"/>
        </w:rPr>
        <w:t>Исчерпывающий перечень оснований для приостановления</w:t>
      </w:r>
      <w:r w:rsidR="00B37D57" w:rsidRPr="00220D37">
        <w:rPr>
          <w:b/>
          <w:sz w:val="24"/>
          <w:szCs w:val="24"/>
        </w:rPr>
        <w:t xml:space="preserve"> </w:t>
      </w:r>
      <w:r w:rsidRPr="00220D37">
        <w:rPr>
          <w:b/>
          <w:sz w:val="24"/>
          <w:szCs w:val="24"/>
        </w:rPr>
        <w:t>предоставления</w:t>
      </w:r>
      <w:r w:rsidR="00B37D57" w:rsidRPr="00220D37">
        <w:rPr>
          <w:b/>
          <w:sz w:val="24"/>
          <w:szCs w:val="24"/>
        </w:rPr>
        <w:t xml:space="preserve"> </w:t>
      </w:r>
      <w:r w:rsidRPr="00220D37">
        <w:rPr>
          <w:b/>
          <w:sz w:val="24"/>
          <w:szCs w:val="24"/>
        </w:rPr>
        <w:t>муниципальной услуги</w:t>
      </w:r>
    </w:p>
    <w:p w:rsidR="00EF3E0D" w:rsidRPr="00EF3E0D" w:rsidRDefault="000E4033" w:rsidP="00C502F2">
      <w:pPr>
        <w:widowControl w:val="0"/>
        <w:autoSpaceDE w:val="0"/>
        <w:autoSpaceDN w:val="0"/>
        <w:adjustRightInd w:val="0"/>
        <w:ind w:firstLine="540"/>
        <w:jc w:val="center"/>
        <w:rPr>
          <w:rFonts w:eastAsia="Calibri"/>
          <w:sz w:val="28"/>
          <w:szCs w:val="28"/>
        </w:rPr>
      </w:pPr>
      <w:r>
        <w:rPr>
          <w:sz w:val="24"/>
          <w:szCs w:val="24"/>
        </w:rPr>
        <w:t xml:space="preserve">        </w:t>
      </w:r>
      <w:bookmarkStart w:id="24" w:name="Par278"/>
      <w:bookmarkEnd w:id="24"/>
    </w:p>
    <w:p w:rsidR="00EF3E0D" w:rsidRPr="00EF3E0D" w:rsidRDefault="00C502F2" w:rsidP="00C502F2">
      <w:pPr>
        <w:widowControl w:val="0"/>
        <w:autoSpaceDE w:val="0"/>
        <w:autoSpaceDN w:val="0"/>
        <w:adjustRightInd w:val="0"/>
        <w:jc w:val="both"/>
        <w:rPr>
          <w:rFonts w:eastAsia="Calibri"/>
          <w:sz w:val="24"/>
          <w:szCs w:val="24"/>
        </w:rPr>
      </w:pPr>
      <w:r w:rsidRPr="00C502F2">
        <w:rPr>
          <w:rFonts w:eastAsia="Calibri"/>
          <w:sz w:val="24"/>
          <w:szCs w:val="24"/>
        </w:rPr>
        <w:t>2</w:t>
      </w:r>
      <w:r w:rsidR="00EF3E0D" w:rsidRPr="00EF3E0D">
        <w:rPr>
          <w:rFonts w:eastAsia="Calibri"/>
          <w:sz w:val="24"/>
          <w:szCs w:val="24"/>
        </w:rPr>
        <w:t>.13. Основания для отказа в предоставлении муниципальной услуги являются наличие  хотя бы одного из следующих оснований:</w:t>
      </w:r>
    </w:p>
    <w:p w:rsidR="00EF3E0D" w:rsidRPr="00EF3E0D" w:rsidRDefault="00EF3E0D" w:rsidP="00C502F2">
      <w:pPr>
        <w:widowControl w:val="0"/>
        <w:autoSpaceDE w:val="0"/>
        <w:autoSpaceDN w:val="0"/>
        <w:adjustRightInd w:val="0"/>
        <w:jc w:val="both"/>
        <w:rPr>
          <w:rFonts w:eastAsia="Calibri"/>
          <w:sz w:val="24"/>
          <w:szCs w:val="24"/>
        </w:rPr>
      </w:pPr>
      <w:r w:rsidRPr="00EF3E0D">
        <w:rPr>
          <w:rFonts w:eastAsia="Calibri"/>
          <w:sz w:val="24"/>
          <w:szCs w:val="24"/>
        </w:rPr>
        <w:t>- заявление не соответствует установленной настоящим Административным регламентом форме (приложение 3);</w:t>
      </w:r>
    </w:p>
    <w:p w:rsidR="00EF3E0D" w:rsidRPr="00EF3E0D" w:rsidRDefault="00EF3E0D" w:rsidP="00C502F2">
      <w:pPr>
        <w:widowControl w:val="0"/>
        <w:autoSpaceDE w:val="0"/>
        <w:autoSpaceDN w:val="0"/>
        <w:adjustRightInd w:val="0"/>
        <w:jc w:val="both"/>
        <w:rPr>
          <w:rFonts w:eastAsia="Calibri"/>
          <w:sz w:val="24"/>
          <w:szCs w:val="24"/>
        </w:rPr>
      </w:pPr>
      <w:r w:rsidRPr="00EF3E0D">
        <w:rPr>
          <w:rFonts w:eastAsia="Calibri"/>
          <w:sz w:val="24"/>
          <w:szCs w:val="24"/>
        </w:rPr>
        <w:t xml:space="preserve">- заявитель не соответствует требованиям, установленным </w:t>
      </w:r>
      <w:hyperlink r:id="rId20" w:history="1">
        <w:r w:rsidRPr="00EF3E0D">
          <w:rPr>
            <w:rFonts w:eastAsia="Calibri"/>
            <w:sz w:val="24"/>
            <w:szCs w:val="24"/>
          </w:rPr>
          <w:t>ст. 3</w:t>
        </w:r>
      </w:hyperlink>
      <w:r w:rsidRPr="00EF3E0D">
        <w:rPr>
          <w:rFonts w:eastAsia="Calibri"/>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F3E0D" w:rsidRPr="00EF3E0D" w:rsidRDefault="00EF3E0D" w:rsidP="00C502F2">
      <w:pPr>
        <w:widowControl w:val="0"/>
        <w:autoSpaceDE w:val="0"/>
        <w:autoSpaceDN w:val="0"/>
        <w:adjustRightInd w:val="0"/>
        <w:jc w:val="both"/>
        <w:rPr>
          <w:rFonts w:eastAsia="Calibri"/>
          <w:sz w:val="24"/>
          <w:szCs w:val="24"/>
        </w:rPr>
      </w:pPr>
      <w:bookmarkStart w:id="25" w:name="Par285"/>
      <w:bookmarkEnd w:id="25"/>
      <w:r w:rsidRPr="00EF3E0D">
        <w:rPr>
          <w:rFonts w:eastAsia="Calibri"/>
          <w:sz w:val="24"/>
          <w:szCs w:val="24"/>
        </w:rPr>
        <w:t>- наличие задолженности по арендной плате, неустойкам (штрафам, пеням);</w:t>
      </w:r>
    </w:p>
    <w:p w:rsidR="00EF3E0D" w:rsidRPr="00EF3E0D" w:rsidRDefault="00EF3E0D" w:rsidP="00C502F2">
      <w:pPr>
        <w:widowControl w:val="0"/>
        <w:autoSpaceDE w:val="0"/>
        <w:autoSpaceDN w:val="0"/>
        <w:adjustRightInd w:val="0"/>
        <w:jc w:val="both"/>
        <w:rPr>
          <w:rFonts w:eastAsia="Calibri"/>
          <w:sz w:val="24"/>
          <w:szCs w:val="24"/>
        </w:rPr>
      </w:pPr>
      <w:r w:rsidRPr="00EF3E0D">
        <w:rPr>
          <w:rFonts w:eastAsia="Calibri"/>
          <w:sz w:val="24"/>
          <w:szCs w:val="24"/>
        </w:rPr>
        <w:t xml:space="preserve">- арендуемое имущество по состоянию на 1 июля 2015 года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w:t>
      </w:r>
      <w:r w:rsidRPr="00EF3E0D">
        <w:rPr>
          <w:rFonts w:eastAsia="Calibri"/>
          <w:sz w:val="24"/>
          <w:szCs w:val="24"/>
        </w:rPr>
        <w:lastRenderedPageBreak/>
        <w:t>предусмотренного действующим законодательством;</w:t>
      </w:r>
    </w:p>
    <w:p w:rsidR="00EF3E0D" w:rsidRPr="00EF3E0D" w:rsidRDefault="00EF3E0D" w:rsidP="00C502F2">
      <w:pPr>
        <w:widowControl w:val="0"/>
        <w:autoSpaceDE w:val="0"/>
        <w:autoSpaceDN w:val="0"/>
        <w:adjustRightInd w:val="0"/>
        <w:jc w:val="both"/>
        <w:rPr>
          <w:rFonts w:eastAsia="Calibri"/>
          <w:sz w:val="24"/>
          <w:szCs w:val="24"/>
        </w:rPr>
      </w:pPr>
      <w:r w:rsidRPr="00EF3E0D">
        <w:rPr>
          <w:rFonts w:eastAsia="Calibri"/>
          <w:sz w:val="24"/>
          <w:szCs w:val="24"/>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F3E0D" w:rsidRPr="00EF3E0D" w:rsidRDefault="00EF3E0D" w:rsidP="00C502F2">
      <w:pPr>
        <w:widowControl w:val="0"/>
        <w:autoSpaceDE w:val="0"/>
        <w:autoSpaceDN w:val="0"/>
        <w:adjustRightInd w:val="0"/>
        <w:jc w:val="both"/>
        <w:rPr>
          <w:rFonts w:eastAsia="Calibri"/>
          <w:sz w:val="24"/>
          <w:szCs w:val="24"/>
        </w:rPr>
      </w:pPr>
      <w:r w:rsidRPr="00EF3E0D">
        <w:rPr>
          <w:rFonts w:eastAsia="Calibri"/>
          <w:sz w:val="24"/>
          <w:szCs w:val="24"/>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EF3E0D" w:rsidRPr="00EF3E0D" w:rsidRDefault="00EF3E0D" w:rsidP="00C502F2">
      <w:pPr>
        <w:widowControl w:val="0"/>
        <w:autoSpaceDE w:val="0"/>
        <w:autoSpaceDN w:val="0"/>
        <w:adjustRightInd w:val="0"/>
        <w:jc w:val="both"/>
        <w:rPr>
          <w:rFonts w:eastAsia="Calibri"/>
          <w:sz w:val="24"/>
          <w:szCs w:val="24"/>
        </w:rPr>
      </w:pPr>
      <w:r w:rsidRPr="00EF3E0D">
        <w:rPr>
          <w:rFonts w:eastAsia="Calibri"/>
          <w:sz w:val="24"/>
          <w:szCs w:val="24"/>
        </w:rPr>
        <w:t xml:space="preserve">2.13.1. К заявлению не приложены документы, предусмотренные </w:t>
      </w:r>
      <w:hyperlink w:anchor="Par199" w:tooltip="Ссылка на текущий документ" w:history="1">
        <w:r w:rsidRPr="00EF3E0D">
          <w:rPr>
            <w:rFonts w:eastAsia="Calibri"/>
            <w:sz w:val="24"/>
            <w:szCs w:val="24"/>
          </w:rPr>
          <w:t>пунктом 2.</w:t>
        </w:r>
      </w:hyperlink>
      <w:r w:rsidRPr="00EF3E0D">
        <w:rPr>
          <w:rFonts w:eastAsia="Calibri"/>
          <w:sz w:val="24"/>
          <w:szCs w:val="24"/>
        </w:rPr>
        <w:t>8 настоящего Административного регламента.</w:t>
      </w:r>
    </w:p>
    <w:p w:rsidR="00EF3E0D" w:rsidRPr="00EF3E0D" w:rsidRDefault="00EF3E0D" w:rsidP="00C502F2">
      <w:pPr>
        <w:widowControl w:val="0"/>
        <w:autoSpaceDE w:val="0"/>
        <w:autoSpaceDN w:val="0"/>
        <w:adjustRightInd w:val="0"/>
        <w:jc w:val="both"/>
        <w:rPr>
          <w:rFonts w:eastAsia="Calibri"/>
          <w:sz w:val="24"/>
          <w:szCs w:val="24"/>
        </w:rPr>
      </w:pPr>
      <w:r w:rsidRPr="00EF3E0D">
        <w:rPr>
          <w:rFonts w:eastAsia="Calibri"/>
          <w:sz w:val="24"/>
          <w:szCs w:val="24"/>
        </w:rPr>
        <w:t>2.13.2. Основания для приостановления муниципальной услуги отсутствуют</w:t>
      </w:r>
    </w:p>
    <w:p w:rsidR="00220D37" w:rsidRDefault="00220D37" w:rsidP="00EF3E0D">
      <w:pPr>
        <w:pStyle w:val="1"/>
        <w:tabs>
          <w:tab w:val="left" w:pos="0"/>
        </w:tabs>
        <w:ind w:left="0"/>
        <w:jc w:val="both"/>
        <w:rPr>
          <w:b/>
          <w:sz w:val="24"/>
          <w:szCs w:val="24"/>
        </w:rPr>
      </w:pPr>
    </w:p>
    <w:p w:rsidR="00220D37" w:rsidRPr="00220D37" w:rsidRDefault="00220D37" w:rsidP="00220D37">
      <w:pPr>
        <w:widowControl w:val="0"/>
        <w:autoSpaceDE w:val="0"/>
        <w:autoSpaceDN w:val="0"/>
        <w:adjustRightInd w:val="0"/>
        <w:jc w:val="center"/>
        <w:outlineLvl w:val="2"/>
        <w:rPr>
          <w:b/>
          <w:sz w:val="24"/>
          <w:szCs w:val="24"/>
        </w:rPr>
      </w:pPr>
      <w:r w:rsidRPr="00220D37">
        <w:rPr>
          <w:b/>
          <w:sz w:val="24"/>
          <w:szCs w:val="24"/>
        </w:rPr>
        <w:t>Сведения о размере платы, взимаемой с заявителя при предоставлении</w:t>
      </w:r>
    </w:p>
    <w:p w:rsidR="00220D37" w:rsidRPr="00220D37" w:rsidRDefault="00220D37" w:rsidP="00220D37">
      <w:pPr>
        <w:widowControl w:val="0"/>
        <w:autoSpaceDE w:val="0"/>
        <w:autoSpaceDN w:val="0"/>
        <w:adjustRightInd w:val="0"/>
        <w:jc w:val="center"/>
        <w:rPr>
          <w:b/>
          <w:sz w:val="24"/>
          <w:szCs w:val="24"/>
        </w:rPr>
      </w:pPr>
      <w:r w:rsidRPr="00220D37">
        <w:rPr>
          <w:b/>
          <w:sz w:val="24"/>
          <w:szCs w:val="24"/>
        </w:rPr>
        <w:t>муниципальной услуги, и способы ее взимания в случаях,</w:t>
      </w:r>
    </w:p>
    <w:p w:rsidR="00220D37" w:rsidRPr="00220D37" w:rsidRDefault="00220D37" w:rsidP="00220D37">
      <w:pPr>
        <w:widowControl w:val="0"/>
        <w:autoSpaceDE w:val="0"/>
        <w:autoSpaceDN w:val="0"/>
        <w:adjustRightInd w:val="0"/>
        <w:jc w:val="center"/>
        <w:rPr>
          <w:b/>
          <w:sz w:val="24"/>
          <w:szCs w:val="24"/>
        </w:rPr>
      </w:pPr>
      <w:r w:rsidRPr="00220D37">
        <w:rPr>
          <w:b/>
          <w:sz w:val="24"/>
          <w:szCs w:val="24"/>
        </w:rPr>
        <w:t>предусмотренных федеральными законами, принимаемыми</w:t>
      </w:r>
    </w:p>
    <w:p w:rsidR="00220D37" w:rsidRPr="00220D37" w:rsidRDefault="00220D37" w:rsidP="00220D37">
      <w:pPr>
        <w:widowControl w:val="0"/>
        <w:autoSpaceDE w:val="0"/>
        <w:autoSpaceDN w:val="0"/>
        <w:adjustRightInd w:val="0"/>
        <w:jc w:val="center"/>
        <w:rPr>
          <w:b/>
          <w:sz w:val="24"/>
          <w:szCs w:val="24"/>
        </w:rPr>
      </w:pPr>
      <w:r w:rsidRPr="00220D37">
        <w:rPr>
          <w:b/>
          <w:sz w:val="24"/>
          <w:szCs w:val="24"/>
        </w:rPr>
        <w:t>в соответствии с ними иными нормативными правовыми актами</w:t>
      </w:r>
    </w:p>
    <w:p w:rsidR="00220D37" w:rsidRPr="00220D37" w:rsidRDefault="00220D37" w:rsidP="00220D37">
      <w:pPr>
        <w:widowControl w:val="0"/>
        <w:autoSpaceDE w:val="0"/>
        <w:autoSpaceDN w:val="0"/>
        <w:adjustRightInd w:val="0"/>
        <w:jc w:val="center"/>
        <w:rPr>
          <w:b/>
          <w:sz w:val="24"/>
          <w:szCs w:val="24"/>
        </w:rPr>
      </w:pPr>
      <w:r w:rsidRPr="00220D37">
        <w:rPr>
          <w:b/>
          <w:sz w:val="24"/>
          <w:szCs w:val="24"/>
        </w:rPr>
        <w:t>Российской Федерации, нормативными правовыми актами</w:t>
      </w:r>
    </w:p>
    <w:p w:rsidR="00220D37" w:rsidRPr="00220D37" w:rsidRDefault="00220D37" w:rsidP="00220D37">
      <w:pPr>
        <w:widowControl w:val="0"/>
        <w:autoSpaceDE w:val="0"/>
        <w:autoSpaceDN w:val="0"/>
        <w:adjustRightInd w:val="0"/>
        <w:jc w:val="center"/>
        <w:rPr>
          <w:b/>
          <w:sz w:val="24"/>
          <w:szCs w:val="24"/>
        </w:rPr>
      </w:pPr>
      <w:r w:rsidRPr="00220D37">
        <w:rPr>
          <w:b/>
          <w:sz w:val="24"/>
          <w:szCs w:val="24"/>
        </w:rPr>
        <w:t>Ленинградской области</w:t>
      </w:r>
    </w:p>
    <w:p w:rsidR="00220D37" w:rsidRDefault="00220D37" w:rsidP="00220D37">
      <w:pPr>
        <w:widowControl w:val="0"/>
        <w:autoSpaceDE w:val="0"/>
        <w:autoSpaceDN w:val="0"/>
        <w:adjustRightInd w:val="0"/>
        <w:ind w:firstLine="540"/>
        <w:jc w:val="both"/>
        <w:rPr>
          <w:sz w:val="24"/>
          <w:szCs w:val="24"/>
        </w:rPr>
      </w:pPr>
    </w:p>
    <w:p w:rsidR="0070448A" w:rsidRPr="007F0E5D" w:rsidRDefault="000E4033" w:rsidP="00B37D57">
      <w:pPr>
        <w:widowControl w:val="0"/>
        <w:autoSpaceDE w:val="0"/>
        <w:autoSpaceDN w:val="0"/>
        <w:adjustRightInd w:val="0"/>
        <w:jc w:val="both"/>
        <w:rPr>
          <w:sz w:val="24"/>
          <w:szCs w:val="24"/>
        </w:rPr>
      </w:pPr>
      <w:r>
        <w:rPr>
          <w:color w:val="1D1B11"/>
          <w:sz w:val="24"/>
        </w:rPr>
        <w:t xml:space="preserve">      </w:t>
      </w:r>
      <w:r w:rsidR="00220D37">
        <w:rPr>
          <w:color w:val="1D1B11"/>
          <w:sz w:val="24"/>
        </w:rPr>
        <w:t>2.14</w:t>
      </w:r>
      <w:r w:rsidR="00CF14F2" w:rsidRPr="00396C94">
        <w:rPr>
          <w:color w:val="1D1B11"/>
          <w:sz w:val="24"/>
        </w:rPr>
        <w:t xml:space="preserve">. </w:t>
      </w:r>
      <w:r w:rsidR="0070448A" w:rsidRPr="007F0E5D">
        <w:rPr>
          <w:sz w:val="24"/>
          <w:szCs w:val="24"/>
        </w:rPr>
        <w:t xml:space="preserve"> Предоставление муниципальной услуги является бесплатным для заявителей.</w:t>
      </w:r>
    </w:p>
    <w:p w:rsidR="00220D37" w:rsidRDefault="00220D37" w:rsidP="00220D37">
      <w:pPr>
        <w:widowControl w:val="0"/>
        <w:autoSpaceDE w:val="0"/>
        <w:autoSpaceDN w:val="0"/>
        <w:adjustRightInd w:val="0"/>
        <w:jc w:val="center"/>
        <w:outlineLvl w:val="2"/>
        <w:rPr>
          <w:b/>
          <w:sz w:val="24"/>
          <w:szCs w:val="24"/>
        </w:rPr>
      </w:pPr>
    </w:p>
    <w:p w:rsidR="00220D37" w:rsidRPr="00220D37" w:rsidRDefault="00220D37" w:rsidP="00220D37">
      <w:pPr>
        <w:widowControl w:val="0"/>
        <w:autoSpaceDE w:val="0"/>
        <w:autoSpaceDN w:val="0"/>
        <w:adjustRightInd w:val="0"/>
        <w:jc w:val="center"/>
        <w:outlineLvl w:val="2"/>
        <w:rPr>
          <w:b/>
          <w:sz w:val="24"/>
          <w:szCs w:val="24"/>
        </w:rPr>
      </w:pPr>
      <w:r w:rsidRPr="00220D37">
        <w:rPr>
          <w:b/>
          <w:sz w:val="24"/>
          <w:szCs w:val="24"/>
        </w:rPr>
        <w:t>Максимальный срок ожидания в очереди при подаче документов</w:t>
      </w:r>
    </w:p>
    <w:p w:rsidR="00220D37" w:rsidRPr="00220D37" w:rsidRDefault="00220D37" w:rsidP="00220D37">
      <w:pPr>
        <w:widowControl w:val="0"/>
        <w:autoSpaceDE w:val="0"/>
        <w:autoSpaceDN w:val="0"/>
        <w:adjustRightInd w:val="0"/>
        <w:jc w:val="center"/>
        <w:rPr>
          <w:b/>
          <w:sz w:val="24"/>
          <w:szCs w:val="24"/>
        </w:rPr>
      </w:pPr>
      <w:r w:rsidRPr="00220D37">
        <w:rPr>
          <w:b/>
          <w:sz w:val="24"/>
          <w:szCs w:val="24"/>
        </w:rPr>
        <w:t>о предоставлении муниципальной услуги и при получении результата</w:t>
      </w:r>
    </w:p>
    <w:p w:rsidR="00220D37" w:rsidRPr="00220D37" w:rsidRDefault="00220D37" w:rsidP="00220D37">
      <w:pPr>
        <w:widowControl w:val="0"/>
        <w:autoSpaceDE w:val="0"/>
        <w:autoSpaceDN w:val="0"/>
        <w:adjustRightInd w:val="0"/>
        <w:jc w:val="center"/>
        <w:rPr>
          <w:b/>
          <w:sz w:val="24"/>
          <w:szCs w:val="24"/>
        </w:rPr>
      </w:pPr>
      <w:r w:rsidRPr="00220D37">
        <w:rPr>
          <w:b/>
          <w:sz w:val="24"/>
          <w:szCs w:val="24"/>
        </w:rPr>
        <w:t>предоставления муниципальной услуги</w:t>
      </w:r>
    </w:p>
    <w:p w:rsidR="00CF14F2" w:rsidRPr="00396C94" w:rsidRDefault="00CF14F2" w:rsidP="00CF14F2">
      <w:pPr>
        <w:pStyle w:val="a3"/>
        <w:tabs>
          <w:tab w:val="left" w:pos="142"/>
          <w:tab w:val="left" w:pos="284"/>
        </w:tabs>
        <w:ind w:left="-567" w:firstLine="425"/>
        <w:jc w:val="both"/>
        <w:rPr>
          <w:color w:val="1D1B11"/>
          <w:sz w:val="24"/>
        </w:rPr>
      </w:pPr>
    </w:p>
    <w:p w:rsidR="00CF14F2" w:rsidRDefault="00B37D57" w:rsidP="00CF14F2">
      <w:pPr>
        <w:pStyle w:val="a3"/>
        <w:tabs>
          <w:tab w:val="left" w:pos="142"/>
          <w:tab w:val="left" w:pos="284"/>
        </w:tabs>
        <w:ind w:left="-567" w:firstLine="425"/>
        <w:jc w:val="both"/>
        <w:rPr>
          <w:color w:val="1D1B11"/>
          <w:sz w:val="24"/>
        </w:rPr>
      </w:pPr>
      <w:r>
        <w:rPr>
          <w:color w:val="1D1B11"/>
          <w:sz w:val="24"/>
        </w:rPr>
        <w:t xml:space="preserve">  </w:t>
      </w:r>
      <w:r w:rsidR="000E4033">
        <w:rPr>
          <w:color w:val="1D1B11"/>
          <w:sz w:val="24"/>
        </w:rPr>
        <w:t xml:space="preserve">      </w:t>
      </w:r>
      <w:r w:rsidR="00220D37">
        <w:rPr>
          <w:color w:val="1D1B11"/>
          <w:sz w:val="24"/>
        </w:rPr>
        <w:t>2.15</w:t>
      </w:r>
      <w:r w:rsidR="00CF14F2" w:rsidRPr="00396C94">
        <w:rPr>
          <w:color w:val="1D1B11"/>
          <w:sz w:val="24"/>
        </w:rPr>
        <w:t>. Срок регистрации запроса заявителя о предоставлении муниципальной услуги</w:t>
      </w:r>
    </w:p>
    <w:p w:rsidR="0070448A" w:rsidRPr="007F0E5D" w:rsidRDefault="000E4033" w:rsidP="00B37D57">
      <w:pPr>
        <w:widowControl w:val="0"/>
        <w:autoSpaceDE w:val="0"/>
        <w:autoSpaceDN w:val="0"/>
        <w:adjustRightInd w:val="0"/>
        <w:jc w:val="both"/>
        <w:rPr>
          <w:sz w:val="24"/>
          <w:szCs w:val="24"/>
        </w:rPr>
      </w:pPr>
      <w:r>
        <w:rPr>
          <w:sz w:val="24"/>
          <w:szCs w:val="24"/>
        </w:rPr>
        <w:t xml:space="preserve">      </w:t>
      </w:r>
      <w:r w:rsidR="0070448A" w:rsidRPr="007F0E5D">
        <w:rPr>
          <w:sz w:val="24"/>
          <w:szCs w:val="24"/>
        </w:rPr>
        <w:t>2.1</w:t>
      </w:r>
      <w:r w:rsidR="00F07424">
        <w:rPr>
          <w:sz w:val="24"/>
          <w:szCs w:val="24"/>
        </w:rPr>
        <w:t>6</w:t>
      </w:r>
      <w:r w:rsidR="0070448A" w:rsidRPr="007F0E5D">
        <w:rPr>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70448A" w:rsidRPr="007F0E5D" w:rsidRDefault="000E4033" w:rsidP="00B37D57">
      <w:pPr>
        <w:widowControl w:val="0"/>
        <w:autoSpaceDE w:val="0"/>
        <w:autoSpaceDN w:val="0"/>
        <w:adjustRightInd w:val="0"/>
        <w:jc w:val="both"/>
        <w:rPr>
          <w:sz w:val="24"/>
          <w:szCs w:val="24"/>
        </w:rPr>
      </w:pPr>
      <w:r>
        <w:rPr>
          <w:sz w:val="24"/>
          <w:szCs w:val="24"/>
        </w:rPr>
        <w:t xml:space="preserve">      </w:t>
      </w:r>
      <w:r w:rsidR="0070448A" w:rsidRPr="007F0E5D">
        <w:rPr>
          <w:sz w:val="24"/>
          <w:szCs w:val="24"/>
        </w:rPr>
        <w:t>2.1</w:t>
      </w:r>
      <w:r w:rsidR="00F07424">
        <w:rPr>
          <w:sz w:val="24"/>
          <w:szCs w:val="24"/>
        </w:rPr>
        <w:t>7</w:t>
      </w:r>
      <w:r w:rsidR="0070448A" w:rsidRPr="007F0E5D">
        <w:rPr>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bookmarkEnd w:id="17"/>
    <w:bookmarkEnd w:id="18"/>
    <w:p w:rsidR="00536DC4" w:rsidRPr="007F0E5D" w:rsidRDefault="00536DC4" w:rsidP="00536DC4">
      <w:pPr>
        <w:widowControl w:val="0"/>
        <w:autoSpaceDE w:val="0"/>
        <w:autoSpaceDN w:val="0"/>
        <w:adjustRightInd w:val="0"/>
        <w:jc w:val="both"/>
        <w:rPr>
          <w:sz w:val="24"/>
          <w:szCs w:val="24"/>
        </w:rPr>
      </w:pPr>
    </w:p>
    <w:p w:rsidR="00536DC4" w:rsidRPr="00163DA2" w:rsidRDefault="00536DC4" w:rsidP="00536DC4">
      <w:pPr>
        <w:widowControl w:val="0"/>
        <w:autoSpaceDE w:val="0"/>
        <w:autoSpaceDN w:val="0"/>
        <w:adjustRightInd w:val="0"/>
        <w:jc w:val="center"/>
        <w:outlineLvl w:val="2"/>
        <w:rPr>
          <w:b/>
          <w:sz w:val="24"/>
          <w:szCs w:val="24"/>
        </w:rPr>
      </w:pPr>
      <w:bookmarkStart w:id="26" w:name="Par274"/>
      <w:bookmarkEnd w:id="26"/>
      <w:r w:rsidRPr="00163DA2">
        <w:rPr>
          <w:b/>
          <w:sz w:val="24"/>
          <w:szCs w:val="24"/>
        </w:rPr>
        <w:t>Срок регистрации запроса заявителя о предоставлении</w:t>
      </w:r>
    </w:p>
    <w:p w:rsidR="00536DC4" w:rsidRPr="00163DA2" w:rsidRDefault="00536DC4" w:rsidP="00536DC4">
      <w:pPr>
        <w:widowControl w:val="0"/>
        <w:autoSpaceDE w:val="0"/>
        <w:autoSpaceDN w:val="0"/>
        <w:adjustRightInd w:val="0"/>
        <w:jc w:val="center"/>
        <w:rPr>
          <w:b/>
          <w:sz w:val="24"/>
          <w:szCs w:val="24"/>
        </w:rPr>
      </w:pPr>
      <w:r w:rsidRPr="00163DA2">
        <w:rPr>
          <w:b/>
          <w:sz w:val="24"/>
          <w:szCs w:val="24"/>
        </w:rPr>
        <w:t>муниципальной услуги</w:t>
      </w:r>
    </w:p>
    <w:p w:rsidR="00536DC4" w:rsidRPr="007F0E5D" w:rsidRDefault="00536DC4" w:rsidP="00536DC4">
      <w:pPr>
        <w:widowControl w:val="0"/>
        <w:autoSpaceDE w:val="0"/>
        <w:autoSpaceDN w:val="0"/>
        <w:adjustRightInd w:val="0"/>
        <w:jc w:val="both"/>
        <w:rPr>
          <w:sz w:val="24"/>
          <w:szCs w:val="24"/>
        </w:rPr>
      </w:pPr>
    </w:p>
    <w:p w:rsidR="00536DC4" w:rsidRPr="007F0E5D" w:rsidRDefault="00536DC4" w:rsidP="00536DC4">
      <w:pPr>
        <w:widowControl w:val="0"/>
        <w:autoSpaceDE w:val="0"/>
        <w:autoSpaceDN w:val="0"/>
        <w:adjustRightInd w:val="0"/>
        <w:ind w:firstLine="540"/>
        <w:jc w:val="both"/>
        <w:rPr>
          <w:sz w:val="24"/>
          <w:szCs w:val="24"/>
        </w:rPr>
      </w:pPr>
      <w:r w:rsidRPr="007F0E5D">
        <w:rPr>
          <w:sz w:val="24"/>
          <w:szCs w:val="24"/>
        </w:rPr>
        <w:t>2.1</w:t>
      </w:r>
      <w:r w:rsidR="00F07424">
        <w:rPr>
          <w:sz w:val="24"/>
          <w:szCs w:val="24"/>
        </w:rPr>
        <w:t>8</w:t>
      </w:r>
      <w:r w:rsidRPr="007F0E5D">
        <w:rPr>
          <w:sz w:val="24"/>
          <w:szCs w:val="24"/>
        </w:rPr>
        <w:t>. В день поступления в канцелярию МО заявления заинтересованного лица срок регистрации о предоставлении муниципальной услуги составляет:</w:t>
      </w:r>
    </w:p>
    <w:p w:rsidR="00536DC4" w:rsidRPr="007F0E5D" w:rsidRDefault="00536DC4" w:rsidP="00536DC4">
      <w:pPr>
        <w:widowControl w:val="0"/>
        <w:autoSpaceDE w:val="0"/>
        <w:autoSpaceDN w:val="0"/>
        <w:adjustRightInd w:val="0"/>
        <w:ind w:firstLine="540"/>
        <w:jc w:val="both"/>
        <w:rPr>
          <w:sz w:val="24"/>
          <w:szCs w:val="24"/>
        </w:rPr>
      </w:pPr>
      <w:r w:rsidRPr="007F0E5D">
        <w:rPr>
          <w:sz w:val="24"/>
          <w:szCs w:val="24"/>
        </w:rPr>
        <w:t>- в случае личного обращения заявителя - в течение 3 (трех) рабочих дней;</w:t>
      </w:r>
    </w:p>
    <w:p w:rsidR="00536DC4" w:rsidRPr="007F0E5D" w:rsidRDefault="00536DC4" w:rsidP="00536DC4">
      <w:pPr>
        <w:widowControl w:val="0"/>
        <w:autoSpaceDE w:val="0"/>
        <w:autoSpaceDN w:val="0"/>
        <w:adjustRightInd w:val="0"/>
        <w:ind w:firstLine="540"/>
        <w:jc w:val="both"/>
        <w:rPr>
          <w:sz w:val="24"/>
          <w:szCs w:val="24"/>
        </w:rPr>
      </w:pPr>
      <w:r w:rsidRPr="007F0E5D">
        <w:rPr>
          <w:sz w:val="24"/>
          <w:szCs w:val="24"/>
        </w:rPr>
        <w:t>- в случае поступления заявления и документов посредством почтовой корреспонденции - в течение 3 (трех) рабочих дней.</w:t>
      </w:r>
    </w:p>
    <w:p w:rsidR="00536DC4" w:rsidRPr="007F0E5D" w:rsidRDefault="00536DC4" w:rsidP="00536DC4">
      <w:pPr>
        <w:widowControl w:val="0"/>
        <w:autoSpaceDE w:val="0"/>
        <w:autoSpaceDN w:val="0"/>
        <w:adjustRightInd w:val="0"/>
        <w:jc w:val="both"/>
        <w:rPr>
          <w:sz w:val="24"/>
          <w:szCs w:val="24"/>
        </w:rPr>
      </w:pPr>
    </w:p>
    <w:p w:rsidR="00536DC4" w:rsidRPr="00163DA2" w:rsidRDefault="00536DC4" w:rsidP="00536DC4">
      <w:pPr>
        <w:autoSpaceDE w:val="0"/>
        <w:autoSpaceDN w:val="0"/>
        <w:adjustRightInd w:val="0"/>
        <w:ind w:firstLine="540"/>
        <w:jc w:val="center"/>
        <w:rPr>
          <w:b/>
          <w:sz w:val="24"/>
          <w:szCs w:val="24"/>
        </w:rPr>
      </w:pPr>
      <w:bookmarkStart w:id="27" w:name="Par281"/>
      <w:bookmarkEnd w:id="27"/>
      <w:r w:rsidRPr="00163DA2">
        <w:rPr>
          <w:b/>
          <w:sz w:val="24"/>
          <w:szCs w:val="24"/>
        </w:rPr>
        <w:t xml:space="preserve">Требования к помещениям, в которых предоставляются </w:t>
      </w:r>
    </w:p>
    <w:p w:rsidR="00536DC4" w:rsidRPr="00163DA2" w:rsidRDefault="00536DC4" w:rsidP="00536DC4">
      <w:pPr>
        <w:autoSpaceDE w:val="0"/>
        <w:autoSpaceDN w:val="0"/>
        <w:adjustRightInd w:val="0"/>
        <w:ind w:firstLine="540"/>
        <w:jc w:val="center"/>
        <w:rPr>
          <w:b/>
          <w:sz w:val="24"/>
          <w:szCs w:val="24"/>
        </w:rPr>
      </w:pPr>
      <w:r w:rsidRPr="00163DA2">
        <w:rPr>
          <w:b/>
          <w:sz w:val="24"/>
          <w:szCs w:val="24"/>
        </w:rPr>
        <w:t xml:space="preserve">муниципальная услуга, услуга, предоставляемая организацией, </w:t>
      </w:r>
    </w:p>
    <w:p w:rsidR="00536DC4" w:rsidRPr="00163DA2" w:rsidRDefault="00536DC4" w:rsidP="00536DC4">
      <w:pPr>
        <w:autoSpaceDE w:val="0"/>
        <w:autoSpaceDN w:val="0"/>
        <w:adjustRightInd w:val="0"/>
        <w:ind w:firstLine="540"/>
        <w:jc w:val="center"/>
        <w:rPr>
          <w:b/>
          <w:sz w:val="24"/>
          <w:szCs w:val="24"/>
        </w:rPr>
      </w:pPr>
      <w:r w:rsidRPr="00163DA2">
        <w:rPr>
          <w:b/>
          <w:sz w:val="24"/>
          <w:szCs w:val="24"/>
        </w:rPr>
        <w:t xml:space="preserve">участвующей в предоставлении муниципальная услуги, к месту ожидания и </w:t>
      </w:r>
    </w:p>
    <w:p w:rsidR="00536DC4" w:rsidRPr="00163DA2" w:rsidRDefault="00536DC4" w:rsidP="00536DC4">
      <w:pPr>
        <w:autoSpaceDE w:val="0"/>
        <w:autoSpaceDN w:val="0"/>
        <w:adjustRightInd w:val="0"/>
        <w:ind w:firstLine="540"/>
        <w:jc w:val="center"/>
        <w:rPr>
          <w:b/>
          <w:sz w:val="24"/>
          <w:szCs w:val="24"/>
        </w:rPr>
      </w:pPr>
      <w:r w:rsidRPr="00163DA2">
        <w:rPr>
          <w:b/>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536DC4" w:rsidRDefault="00536DC4" w:rsidP="00536DC4">
      <w:pPr>
        <w:widowControl w:val="0"/>
        <w:autoSpaceDE w:val="0"/>
        <w:autoSpaceDN w:val="0"/>
        <w:adjustRightInd w:val="0"/>
        <w:jc w:val="both"/>
        <w:rPr>
          <w:sz w:val="24"/>
          <w:szCs w:val="24"/>
        </w:rPr>
      </w:pPr>
    </w:p>
    <w:p w:rsidR="00536DC4" w:rsidRPr="00CF3B5C" w:rsidRDefault="00536DC4" w:rsidP="00536DC4">
      <w:pPr>
        <w:widowControl w:val="0"/>
        <w:autoSpaceDE w:val="0"/>
        <w:autoSpaceDN w:val="0"/>
        <w:adjustRightInd w:val="0"/>
        <w:jc w:val="both"/>
        <w:rPr>
          <w:sz w:val="24"/>
          <w:szCs w:val="24"/>
        </w:rPr>
      </w:pP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2.1</w:t>
      </w:r>
      <w:r w:rsidR="00F07424">
        <w:rPr>
          <w:sz w:val="24"/>
          <w:szCs w:val="24"/>
        </w:rPr>
        <w:t>9</w:t>
      </w:r>
      <w:r w:rsidRPr="00536DC4">
        <w:rPr>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w:t>
      </w:r>
      <w:r w:rsidRPr="00536DC4">
        <w:rPr>
          <w:sz w:val="24"/>
          <w:szCs w:val="24"/>
        </w:rPr>
        <w:lastRenderedPageBreak/>
        <w:t>услуги, информационным стендам с образцами их заполнения и перечнем документов, необходимых для предоставления муниципальной услуги.</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2.1</w:t>
      </w:r>
      <w:r w:rsidR="00F07424">
        <w:rPr>
          <w:sz w:val="24"/>
          <w:szCs w:val="24"/>
        </w:rPr>
        <w:t>9</w:t>
      </w:r>
      <w:r w:rsidRPr="00536DC4">
        <w:rPr>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2.1</w:t>
      </w:r>
      <w:r w:rsidR="00F07424">
        <w:rPr>
          <w:sz w:val="24"/>
          <w:szCs w:val="24"/>
        </w:rPr>
        <w:t>9</w:t>
      </w:r>
      <w:r w:rsidRPr="00536DC4">
        <w:rPr>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2.1</w:t>
      </w:r>
      <w:r w:rsidR="00F07424">
        <w:rPr>
          <w:sz w:val="24"/>
          <w:szCs w:val="24"/>
        </w:rPr>
        <w:t>9</w:t>
      </w:r>
      <w:r w:rsidRPr="00536DC4">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2.1</w:t>
      </w:r>
      <w:r w:rsidR="00F07424">
        <w:rPr>
          <w:sz w:val="24"/>
          <w:szCs w:val="24"/>
        </w:rPr>
        <w:t>9</w:t>
      </w:r>
      <w:r w:rsidRPr="00536DC4">
        <w:rPr>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2.1</w:t>
      </w:r>
      <w:r w:rsidR="00F07424">
        <w:rPr>
          <w:sz w:val="24"/>
          <w:szCs w:val="24"/>
        </w:rPr>
        <w:t>9</w:t>
      </w:r>
      <w:r w:rsidRPr="00536DC4">
        <w:rPr>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2.1</w:t>
      </w:r>
      <w:r w:rsidR="00F07424">
        <w:rPr>
          <w:sz w:val="24"/>
          <w:szCs w:val="24"/>
        </w:rPr>
        <w:t>9</w:t>
      </w:r>
      <w:r w:rsidRPr="00536DC4">
        <w:rPr>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2.1</w:t>
      </w:r>
      <w:r w:rsidR="00F07424">
        <w:rPr>
          <w:sz w:val="24"/>
          <w:szCs w:val="24"/>
        </w:rPr>
        <w:t>9</w:t>
      </w:r>
      <w:r w:rsidRPr="00536DC4">
        <w:rPr>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2.1</w:t>
      </w:r>
      <w:r w:rsidR="00F07424">
        <w:rPr>
          <w:sz w:val="24"/>
          <w:szCs w:val="24"/>
        </w:rPr>
        <w:t>9</w:t>
      </w:r>
      <w:r w:rsidRPr="00536DC4">
        <w:rPr>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2.1</w:t>
      </w:r>
      <w:r w:rsidR="00F07424">
        <w:rPr>
          <w:sz w:val="24"/>
          <w:szCs w:val="24"/>
        </w:rPr>
        <w:t>9</w:t>
      </w:r>
      <w:r w:rsidRPr="00536DC4">
        <w:rPr>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2.1</w:t>
      </w:r>
      <w:r w:rsidR="00F07424">
        <w:rPr>
          <w:sz w:val="24"/>
          <w:szCs w:val="24"/>
        </w:rPr>
        <w:t>9</w:t>
      </w:r>
      <w:r w:rsidRPr="00536DC4">
        <w:rPr>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2.1</w:t>
      </w:r>
      <w:r w:rsidR="00F07424">
        <w:rPr>
          <w:sz w:val="24"/>
          <w:szCs w:val="24"/>
        </w:rPr>
        <w:t>9</w:t>
      </w:r>
      <w:r w:rsidRPr="00536DC4">
        <w:rPr>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2.1</w:t>
      </w:r>
      <w:r w:rsidR="00F07424">
        <w:rPr>
          <w:sz w:val="24"/>
          <w:szCs w:val="24"/>
        </w:rPr>
        <w:t>9</w:t>
      </w:r>
      <w:r w:rsidRPr="00536DC4">
        <w:rPr>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w:t>
      </w:r>
      <w:r w:rsidR="00F07424">
        <w:rPr>
          <w:sz w:val="24"/>
          <w:szCs w:val="24"/>
        </w:rPr>
        <w:t>20</w:t>
      </w:r>
      <w:r w:rsidRPr="00536DC4">
        <w:rPr>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6DC4" w:rsidRPr="00536DC4" w:rsidRDefault="00536DC4" w:rsidP="00536DC4">
      <w:pPr>
        <w:widowControl w:val="0"/>
        <w:autoSpaceDE w:val="0"/>
        <w:autoSpaceDN w:val="0"/>
        <w:adjustRightInd w:val="0"/>
        <w:ind w:firstLine="540"/>
        <w:jc w:val="both"/>
        <w:rPr>
          <w:sz w:val="24"/>
          <w:szCs w:val="24"/>
        </w:rPr>
      </w:pPr>
    </w:p>
    <w:p w:rsidR="00536DC4" w:rsidRPr="00163DA2" w:rsidRDefault="00536DC4" w:rsidP="00536DC4">
      <w:pPr>
        <w:widowControl w:val="0"/>
        <w:autoSpaceDE w:val="0"/>
        <w:autoSpaceDN w:val="0"/>
        <w:adjustRightInd w:val="0"/>
        <w:jc w:val="center"/>
        <w:outlineLvl w:val="2"/>
        <w:rPr>
          <w:b/>
          <w:sz w:val="24"/>
          <w:szCs w:val="24"/>
        </w:rPr>
      </w:pPr>
      <w:r w:rsidRPr="00163DA2">
        <w:rPr>
          <w:b/>
          <w:sz w:val="24"/>
          <w:szCs w:val="24"/>
        </w:rPr>
        <w:t>Показатели доступности и качества муниципальной услуги</w:t>
      </w:r>
    </w:p>
    <w:p w:rsidR="00536DC4" w:rsidRPr="00536DC4" w:rsidRDefault="00536DC4" w:rsidP="00536DC4">
      <w:pPr>
        <w:widowControl w:val="0"/>
        <w:autoSpaceDE w:val="0"/>
        <w:autoSpaceDN w:val="0"/>
        <w:adjustRightInd w:val="0"/>
        <w:ind w:firstLine="540"/>
        <w:jc w:val="both"/>
        <w:rPr>
          <w:sz w:val="24"/>
          <w:szCs w:val="24"/>
        </w:rPr>
      </w:pPr>
    </w:p>
    <w:p w:rsidR="00536DC4" w:rsidRPr="00536DC4" w:rsidRDefault="00536DC4" w:rsidP="00536DC4">
      <w:pPr>
        <w:widowControl w:val="0"/>
        <w:autoSpaceDE w:val="0"/>
        <w:autoSpaceDN w:val="0"/>
        <w:adjustRightInd w:val="0"/>
        <w:ind w:firstLine="540"/>
        <w:jc w:val="both"/>
        <w:rPr>
          <w:sz w:val="24"/>
          <w:szCs w:val="24"/>
        </w:rPr>
      </w:pP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w:t>
      </w:r>
      <w:r w:rsidR="00F07424">
        <w:rPr>
          <w:sz w:val="24"/>
          <w:szCs w:val="24"/>
        </w:rPr>
        <w:t>21</w:t>
      </w:r>
      <w:r w:rsidRPr="00536DC4">
        <w:rPr>
          <w:sz w:val="24"/>
          <w:szCs w:val="24"/>
        </w:rPr>
        <w:t>. Показатели доступности муниципальной услуги (общие, применимые в отношении всех заявителей):</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 xml:space="preserve">1) равные права и возможности при получении муниципальной услуги для </w:t>
      </w:r>
      <w:r w:rsidRPr="00536DC4">
        <w:rPr>
          <w:sz w:val="24"/>
          <w:szCs w:val="24"/>
        </w:rPr>
        <w:lastRenderedPageBreak/>
        <w:t>заявителей;</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 транспортная доступность к месту предоставления муниципальной услуги;</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5) обеспечение для заявителя возможности под</w:t>
      </w:r>
      <w:r w:rsidR="00163DA2">
        <w:rPr>
          <w:sz w:val="24"/>
          <w:szCs w:val="24"/>
        </w:rPr>
        <w:t xml:space="preserve">ать заявление о предоставлении </w:t>
      </w:r>
      <w:r w:rsidRPr="00536DC4">
        <w:rPr>
          <w:sz w:val="24"/>
          <w:szCs w:val="24"/>
        </w:rPr>
        <w:t>муниципальной услуги посредством МФЦ, в форме электронного документа на ПГУ ЛО, а также получить результат;</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2.20. Показатели доступности муниципальной услуги (специальные, применимые в отношении инвалидов):</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 обеспечение беспрепятственного доступа инвалидов к помещениям, в которых предоставляется муниципальная услуга;</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2.2</w:t>
      </w:r>
      <w:r w:rsidR="00F07424">
        <w:rPr>
          <w:sz w:val="24"/>
          <w:szCs w:val="24"/>
        </w:rPr>
        <w:t>2</w:t>
      </w:r>
      <w:r w:rsidRPr="00536DC4">
        <w:rPr>
          <w:sz w:val="24"/>
          <w:szCs w:val="24"/>
        </w:rPr>
        <w:t>. Показатели качества муниципальной услуги:</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1) соблюдение срока предоставления муниципальной услуги;</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 соблюдение требований стандарта предоставления муниципальной услуги;</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3) удовлетворенность заявителя профессионализмом должностных лиц ОМСУ, МФЦ при предоставлении услуги;</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 xml:space="preserve">4) соблюдение времени ожидания в очереди при подаче запроса и получении результата; </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5) осуществление не более одного взаимодействия заявителя с должностными лицами ОМСУ при получении муниципальной услуги;</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6) отсутствие жалоб на действия или бездействия должностных лиц ОМСУ, поданных в установленном порядке.</w:t>
      </w:r>
    </w:p>
    <w:p w:rsidR="00536DC4" w:rsidRPr="007F0E5D" w:rsidRDefault="00536DC4" w:rsidP="00536DC4">
      <w:pPr>
        <w:widowControl w:val="0"/>
        <w:autoSpaceDE w:val="0"/>
        <w:autoSpaceDN w:val="0"/>
        <w:adjustRightInd w:val="0"/>
        <w:jc w:val="both"/>
        <w:rPr>
          <w:sz w:val="24"/>
          <w:szCs w:val="24"/>
        </w:rPr>
      </w:pPr>
    </w:p>
    <w:p w:rsidR="00536DC4" w:rsidRPr="00163DA2" w:rsidRDefault="00536DC4" w:rsidP="00536DC4">
      <w:pPr>
        <w:widowControl w:val="0"/>
        <w:autoSpaceDE w:val="0"/>
        <w:autoSpaceDN w:val="0"/>
        <w:adjustRightInd w:val="0"/>
        <w:jc w:val="center"/>
        <w:outlineLvl w:val="2"/>
        <w:rPr>
          <w:b/>
          <w:sz w:val="24"/>
          <w:szCs w:val="24"/>
        </w:rPr>
      </w:pPr>
      <w:bookmarkStart w:id="28" w:name="Par308"/>
      <w:bookmarkEnd w:id="28"/>
      <w:r w:rsidRPr="00163DA2">
        <w:rPr>
          <w:b/>
          <w:sz w:val="24"/>
          <w:szCs w:val="24"/>
        </w:rPr>
        <w:t>Иные требования, в том числе учитывающие особенности</w:t>
      </w:r>
    </w:p>
    <w:p w:rsidR="00536DC4" w:rsidRPr="00163DA2" w:rsidRDefault="00536DC4" w:rsidP="00536DC4">
      <w:pPr>
        <w:widowControl w:val="0"/>
        <w:autoSpaceDE w:val="0"/>
        <w:autoSpaceDN w:val="0"/>
        <w:adjustRightInd w:val="0"/>
        <w:jc w:val="center"/>
        <w:rPr>
          <w:b/>
          <w:sz w:val="24"/>
          <w:szCs w:val="24"/>
        </w:rPr>
      </w:pPr>
      <w:r w:rsidRPr="00163DA2">
        <w:rPr>
          <w:b/>
          <w:sz w:val="24"/>
          <w:szCs w:val="24"/>
        </w:rPr>
        <w:t>предоставления муниципальной услуги в многофункциональных</w:t>
      </w:r>
    </w:p>
    <w:p w:rsidR="00536DC4" w:rsidRPr="00163DA2" w:rsidRDefault="00536DC4" w:rsidP="00536DC4">
      <w:pPr>
        <w:widowControl w:val="0"/>
        <w:autoSpaceDE w:val="0"/>
        <w:autoSpaceDN w:val="0"/>
        <w:adjustRightInd w:val="0"/>
        <w:jc w:val="center"/>
        <w:rPr>
          <w:b/>
          <w:sz w:val="24"/>
          <w:szCs w:val="24"/>
        </w:rPr>
      </w:pPr>
      <w:r w:rsidRPr="00163DA2">
        <w:rPr>
          <w:b/>
          <w:sz w:val="24"/>
          <w:szCs w:val="24"/>
        </w:rPr>
        <w:t>центрах и особенности предоставления муниципальной услуги</w:t>
      </w:r>
    </w:p>
    <w:p w:rsidR="00536DC4" w:rsidRPr="00163DA2" w:rsidRDefault="00536DC4" w:rsidP="00536DC4">
      <w:pPr>
        <w:widowControl w:val="0"/>
        <w:autoSpaceDE w:val="0"/>
        <w:autoSpaceDN w:val="0"/>
        <w:adjustRightInd w:val="0"/>
        <w:jc w:val="center"/>
        <w:rPr>
          <w:b/>
          <w:sz w:val="24"/>
          <w:szCs w:val="24"/>
        </w:rPr>
      </w:pPr>
      <w:r w:rsidRPr="00163DA2">
        <w:rPr>
          <w:b/>
          <w:sz w:val="24"/>
          <w:szCs w:val="24"/>
        </w:rPr>
        <w:t>в электронном виде</w:t>
      </w:r>
    </w:p>
    <w:p w:rsidR="00536DC4" w:rsidRPr="007F0E5D" w:rsidRDefault="00536DC4" w:rsidP="00536DC4">
      <w:pPr>
        <w:widowControl w:val="0"/>
        <w:autoSpaceDE w:val="0"/>
        <w:autoSpaceDN w:val="0"/>
        <w:adjustRightInd w:val="0"/>
        <w:jc w:val="both"/>
        <w:rPr>
          <w:sz w:val="24"/>
          <w:szCs w:val="24"/>
        </w:rPr>
      </w:pP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w:t>
      </w:r>
      <w:r w:rsidRPr="00F07424">
        <w:rPr>
          <w:sz w:val="24"/>
          <w:szCs w:val="24"/>
        </w:rPr>
        <w:lastRenderedPageBreak/>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2.23.1. К целевым показателям доступности и качества муниципальной услуги относятся:</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 количество документов, которые заявителю необходимо представить в целях получения муниципальной услуги;</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2.23.2. К непосредственным показателям доступности и качества муниципальной услуги относятся:</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2.24. Особенности предоставления муниципальной услуги в МФЦ:</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Предоставление муниципальной услуги в МФЦ осуществляется после вступления в силу соглашения о взаимодействии.</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2.24.1. МФЦ осуществляет:</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 информирование граждан и организаций по вопросам предоставления государственных и муниципальных услуг;</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 обработку персональных данных, связанных с предоставлением государственных и муниципальных услуг.</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 определяет предмет обращения;</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 проводит проверку полномочий лица, подающего документы;</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Pr="00F07424">
        <w:rPr>
          <w:sz w:val="24"/>
          <w:szCs w:val="24"/>
        </w:rPr>
        <w:t>п.п</w:t>
      </w:r>
      <w:proofErr w:type="spellEnd"/>
      <w:r w:rsidRPr="00F07424">
        <w:rPr>
          <w:sz w:val="24"/>
          <w:szCs w:val="24"/>
        </w:rPr>
        <w:t>. 2.8., 2.11. – 2.12. настоящего Административного регламента;</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 заверяет электронное дело своей электронной подписью (далее - ЭП);</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 направляет копии документов и реестр документов в орган местного самоуправления:</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 в электронном виде (в составе пакетов электронных дел) в течение 1 (одного) рабочего дня со дня обращения заявителя в МФЦ;</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 xml:space="preserve">2.24.3. При обнаружении несоответствия документов требованиям, указанным в </w:t>
      </w:r>
      <w:proofErr w:type="spellStart"/>
      <w:r w:rsidRPr="00F07424">
        <w:rPr>
          <w:sz w:val="24"/>
          <w:szCs w:val="24"/>
        </w:rPr>
        <w:t>п.п</w:t>
      </w:r>
      <w:proofErr w:type="spellEnd"/>
      <w:r w:rsidRPr="00F07424">
        <w:rPr>
          <w:sz w:val="24"/>
          <w:szCs w:val="24"/>
        </w:rPr>
        <w:t xml:space="preserve">. </w:t>
      </w:r>
      <w:r w:rsidRPr="00F07424">
        <w:rPr>
          <w:sz w:val="24"/>
          <w:szCs w:val="24"/>
        </w:rPr>
        <w:lastRenderedPageBreak/>
        <w:t>2.11.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По окончании приема документов специалист МФЦ выдает заявителю расписку в приеме документов.</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Административного регламента.</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2.25. Особенности предоставления муниципальной услуги в электронном виде.</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Предоставление муниципальной услуги в электронном виде осуществляется при технической реализации услуги на ПГУ ЛО.</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 xml:space="preserve">2.25.1.2. муниципальная услуга может быть получена через ПГУ ЛО следующими способами: </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с обязательной личной явкой на прием в Администрацию;</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 xml:space="preserve">без личной явки на прием в Администрацию. </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2.25.1.4. Для подачи заявления через ПГУ ЛО заявитель должен выполнить следующие действия:</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пройти идентификацию и аутентификацию в ЕСИА;</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в личном кабинете на ПГУ ЛО  заполнить в электронном виде заявление на оказание услуги;</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 xml:space="preserve">в случае, если заявитель выбрал способ оказания услуги без личной явки на прием в </w:t>
      </w:r>
      <w:r w:rsidRPr="00F07424">
        <w:rPr>
          <w:sz w:val="24"/>
          <w:szCs w:val="24"/>
        </w:rPr>
        <w:lastRenderedPageBreak/>
        <w:t>Администрацию:</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 xml:space="preserve">- приложить к заявлению электронные документы, заверенные усиленной квалифицированной электронной подписью; </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 xml:space="preserve">направить пакет электронных документов в Администрацию посредством функционала ПГУ ЛО. </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07424">
        <w:rPr>
          <w:sz w:val="24"/>
          <w:szCs w:val="24"/>
        </w:rPr>
        <w:t>Межвед</w:t>
      </w:r>
      <w:proofErr w:type="spellEnd"/>
      <w:r w:rsidRPr="00F07424">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F07424">
        <w:rPr>
          <w:sz w:val="24"/>
          <w:szCs w:val="24"/>
        </w:rPr>
        <w:t>Межвед</w:t>
      </w:r>
      <w:proofErr w:type="spellEnd"/>
      <w:r w:rsidRPr="00F07424">
        <w:rPr>
          <w:sz w:val="24"/>
          <w:szCs w:val="24"/>
        </w:rPr>
        <w:t xml:space="preserve"> ЛО» формы о принятом решении и переводит дело в архив АИС «</w:t>
      </w:r>
      <w:proofErr w:type="spellStart"/>
      <w:r w:rsidRPr="00F07424">
        <w:rPr>
          <w:sz w:val="24"/>
          <w:szCs w:val="24"/>
        </w:rPr>
        <w:t>Межвед</w:t>
      </w:r>
      <w:proofErr w:type="spellEnd"/>
      <w:r w:rsidRPr="00F07424">
        <w:rPr>
          <w:sz w:val="24"/>
          <w:szCs w:val="24"/>
        </w:rPr>
        <w:t xml:space="preserve"> ЛО»;</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формирует через АИС «</w:t>
      </w:r>
      <w:proofErr w:type="spellStart"/>
      <w:r w:rsidRPr="00F07424">
        <w:rPr>
          <w:sz w:val="24"/>
          <w:szCs w:val="24"/>
        </w:rPr>
        <w:t>Межвед</w:t>
      </w:r>
      <w:proofErr w:type="spellEnd"/>
      <w:r w:rsidRPr="00F07424">
        <w:rPr>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F07424">
        <w:rPr>
          <w:sz w:val="24"/>
          <w:szCs w:val="24"/>
        </w:rPr>
        <w:t>Межвед</w:t>
      </w:r>
      <w:proofErr w:type="spellEnd"/>
      <w:r w:rsidRPr="00F07424">
        <w:rPr>
          <w:sz w:val="24"/>
          <w:szCs w:val="24"/>
        </w:rPr>
        <w:t xml:space="preserve"> ЛО» дело переводит в статус «Заявитель приглашен на прием». </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В случае неявки заявителя на прием в назначенное время заявление и документы хранятся в АИС «</w:t>
      </w:r>
      <w:proofErr w:type="spellStart"/>
      <w:r w:rsidRPr="00F07424">
        <w:rPr>
          <w:sz w:val="24"/>
          <w:szCs w:val="24"/>
        </w:rPr>
        <w:t>Межвед</w:t>
      </w:r>
      <w:proofErr w:type="spellEnd"/>
      <w:r w:rsidRPr="00F07424">
        <w:rPr>
          <w:sz w:val="24"/>
          <w:szCs w:val="24"/>
        </w:rPr>
        <w:t xml:space="preserve">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F07424">
        <w:rPr>
          <w:sz w:val="24"/>
          <w:szCs w:val="24"/>
        </w:rPr>
        <w:t>Межвед</w:t>
      </w:r>
      <w:proofErr w:type="spellEnd"/>
      <w:r w:rsidRPr="00F07424">
        <w:rPr>
          <w:sz w:val="24"/>
          <w:szCs w:val="24"/>
        </w:rPr>
        <w:t xml:space="preserve"> ЛО».</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w:t>
      </w:r>
      <w:r w:rsidRPr="00F07424">
        <w:rPr>
          <w:sz w:val="24"/>
          <w:szCs w:val="24"/>
        </w:rPr>
        <w:lastRenderedPageBreak/>
        <w:t>должностное лицо Администрации, ведущее прием, отмечает факт явки заявителя в АИС «</w:t>
      </w:r>
      <w:proofErr w:type="spellStart"/>
      <w:r w:rsidRPr="00F07424">
        <w:rPr>
          <w:sz w:val="24"/>
          <w:szCs w:val="24"/>
        </w:rPr>
        <w:t>Межвед</w:t>
      </w:r>
      <w:proofErr w:type="spellEnd"/>
      <w:r w:rsidRPr="00F07424">
        <w:rPr>
          <w:sz w:val="24"/>
          <w:szCs w:val="24"/>
        </w:rPr>
        <w:t xml:space="preserve"> ЛО», дело переводит в статус «Прием заявителя окончен».</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F07424">
        <w:rPr>
          <w:sz w:val="24"/>
          <w:szCs w:val="24"/>
        </w:rPr>
        <w:t>Межвед</w:t>
      </w:r>
      <w:proofErr w:type="spellEnd"/>
      <w:r w:rsidRPr="00F07424">
        <w:rPr>
          <w:sz w:val="24"/>
          <w:szCs w:val="24"/>
        </w:rPr>
        <w:t xml:space="preserve"> ЛО» формы о принятом решении и переводит дело в архив АИС «</w:t>
      </w:r>
      <w:proofErr w:type="spellStart"/>
      <w:r w:rsidRPr="00F07424">
        <w:rPr>
          <w:sz w:val="24"/>
          <w:szCs w:val="24"/>
        </w:rPr>
        <w:t>Межвед</w:t>
      </w:r>
      <w:proofErr w:type="spellEnd"/>
      <w:r w:rsidRPr="00F07424">
        <w:rPr>
          <w:sz w:val="24"/>
          <w:szCs w:val="24"/>
        </w:rPr>
        <w:t xml:space="preserve"> ЛО».</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 xml:space="preserve">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07424" w:rsidRPr="00F07424" w:rsidRDefault="00F07424" w:rsidP="00F07424">
      <w:pPr>
        <w:widowControl w:val="0"/>
        <w:autoSpaceDE w:val="0"/>
        <w:autoSpaceDN w:val="0"/>
        <w:adjustRightInd w:val="0"/>
        <w:ind w:firstLine="540"/>
        <w:jc w:val="both"/>
        <w:rPr>
          <w:sz w:val="24"/>
          <w:szCs w:val="24"/>
        </w:rPr>
      </w:pPr>
      <w:r w:rsidRPr="00F07424">
        <w:rPr>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536DC4" w:rsidRDefault="00F07424" w:rsidP="00F07424">
      <w:pPr>
        <w:widowControl w:val="0"/>
        <w:autoSpaceDE w:val="0"/>
        <w:autoSpaceDN w:val="0"/>
        <w:adjustRightInd w:val="0"/>
        <w:ind w:firstLine="540"/>
        <w:jc w:val="both"/>
        <w:rPr>
          <w:sz w:val="24"/>
          <w:szCs w:val="24"/>
        </w:rPr>
      </w:pPr>
      <w:r w:rsidRPr="00F07424">
        <w:rPr>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572E8" w:rsidRDefault="00C572E8" w:rsidP="00F07424">
      <w:pPr>
        <w:widowControl w:val="0"/>
        <w:autoSpaceDE w:val="0"/>
        <w:autoSpaceDN w:val="0"/>
        <w:adjustRightInd w:val="0"/>
        <w:ind w:firstLine="540"/>
        <w:jc w:val="both"/>
        <w:rPr>
          <w:sz w:val="24"/>
          <w:szCs w:val="24"/>
        </w:rPr>
      </w:pPr>
    </w:p>
    <w:p w:rsidR="00C572E8" w:rsidRPr="00C572E8" w:rsidRDefault="00163DA2" w:rsidP="00C572E8">
      <w:pPr>
        <w:widowControl w:val="0"/>
        <w:autoSpaceDE w:val="0"/>
        <w:autoSpaceDN w:val="0"/>
        <w:adjustRightInd w:val="0"/>
        <w:jc w:val="center"/>
        <w:outlineLvl w:val="1"/>
        <w:rPr>
          <w:b/>
          <w:bCs/>
          <w:sz w:val="24"/>
          <w:szCs w:val="24"/>
        </w:rPr>
      </w:pPr>
      <w:r w:rsidRPr="00163DA2">
        <w:rPr>
          <w:b/>
          <w:bCs/>
          <w:sz w:val="24"/>
          <w:szCs w:val="24"/>
        </w:rPr>
        <w:t>3</w:t>
      </w:r>
      <w:r w:rsidR="00536DC4" w:rsidRPr="00163DA2">
        <w:rPr>
          <w:b/>
          <w:bCs/>
          <w:sz w:val="24"/>
          <w:szCs w:val="24"/>
        </w:rPr>
        <w:t xml:space="preserve">. </w:t>
      </w:r>
      <w:r w:rsidR="00C572E8" w:rsidRPr="00C572E8">
        <w:rPr>
          <w:b/>
          <w:bCs/>
          <w:sz w:val="24"/>
          <w:szCs w:val="24"/>
        </w:rPr>
        <w:t>Перечень услуг, которые являются необходимыми</w:t>
      </w:r>
    </w:p>
    <w:p w:rsidR="00C572E8" w:rsidRDefault="00C572E8" w:rsidP="00C572E8">
      <w:pPr>
        <w:widowControl w:val="0"/>
        <w:autoSpaceDE w:val="0"/>
        <w:autoSpaceDN w:val="0"/>
        <w:adjustRightInd w:val="0"/>
        <w:jc w:val="center"/>
        <w:outlineLvl w:val="1"/>
        <w:rPr>
          <w:b/>
          <w:bCs/>
          <w:sz w:val="24"/>
          <w:szCs w:val="24"/>
        </w:rPr>
      </w:pPr>
      <w:r w:rsidRPr="00C572E8">
        <w:rPr>
          <w:b/>
          <w:bCs/>
          <w:sz w:val="24"/>
          <w:szCs w:val="24"/>
        </w:rPr>
        <w:t>и обязательными для предоставления муниципальной услуги</w:t>
      </w:r>
    </w:p>
    <w:p w:rsidR="00C572E8" w:rsidRPr="00C572E8" w:rsidRDefault="00C572E8" w:rsidP="00C572E8">
      <w:pPr>
        <w:widowControl w:val="0"/>
        <w:autoSpaceDE w:val="0"/>
        <w:autoSpaceDN w:val="0"/>
        <w:adjustRightInd w:val="0"/>
        <w:jc w:val="center"/>
        <w:outlineLvl w:val="1"/>
        <w:rPr>
          <w:b/>
          <w:bCs/>
          <w:sz w:val="24"/>
          <w:szCs w:val="24"/>
        </w:rPr>
      </w:pPr>
    </w:p>
    <w:p w:rsidR="00536DC4" w:rsidRPr="00C572E8" w:rsidRDefault="00C572E8" w:rsidP="00C572E8">
      <w:pPr>
        <w:widowControl w:val="0"/>
        <w:autoSpaceDE w:val="0"/>
        <w:autoSpaceDN w:val="0"/>
        <w:adjustRightInd w:val="0"/>
        <w:outlineLvl w:val="1"/>
        <w:rPr>
          <w:sz w:val="24"/>
          <w:szCs w:val="24"/>
        </w:rPr>
      </w:pPr>
      <w:r>
        <w:rPr>
          <w:b/>
          <w:bCs/>
          <w:sz w:val="24"/>
          <w:szCs w:val="24"/>
        </w:rPr>
        <w:t xml:space="preserve">         </w:t>
      </w:r>
      <w:r w:rsidRPr="00C572E8">
        <w:rPr>
          <w:bCs/>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36DC4" w:rsidRPr="007F0E5D" w:rsidRDefault="00536DC4" w:rsidP="00536DC4">
      <w:pPr>
        <w:widowControl w:val="0"/>
        <w:autoSpaceDE w:val="0"/>
        <w:autoSpaceDN w:val="0"/>
        <w:adjustRightInd w:val="0"/>
        <w:jc w:val="both"/>
        <w:rPr>
          <w:sz w:val="24"/>
          <w:szCs w:val="24"/>
        </w:rPr>
      </w:pPr>
    </w:p>
    <w:p w:rsidR="00536DC4" w:rsidRPr="00163DA2" w:rsidRDefault="00163DA2" w:rsidP="00536DC4">
      <w:pPr>
        <w:widowControl w:val="0"/>
        <w:autoSpaceDE w:val="0"/>
        <w:autoSpaceDN w:val="0"/>
        <w:adjustRightInd w:val="0"/>
        <w:jc w:val="center"/>
        <w:outlineLvl w:val="1"/>
        <w:rPr>
          <w:b/>
          <w:sz w:val="24"/>
          <w:szCs w:val="24"/>
        </w:rPr>
      </w:pPr>
      <w:bookmarkStart w:id="29" w:name="Par315"/>
      <w:bookmarkEnd w:id="29"/>
      <w:r w:rsidRPr="00163DA2">
        <w:rPr>
          <w:b/>
          <w:sz w:val="24"/>
          <w:szCs w:val="24"/>
        </w:rPr>
        <w:t>4.</w:t>
      </w:r>
      <w:r w:rsidR="00536DC4" w:rsidRPr="00163DA2">
        <w:rPr>
          <w:b/>
          <w:sz w:val="24"/>
          <w:szCs w:val="24"/>
        </w:rPr>
        <w:t>Состав, последовательность и сроки выполнения</w:t>
      </w:r>
    </w:p>
    <w:p w:rsidR="00536DC4" w:rsidRPr="00163DA2" w:rsidRDefault="00536DC4" w:rsidP="00536DC4">
      <w:pPr>
        <w:widowControl w:val="0"/>
        <w:autoSpaceDE w:val="0"/>
        <w:autoSpaceDN w:val="0"/>
        <w:adjustRightInd w:val="0"/>
        <w:jc w:val="center"/>
        <w:rPr>
          <w:b/>
          <w:sz w:val="24"/>
          <w:szCs w:val="24"/>
        </w:rPr>
      </w:pPr>
      <w:r w:rsidRPr="00163DA2">
        <w:rPr>
          <w:b/>
          <w:sz w:val="24"/>
          <w:szCs w:val="24"/>
        </w:rPr>
        <w:t>административных процедур, требования к порядку их</w:t>
      </w:r>
    </w:p>
    <w:p w:rsidR="00536DC4" w:rsidRPr="00163DA2" w:rsidRDefault="00536DC4" w:rsidP="00536DC4">
      <w:pPr>
        <w:widowControl w:val="0"/>
        <w:autoSpaceDE w:val="0"/>
        <w:autoSpaceDN w:val="0"/>
        <w:adjustRightInd w:val="0"/>
        <w:jc w:val="center"/>
        <w:rPr>
          <w:b/>
          <w:sz w:val="24"/>
          <w:szCs w:val="24"/>
        </w:rPr>
      </w:pPr>
      <w:r w:rsidRPr="00163DA2">
        <w:rPr>
          <w:b/>
          <w:sz w:val="24"/>
          <w:szCs w:val="24"/>
        </w:rPr>
        <w:t>выполнения, в том числе особенности выполнения</w:t>
      </w:r>
    </w:p>
    <w:p w:rsidR="00536DC4" w:rsidRPr="00163DA2" w:rsidRDefault="00536DC4" w:rsidP="00536DC4">
      <w:pPr>
        <w:widowControl w:val="0"/>
        <w:autoSpaceDE w:val="0"/>
        <w:autoSpaceDN w:val="0"/>
        <w:adjustRightInd w:val="0"/>
        <w:jc w:val="center"/>
        <w:rPr>
          <w:b/>
          <w:sz w:val="24"/>
          <w:szCs w:val="24"/>
        </w:rPr>
      </w:pPr>
      <w:r w:rsidRPr="00163DA2">
        <w:rPr>
          <w:b/>
          <w:sz w:val="24"/>
          <w:szCs w:val="24"/>
        </w:rPr>
        <w:t>административных процедур при приеме заявлений через МФЦ</w:t>
      </w:r>
    </w:p>
    <w:p w:rsidR="00536DC4" w:rsidRPr="00163DA2" w:rsidRDefault="00536DC4" w:rsidP="00536DC4">
      <w:pPr>
        <w:widowControl w:val="0"/>
        <w:autoSpaceDE w:val="0"/>
        <w:autoSpaceDN w:val="0"/>
        <w:adjustRightInd w:val="0"/>
        <w:jc w:val="center"/>
        <w:rPr>
          <w:b/>
          <w:sz w:val="24"/>
          <w:szCs w:val="24"/>
        </w:rPr>
      </w:pPr>
      <w:r w:rsidRPr="00163DA2">
        <w:rPr>
          <w:b/>
          <w:sz w:val="24"/>
          <w:szCs w:val="24"/>
        </w:rPr>
        <w:t>и в электронной форме</w:t>
      </w:r>
    </w:p>
    <w:p w:rsidR="00536DC4" w:rsidRPr="007F0E5D" w:rsidRDefault="00536DC4" w:rsidP="00536DC4">
      <w:pPr>
        <w:widowControl w:val="0"/>
        <w:autoSpaceDE w:val="0"/>
        <w:autoSpaceDN w:val="0"/>
        <w:adjustRightInd w:val="0"/>
        <w:jc w:val="both"/>
        <w:rPr>
          <w:sz w:val="24"/>
          <w:szCs w:val="24"/>
        </w:rPr>
      </w:pPr>
    </w:p>
    <w:p w:rsidR="00536DC4" w:rsidRPr="007F0E5D" w:rsidRDefault="00536DC4" w:rsidP="00536DC4">
      <w:pPr>
        <w:widowControl w:val="0"/>
        <w:autoSpaceDE w:val="0"/>
        <w:autoSpaceDN w:val="0"/>
        <w:adjustRightInd w:val="0"/>
        <w:ind w:firstLine="540"/>
        <w:jc w:val="both"/>
        <w:rPr>
          <w:sz w:val="24"/>
          <w:szCs w:val="24"/>
        </w:rPr>
      </w:pPr>
      <w:r w:rsidRPr="0065073C">
        <w:rPr>
          <w:sz w:val="24"/>
          <w:szCs w:val="24"/>
        </w:rPr>
        <w:t>4</w:t>
      </w:r>
      <w:r w:rsidRPr="007F0E5D">
        <w:rPr>
          <w:sz w:val="24"/>
          <w:szCs w:val="24"/>
        </w:rPr>
        <w:t>.1. Организация предоставления муниципальной услуги включает в себя следующие административные процедуры:</w:t>
      </w:r>
    </w:p>
    <w:p w:rsidR="00536DC4" w:rsidRPr="007F0E5D" w:rsidRDefault="00536DC4" w:rsidP="00536DC4">
      <w:pPr>
        <w:widowControl w:val="0"/>
        <w:autoSpaceDE w:val="0"/>
        <w:autoSpaceDN w:val="0"/>
        <w:adjustRightInd w:val="0"/>
        <w:ind w:firstLine="540"/>
        <w:jc w:val="both"/>
        <w:rPr>
          <w:sz w:val="24"/>
          <w:szCs w:val="24"/>
        </w:rPr>
      </w:pPr>
      <w:r w:rsidRPr="007F0E5D">
        <w:rPr>
          <w:sz w:val="24"/>
          <w:szCs w:val="24"/>
        </w:rPr>
        <w:t>Прием и регистрация заявления - 3 (три) рабочих дня;</w:t>
      </w:r>
    </w:p>
    <w:p w:rsidR="00536DC4" w:rsidRPr="007F0E5D" w:rsidRDefault="00536DC4" w:rsidP="00536DC4">
      <w:pPr>
        <w:widowControl w:val="0"/>
        <w:autoSpaceDE w:val="0"/>
        <w:autoSpaceDN w:val="0"/>
        <w:adjustRightInd w:val="0"/>
        <w:ind w:firstLine="540"/>
        <w:jc w:val="both"/>
        <w:rPr>
          <w:sz w:val="24"/>
          <w:szCs w:val="24"/>
        </w:rPr>
      </w:pPr>
      <w:r w:rsidRPr="007F0E5D">
        <w:rPr>
          <w:sz w:val="24"/>
          <w:szCs w:val="24"/>
        </w:rPr>
        <w:t>Рассмотрение заявления и прилагаемых к нему документов - 30 (тридцать) календарных дней;</w:t>
      </w:r>
    </w:p>
    <w:p w:rsidR="00536DC4" w:rsidRPr="007F0E5D" w:rsidRDefault="00536DC4" w:rsidP="00536DC4">
      <w:pPr>
        <w:widowControl w:val="0"/>
        <w:autoSpaceDE w:val="0"/>
        <w:autoSpaceDN w:val="0"/>
        <w:adjustRightInd w:val="0"/>
        <w:ind w:firstLine="540"/>
        <w:jc w:val="both"/>
        <w:rPr>
          <w:sz w:val="24"/>
          <w:szCs w:val="24"/>
        </w:rPr>
      </w:pPr>
      <w:r w:rsidRPr="007F0E5D">
        <w:rPr>
          <w:sz w:val="24"/>
          <w:szCs w:val="24"/>
        </w:rPr>
        <w:t xml:space="preserve">Рассмотрение вопроса </w:t>
      </w:r>
      <w:r w:rsidR="00163DA2">
        <w:rPr>
          <w:sz w:val="24"/>
          <w:szCs w:val="24"/>
        </w:rPr>
        <w:t>о передаче имущества казны</w:t>
      </w:r>
      <w:r w:rsidRPr="007F0E5D">
        <w:rPr>
          <w:sz w:val="24"/>
          <w:szCs w:val="24"/>
        </w:rPr>
        <w:t xml:space="preserve"> в аренду, безвозмездное пользование, доверительное управление на заседании комиссии - 10 (десять) календарных дней;</w:t>
      </w:r>
    </w:p>
    <w:p w:rsidR="00536DC4" w:rsidRPr="007F0E5D" w:rsidRDefault="00536DC4" w:rsidP="00536DC4">
      <w:pPr>
        <w:widowControl w:val="0"/>
        <w:autoSpaceDE w:val="0"/>
        <w:autoSpaceDN w:val="0"/>
        <w:adjustRightInd w:val="0"/>
        <w:ind w:firstLine="540"/>
        <w:jc w:val="both"/>
        <w:rPr>
          <w:sz w:val="24"/>
          <w:szCs w:val="24"/>
        </w:rPr>
      </w:pPr>
      <w:r w:rsidRPr="007F0E5D">
        <w:rPr>
          <w:sz w:val="24"/>
          <w:szCs w:val="24"/>
        </w:rPr>
        <w:t xml:space="preserve">Принятие решения, подготовка, издание </w:t>
      </w:r>
      <w:r>
        <w:rPr>
          <w:sz w:val="24"/>
          <w:szCs w:val="24"/>
        </w:rPr>
        <w:t>муниципального правового акта</w:t>
      </w:r>
      <w:r w:rsidRPr="00C82C87">
        <w:rPr>
          <w:sz w:val="24"/>
          <w:szCs w:val="24"/>
        </w:rPr>
        <w:t xml:space="preserve"> </w:t>
      </w:r>
      <w:r w:rsidR="00163DA2">
        <w:rPr>
          <w:sz w:val="24"/>
          <w:szCs w:val="24"/>
        </w:rPr>
        <w:t>администрации Коськовского сельского поселения</w:t>
      </w:r>
      <w:r w:rsidRPr="00835E16">
        <w:rPr>
          <w:sz w:val="24"/>
          <w:szCs w:val="24"/>
        </w:rPr>
        <w:t xml:space="preserve">, </w:t>
      </w:r>
      <w:r w:rsidRPr="00163DA2">
        <w:rPr>
          <w:sz w:val="24"/>
          <w:szCs w:val="24"/>
        </w:rPr>
        <w:t xml:space="preserve">подготовка и направление </w:t>
      </w:r>
      <w:r w:rsidRPr="00163DA2">
        <w:rPr>
          <w:sz w:val="24"/>
          <w:szCs w:val="24"/>
        </w:rPr>
        <w:lastRenderedPageBreak/>
        <w:t>уведомления об объявлении (объявленной) конкурсной процедуры (е)</w:t>
      </w:r>
      <w:r w:rsidRPr="00835E16">
        <w:rPr>
          <w:sz w:val="24"/>
          <w:szCs w:val="24"/>
        </w:rPr>
        <w:t xml:space="preserve"> </w:t>
      </w:r>
      <w:r w:rsidRPr="007F0E5D">
        <w:rPr>
          <w:sz w:val="24"/>
          <w:szCs w:val="24"/>
        </w:rPr>
        <w:t xml:space="preserve"> - 22 (двадцать два) календарных дня.</w:t>
      </w:r>
    </w:p>
    <w:p w:rsidR="00536DC4" w:rsidRDefault="00536DC4" w:rsidP="00536DC4">
      <w:pPr>
        <w:widowControl w:val="0"/>
        <w:autoSpaceDE w:val="0"/>
        <w:autoSpaceDN w:val="0"/>
        <w:adjustRightInd w:val="0"/>
        <w:ind w:firstLine="567"/>
        <w:jc w:val="both"/>
        <w:rPr>
          <w:sz w:val="24"/>
          <w:szCs w:val="24"/>
        </w:rPr>
      </w:pPr>
      <w:r w:rsidRPr="008D6BDB">
        <w:rPr>
          <w:sz w:val="24"/>
          <w:szCs w:val="24"/>
        </w:rPr>
        <w:t xml:space="preserve">Заключение договора о передаче имущества казны МО в аренду, безвозмездное пользование, доверительное управление </w:t>
      </w:r>
      <w:r>
        <w:rPr>
          <w:sz w:val="24"/>
          <w:szCs w:val="24"/>
        </w:rPr>
        <w:t xml:space="preserve">без проведения торгов, </w:t>
      </w:r>
      <w:r w:rsidRPr="00163DA2">
        <w:rPr>
          <w:sz w:val="24"/>
          <w:szCs w:val="24"/>
        </w:rPr>
        <w:t>размещение на офи</w:t>
      </w:r>
      <w:r w:rsidR="00163DA2">
        <w:rPr>
          <w:sz w:val="24"/>
          <w:szCs w:val="24"/>
        </w:rPr>
        <w:t>циальном сайте администрации Коськовского сельского поселения</w:t>
      </w:r>
      <w:r w:rsidRPr="00163DA2">
        <w:rPr>
          <w:sz w:val="24"/>
          <w:szCs w:val="24"/>
        </w:rPr>
        <w:t xml:space="preserve"> извещения о проведении конкурсной процедуры -</w:t>
      </w:r>
      <w:r w:rsidRPr="008D6BDB">
        <w:rPr>
          <w:sz w:val="24"/>
          <w:szCs w:val="24"/>
        </w:rPr>
        <w:t xml:space="preserve"> 25 (двадцать пять) </w:t>
      </w:r>
      <w:r>
        <w:rPr>
          <w:sz w:val="24"/>
          <w:szCs w:val="24"/>
        </w:rPr>
        <w:t xml:space="preserve">календарных дней. </w:t>
      </w:r>
    </w:p>
    <w:p w:rsidR="00536DC4" w:rsidRPr="007F0E5D" w:rsidRDefault="00536DC4" w:rsidP="00536DC4">
      <w:pPr>
        <w:widowControl w:val="0"/>
        <w:autoSpaceDE w:val="0"/>
        <w:autoSpaceDN w:val="0"/>
        <w:adjustRightInd w:val="0"/>
        <w:ind w:firstLine="567"/>
        <w:jc w:val="both"/>
        <w:rPr>
          <w:sz w:val="24"/>
          <w:szCs w:val="24"/>
        </w:rPr>
      </w:pPr>
    </w:p>
    <w:p w:rsidR="00536DC4" w:rsidRPr="007F0E5D" w:rsidRDefault="00536DC4" w:rsidP="00536DC4">
      <w:pPr>
        <w:widowControl w:val="0"/>
        <w:autoSpaceDE w:val="0"/>
        <w:autoSpaceDN w:val="0"/>
        <w:adjustRightInd w:val="0"/>
        <w:jc w:val="center"/>
        <w:outlineLvl w:val="2"/>
        <w:rPr>
          <w:sz w:val="24"/>
          <w:szCs w:val="24"/>
        </w:rPr>
      </w:pPr>
      <w:bookmarkStart w:id="30" w:name="Par327"/>
      <w:bookmarkEnd w:id="30"/>
      <w:r w:rsidRPr="007F0E5D">
        <w:rPr>
          <w:sz w:val="24"/>
          <w:szCs w:val="24"/>
        </w:rPr>
        <w:t>Прием и регистрация заявления</w:t>
      </w:r>
    </w:p>
    <w:p w:rsidR="00536DC4" w:rsidRPr="007F0E5D" w:rsidRDefault="00536DC4" w:rsidP="00536DC4">
      <w:pPr>
        <w:widowControl w:val="0"/>
        <w:autoSpaceDE w:val="0"/>
        <w:autoSpaceDN w:val="0"/>
        <w:adjustRightInd w:val="0"/>
        <w:jc w:val="both"/>
        <w:rPr>
          <w:sz w:val="24"/>
          <w:szCs w:val="24"/>
        </w:rPr>
      </w:pPr>
    </w:p>
    <w:p w:rsidR="00536DC4" w:rsidRPr="007F0E5D" w:rsidRDefault="00536DC4" w:rsidP="00536DC4">
      <w:pPr>
        <w:widowControl w:val="0"/>
        <w:autoSpaceDE w:val="0"/>
        <w:autoSpaceDN w:val="0"/>
        <w:adjustRightInd w:val="0"/>
        <w:ind w:firstLine="540"/>
        <w:jc w:val="both"/>
        <w:rPr>
          <w:sz w:val="24"/>
          <w:szCs w:val="24"/>
        </w:rPr>
      </w:pPr>
      <w:r w:rsidRPr="0065073C">
        <w:rPr>
          <w:sz w:val="24"/>
          <w:szCs w:val="24"/>
        </w:rPr>
        <w:t>4</w:t>
      </w:r>
      <w:r w:rsidRPr="007F0E5D">
        <w:rPr>
          <w:sz w:val="24"/>
          <w:szCs w:val="24"/>
        </w:rPr>
        <w:t xml:space="preserve">.2. Юридическим фактом, являющимся основанием для приема и регистрации заявления о </w:t>
      </w:r>
      <w:r>
        <w:rPr>
          <w:sz w:val="24"/>
          <w:szCs w:val="24"/>
        </w:rPr>
        <w:t>предоставлении (оказании) муниципальной услуги яв</w:t>
      </w:r>
      <w:r w:rsidRPr="007F0E5D">
        <w:rPr>
          <w:sz w:val="24"/>
          <w:szCs w:val="24"/>
        </w:rPr>
        <w:t xml:space="preserve">ляется заявление лица, указанного в </w:t>
      </w:r>
      <w:hyperlink w:anchor="Par151" w:history="1">
        <w:r w:rsidRPr="00D25CD8">
          <w:rPr>
            <w:sz w:val="24"/>
            <w:szCs w:val="24"/>
          </w:rPr>
          <w:t>пункте 1.</w:t>
        </w:r>
      </w:hyperlink>
      <w:r>
        <w:rPr>
          <w:sz w:val="24"/>
          <w:szCs w:val="24"/>
        </w:rPr>
        <w:t>9</w:t>
      </w:r>
      <w:r w:rsidRPr="00D25CD8">
        <w:rPr>
          <w:sz w:val="24"/>
          <w:szCs w:val="24"/>
        </w:rPr>
        <w:t xml:space="preserve"> н</w:t>
      </w:r>
      <w:r w:rsidRPr="007F0E5D">
        <w:rPr>
          <w:sz w:val="24"/>
          <w:szCs w:val="24"/>
        </w:rPr>
        <w:t>астоящего Административного регламента.</w:t>
      </w:r>
    </w:p>
    <w:p w:rsidR="00536DC4" w:rsidRPr="007F0E5D" w:rsidRDefault="00536DC4" w:rsidP="00536DC4">
      <w:pPr>
        <w:widowControl w:val="0"/>
        <w:autoSpaceDE w:val="0"/>
        <w:autoSpaceDN w:val="0"/>
        <w:adjustRightInd w:val="0"/>
        <w:ind w:firstLine="540"/>
        <w:jc w:val="both"/>
        <w:rPr>
          <w:sz w:val="24"/>
          <w:szCs w:val="24"/>
        </w:rPr>
      </w:pPr>
      <w:r w:rsidRPr="0065073C">
        <w:rPr>
          <w:sz w:val="24"/>
          <w:szCs w:val="24"/>
        </w:rPr>
        <w:t>4</w:t>
      </w:r>
      <w:r w:rsidRPr="007F0E5D">
        <w:rPr>
          <w:sz w:val="24"/>
          <w:szCs w:val="24"/>
        </w:rPr>
        <w:t xml:space="preserve">.3. Лицом, ответственным за прием и регистрацию заявления, является специалист </w:t>
      </w:r>
      <w:r w:rsidR="00163DA2">
        <w:rPr>
          <w:sz w:val="24"/>
          <w:szCs w:val="24"/>
        </w:rPr>
        <w:t>администрации Коськовского сельского поселения</w:t>
      </w:r>
      <w:r w:rsidRPr="007F0E5D">
        <w:rPr>
          <w:sz w:val="24"/>
          <w:szCs w:val="24"/>
        </w:rPr>
        <w:t>.</w:t>
      </w:r>
    </w:p>
    <w:p w:rsidR="00536DC4" w:rsidRPr="007F0E5D" w:rsidRDefault="00536DC4" w:rsidP="00536DC4">
      <w:pPr>
        <w:widowControl w:val="0"/>
        <w:autoSpaceDE w:val="0"/>
        <w:autoSpaceDN w:val="0"/>
        <w:adjustRightInd w:val="0"/>
        <w:ind w:firstLine="540"/>
        <w:jc w:val="both"/>
        <w:rPr>
          <w:sz w:val="24"/>
          <w:szCs w:val="24"/>
        </w:rPr>
      </w:pPr>
      <w:r w:rsidRPr="0065073C">
        <w:rPr>
          <w:sz w:val="24"/>
          <w:szCs w:val="24"/>
        </w:rPr>
        <w:t>4</w:t>
      </w:r>
      <w:r w:rsidRPr="007F0E5D">
        <w:rPr>
          <w:sz w:val="24"/>
          <w:szCs w:val="24"/>
        </w:rPr>
        <w:t>.4. Заявление может быть передано следующими способами:</w:t>
      </w:r>
    </w:p>
    <w:p w:rsidR="00536DC4" w:rsidRPr="007F0E5D" w:rsidRDefault="002D2702" w:rsidP="00536DC4">
      <w:pPr>
        <w:widowControl w:val="0"/>
        <w:autoSpaceDE w:val="0"/>
        <w:autoSpaceDN w:val="0"/>
        <w:adjustRightInd w:val="0"/>
        <w:ind w:firstLine="540"/>
        <w:jc w:val="both"/>
        <w:rPr>
          <w:sz w:val="24"/>
          <w:szCs w:val="24"/>
        </w:rPr>
      </w:pPr>
      <w:r>
        <w:rPr>
          <w:sz w:val="24"/>
          <w:szCs w:val="24"/>
        </w:rPr>
        <w:t>- доставлено в администрацию</w:t>
      </w:r>
      <w:r w:rsidR="00536DC4" w:rsidRPr="007F0E5D">
        <w:rPr>
          <w:sz w:val="24"/>
          <w:szCs w:val="24"/>
        </w:rPr>
        <w:t xml:space="preserve"> лично или через уполномоченного представителя в соответствии с действующим законодательством;</w:t>
      </w:r>
    </w:p>
    <w:p w:rsidR="00536DC4" w:rsidRDefault="00536DC4" w:rsidP="00536DC4">
      <w:pPr>
        <w:widowControl w:val="0"/>
        <w:autoSpaceDE w:val="0"/>
        <w:autoSpaceDN w:val="0"/>
        <w:adjustRightInd w:val="0"/>
        <w:ind w:firstLine="540"/>
        <w:jc w:val="both"/>
        <w:rPr>
          <w:sz w:val="24"/>
          <w:szCs w:val="24"/>
        </w:rPr>
      </w:pPr>
      <w:r w:rsidRPr="007F0E5D">
        <w:rPr>
          <w:sz w:val="24"/>
          <w:szCs w:val="24"/>
        </w:rPr>
        <w:t>- почтовым отправлением, направл</w:t>
      </w:r>
      <w:r w:rsidR="002D2702">
        <w:rPr>
          <w:sz w:val="24"/>
          <w:szCs w:val="24"/>
        </w:rPr>
        <w:t>енным по адресу администрации Коськовского сельского поселения</w:t>
      </w:r>
      <w:r>
        <w:rPr>
          <w:sz w:val="24"/>
          <w:szCs w:val="24"/>
        </w:rPr>
        <w:t>;</w:t>
      </w:r>
    </w:p>
    <w:p w:rsidR="00536DC4" w:rsidRPr="00091AC3" w:rsidRDefault="00536DC4" w:rsidP="00536DC4">
      <w:pPr>
        <w:widowControl w:val="0"/>
        <w:autoSpaceDE w:val="0"/>
        <w:autoSpaceDN w:val="0"/>
        <w:adjustRightInd w:val="0"/>
        <w:ind w:firstLine="540"/>
        <w:jc w:val="both"/>
        <w:rPr>
          <w:sz w:val="24"/>
          <w:szCs w:val="24"/>
        </w:rPr>
      </w:pPr>
      <w:r>
        <w:rPr>
          <w:sz w:val="24"/>
          <w:szCs w:val="24"/>
        </w:rPr>
        <w:t>- через МФЦ и ПГУ ЛО</w:t>
      </w:r>
      <w:r w:rsidRPr="007F0E5D">
        <w:rPr>
          <w:sz w:val="24"/>
          <w:szCs w:val="24"/>
        </w:rPr>
        <w:t>.</w:t>
      </w:r>
    </w:p>
    <w:p w:rsidR="00536DC4" w:rsidRPr="007F0E5D" w:rsidRDefault="00536DC4" w:rsidP="00536DC4">
      <w:pPr>
        <w:widowControl w:val="0"/>
        <w:autoSpaceDE w:val="0"/>
        <w:autoSpaceDN w:val="0"/>
        <w:adjustRightInd w:val="0"/>
        <w:ind w:firstLine="540"/>
        <w:jc w:val="both"/>
        <w:rPr>
          <w:sz w:val="24"/>
          <w:szCs w:val="24"/>
        </w:rPr>
      </w:pPr>
      <w:r w:rsidRPr="00D75446">
        <w:rPr>
          <w:sz w:val="24"/>
          <w:szCs w:val="24"/>
        </w:rPr>
        <w:t>4</w:t>
      </w:r>
      <w:r w:rsidRPr="007F0E5D">
        <w:rPr>
          <w:sz w:val="24"/>
          <w:szCs w:val="24"/>
        </w:rPr>
        <w:t>.5. Пос</w:t>
      </w:r>
      <w:r w:rsidR="002D2702">
        <w:rPr>
          <w:sz w:val="24"/>
          <w:szCs w:val="24"/>
        </w:rPr>
        <w:t>тупившее в администрацию Коськовского сельского поселения</w:t>
      </w:r>
      <w:r w:rsidRPr="007F0E5D">
        <w:rPr>
          <w:sz w:val="24"/>
          <w:szCs w:val="24"/>
        </w:rPr>
        <w:t xml:space="preserve"> заявление подлежит регистрации в течение 3 (трех) рабочих дней </w:t>
      </w:r>
      <w:r w:rsidR="002D2702">
        <w:rPr>
          <w:sz w:val="24"/>
          <w:szCs w:val="24"/>
        </w:rPr>
        <w:t>уполномоченным специалистом</w:t>
      </w:r>
      <w:r>
        <w:rPr>
          <w:sz w:val="24"/>
          <w:szCs w:val="24"/>
        </w:rPr>
        <w:t xml:space="preserve"> </w:t>
      </w:r>
      <w:r w:rsidRPr="007F0E5D">
        <w:rPr>
          <w:sz w:val="24"/>
          <w:szCs w:val="24"/>
        </w:rPr>
        <w:t>администраци</w:t>
      </w:r>
      <w:r>
        <w:rPr>
          <w:sz w:val="24"/>
          <w:szCs w:val="24"/>
        </w:rPr>
        <w:t>и</w:t>
      </w:r>
      <w:r w:rsidRPr="007F0E5D">
        <w:rPr>
          <w:sz w:val="24"/>
          <w:szCs w:val="24"/>
        </w:rPr>
        <w:t>.</w:t>
      </w:r>
    </w:p>
    <w:p w:rsidR="00536DC4" w:rsidRPr="007F0E5D" w:rsidRDefault="00536DC4" w:rsidP="00536DC4">
      <w:pPr>
        <w:widowControl w:val="0"/>
        <w:autoSpaceDE w:val="0"/>
        <w:autoSpaceDN w:val="0"/>
        <w:adjustRightInd w:val="0"/>
        <w:ind w:firstLine="540"/>
        <w:jc w:val="both"/>
        <w:rPr>
          <w:sz w:val="24"/>
          <w:szCs w:val="24"/>
        </w:rPr>
      </w:pPr>
      <w:r w:rsidRPr="0065073C">
        <w:rPr>
          <w:sz w:val="24"/>
          <w:szCs w:val="24"/>
        </w:rPr>
        <w:t>4</w:t>
      </w:r>
      <w:r w:rsidRPr="007F0E5D">
        <w:rPr>
          <w:sz w:val="24"/>
          <w:szCs w:val="24"/>
        </w:rPr>
        <w:t>.6. Критерии принятия решений при приеме заявления определяются по итогам оценки наличия оснований для отказа в его приеме.</w:t>
      </w:r>
    </w:p>
    <w:p w:rsidR="00536DC4" w:rsidRPr="007F0E5D" w:rsidRDefault="00536DC4" w:rsidP="00536DC4">
      <w:pPr>
        <w:widowControl w:val="0"/>
        <w:autoSpaceDE w:val="0"/>
        <w:autoSpaceDN w:val="0"/>
        <w:adjustRightInd w:val="0"/>
        <w:ind w:firstLine="540"/>
        <w:jc w:val="both"/>
        <w:rPr>
          <w:sz w:val="24"/>
          <w:szCs w:val="24"/>
        </w:rPr>
      </w:pPr>
      <w:r w:rsidRPr="0065073C">
        <w:rPr>
          <w:sz w:val="24"/>
          <w:szCs w:val="24"/>
        </w:rPr>
        <w:t>4</w:t>
      </w:r>
      <w:r w:rsidRPr="007F0E5D">
        <w:rPr>
          <w:sz w:val="24"/>
          <w:szCs w:val="24"/>
        </w:rPr>
        <w:t>.7. Способом фиксации результата выполнения административного действия является регистрация поступившего заявления.</w:t>
      </w:r>
    </w:p>
    <w:p w:rsidR="00536DC4" w:rsidRPr="007F0E5D" w:rsidRDefault="00536DC4" w:rsidP="00536DC4">
      <w:pPr>
        <w:widowControl w:val="0"/>
        <w:autoSpaceDE w:val="0"/>
        <w:autoSpaceDN w:val="0"/>
        <w:adjustRightInd w:val="0"/>
        <w:ind w:firstLine="540"/>
        <w:jc w:val="both"/>
        <w:rPr>
          <w:sz w:val="24"/>
          <w:szCs w:val="24"/>
        </w:rPr>
      </w:pPr>
      <w:r w:rsidRPr="0065073C">
        <w:rPr>
          <w:sz w:val="24"/>
          <w:szCs w:val="24"/>
        </w:rPr>
        <w:t>4</w:t>
      </w:r>
      <w:r w:rsidRPr="007F0E5D">
        <w:rPr>
          <w:sz w:val="24"/>
          <w:szCs w:val="24"/>
        </w:rPr>
        <w:t>.8. Контроль за выполнением административного дейс</w:t>
      </w:r>
      <w:r w:rsidR="002D2702">
        <w:rPr>
          <w:sz w:val="24"/>
          <w:szCs w:val="24"/>
        </w:rPr>
        <w:t>твия осуществляется главой администрации Коськовского сельского поселения, а в его отсутствии заместителем главы администрации</w:t>
      </w:r>
      <w:r w:rsidRPr="007F0E5D">
        <w:rPr>
          <w:sz w:val="24"/>
          <w:szCs w:val="24"/>
        </w:rPr>
        <w:t>.</w:t>
      </w:r>
    </w:p>
    <w:p w:rsidR="00536DC4" w:rsidRPr="007F0E5D" w:rsidRDefault="00536DC4" w:rsidP="00536DC4">
      <w:pPr>
        <w:widowControl w:val="0"/>
        <w:autoSpaceDE w:val="0"/>
        <w:autoSpaceDN w:val="0"/>
        <w:adjustRightInd w:val="0"/>
        <w:ind w:firstLine="540"/>
        <w:jc w:val="both"/>
        <w:rPr>
          <w:sz w:val="24"/>
          <w:szCs w:val="24"/>
        </w:rPr>
      </w:pPr>
      <w:r w:rsidRPr="0065073C">
        <w:rPr>
          <w:sz w:val="24"/>
          <w:szCs w:val="24"/>
        </w:rPr>
        <w:t>4</w:t>
      </w:r>
      <w:r w:rsidRPr="007F0E5D">
        <w:rPr>
          <w:sz w:val="24"/>
          <w:szCs w:val="24"/>
        </w:rPr>
        <w:t>.9. Результатом административной процедуры является регистрация заявления</w:t>
      </w:r>
      <w:r>
        <w:rPr>
          <w:sz w:val="24"/>
          <w:szCs w:val="24"/>
        </w:rPr>
        <w:t xml:space="preserve"> или</w:t>
      </w:r>
      <w:r w:rsidRPr="00F02CA0">
        <w:rPr>
          <w:sz w:val="24"/>
          <w:szCs w:val="24"/>
        </w:rPr>
        <w:t xml:space="preserve"> отказ в приеме </w:t>
      </w:r>
      <w:r>
        <w:rPr>
          <w:sz w:val="24"/>
          <w:szCs w:val="24"/>
        </w:rPr>
        <w:t>документов</w:t>
      </w:r>
      <w:r w:rsidRPr="00F02CA0">
        <w:rPr>
          <w:sz w:val="24"/>
          <w:szCs w:val="24"/>
        </w:rPr>
        <w:t>.</w:t>
      </w:r>
    </w:p>
    <w:p w:rsidR="00536DC4" w:rsidRPr="007F0E5D" w:rsidRDefault="00536DC4" w:rsidP="00536DC4">
      <w:pPr>
        <w:widowControl w:val="0"/>
        <w:autoSpaceDE w:val="0"/>
        <w:autoSpaceDN w:val="0"/>
        <w:adjustRightInd w:val="0"/>
        <w:jc w:val="both"/>
        <w:rPr>
          <w:sz w:val="24"/>
          <w:szCs w:val="24"/>
        </w:rPr>
      </w:pPr>
    </w:p>
    <w:p w:rsidR="00536DC4" w:rsidRPr="002D2702" w:rsidRDefault="00536DC4" w:rsidP="00536DC4">
      <w:pPr>
        <w:widowControl w:val="0"/>
        <w:autoSpaceDE w:val="0"/>
        <w:autoSpaceDN w:val="0"/>
        <w:adjustRightInd w:val="0"/>
        <w:jc w:val="center"/>
        <w:outlineLvl w:val="2"/>
        <w:rPr>
          <w:b/>
          <w:sz w:val="24"/>
          <w:szCs w:val="24"/>
        </w:rPr>
      </w:pPr>
      <w:bookmarkStart w:id="31" w:name="Par340"/>
      <w:bookmarkEnd w:id="31"/>
      <w:r w:rsidRPr="002D2702">
        <w:rPr>
          <w:b/>
          <w:sz w:val="24"/>
          <w:szCs w:val="24"/>
        </w:rPr>
        <w:t>Рассмотрение заявления и прилагаемых к нему документов</w:t>
      </w:r>
    </w:p>
    <w:p w:rsidR="00536DC4" w:rsidRPr="007F0E5D" w:rsidRDefault="00536DC4" w:rsidP="00536DC4">
      <w:pPr>
        <w:widowControl w:val="0"/>
        <w:autoSpaceDE w:val="0"/>
        <w:autoSpaceDN w:val="0"/>
        <w:adjustRightInd w:val="0"/>
        <w:jc w:val="both"/>
        <w:rPr>
          <w:sz w:val="24"/>
          <w:szCs w:val="24"/>
        </w:rPr>
      </w:pPr>
    </w:p>
    <w:p w:rsidR="00536DC4" w:rsidRPr="007F0E5D" w:rsidRDefault="00536DC4" w:rsidP="00536DC4">
      <w:pPr>
        <w:widowControl w:val="0"/>
        <w:autoSpaceDE w:val="0"/>
        <w:autoSpaceDN w:val="0"/>
        <w:adjustRightInd w:val="0"/>
        <w:ind w:firstLine="540"/>
        <w:jc w:val="both"/>
        <w:rPr>
          <w:sz w:val="24"/>
          <w:szCs w:val="24"/>
        </w:rPr>
      </w:pPr>
      <w:r w:rsidRPr="00434C02">
        <w:rPr>
          <w:sz w:val="24"/>
          <w:szCs w:val="24"/>
        </w:rPr>
        <w:t>4</w:t>
      </w:r>
      <w:r w:rsidRPr="007F0E5D">
        <w:rPr>
          <w:sz w:val="24"/>
          <w:szCs w:val="24"/>
        </w:rPr>
        <w:t xml:space="preserve">.10. Юридическим фактом, являющимся основанием для рассмотрения </w:t>
      </w:r>
      <w:r>
        <w:rPr>
          <w:sz w:val="24"/>
          <w:szCs w:val="24"/>
        </w:rPr>
        <w:t>заявления о предоставлении (оказании) муниципальной услуги и прилагаемых к нему документов</w:t>
      </w:r>
      <w:r w:rsidRPr="007F0E5D">
        <w:rPr>
          <w:sz w:val="24"/>
          <w:szCs w:val="24"/>
        </w:rPr>
        <w:t xml:space="preserve">, является зарегистрированное заявление лица, указанного в </w:t>
      </w:r>
      <w:hyperlink w:anchor="Par151" w:history="1">
        <w:r w:rsidRPr="00D25CD8">
          <w:rPr>
            <w:sz w:val="24"/>
            <w:szCs w:val="24"/>
          </w:rPr>
          <w:t>пункте 1.</w:t>
        </w:r>
      </w:hyperlink>
      <w:r>
        <w:rPr>
          <w:sz w:val="24"/>
          <w:szCs w:val="24"/>
        </w:rPr>
        <w:t>9</w:t>
      </w:r>
      <w:r w:rsidRPr="00D25CD8">
        <w:rPr>
          <w:sz w:val="24"/>
          <w:szCs w:val="24"/>
        </w:rPr>
        <w:t xml:space="preserve"> н</w:t>
      </w:r>
      <w:r w:rsidRPr="007F0E5D">
        <w:rPr>
          <w:sz w:val="24"/>
          <w:szCs w:val="24"/>
        </w:rPr>
        <w:t>астоящего Административного регламента.</w:t>
      </w:r>
    </w:p>
    <w:p w:rsidR="00536DC4" w:rsidRPr="007F0E5D" w:rsidRDefault="00536DC4" w:rsidP="00536DC4">
      <w:pPr>
        <w:widowControl w:val="0"/>
        <w:autoSpaceDE w:val="0"/>
        <w:autoSpaceDN w:val="0"/>
        <w:adjustRightInd w:val="0"/>
        <w:ind w:firstLine="540"/>
        <w:jc w:val="both"/>
        <w:rPr>
          <w:sz w:val="24"/>
          <w:szCs w:val="24"/>
        </w:rPr>
      </w:pPr>
      <w:r w:rsidRPr="0084354A">
        <w:rPr>
          <w:sz w:val="24"/>
          <w:szCs w:val="24"/>
        </w:rPr>
        <w:t>4</w:t>
      </w:r>
      <w:r w:rsidRPr="007F0E5D">
        <w:rPr>
          <w:sz w:val="24"/>
          <w:szCs w:val="24"/>
        </w:rPr>
        <w:t>.11</w:t>
      </w:r>
      <w:r w:rsidR="002D2702">
        <w:rPr>
          <w:sz w:val="24"/>
          <w:szCs w:val="24"/>
        </w:rPr>
        <w:t>. Поступившее в администрацию Коськовского сельского поселения</w:t>
      </w:r>
      <w:r w:rsidRPr="007F0E5D">
        <w:rPr>
          <w:sz w:val="24"/>
          <w:szCs w:val="24"/>
        </w:rPr>
        <w:t xml:space="preserve"> заявление</w:t>
      </w:r>
      <w:r>
        <w:rPr>
          <w:sz w:val="24"/>
          <w:szCs w:val="24"/>
        </w:rPr>
        <w:t xml:space="preserve"> о предоставлении (оказании) муниципальной услуги</w:t>
      </w:r>
      <w:r w:rsidRPr="007F0E5D">
        <w:rPr>
          <w:sz w:val="24"/>
          <w:szCs w:val="24"/>
        </w:rPr>
        <w:t xml:space="preserve"> после регистрации в тот же день п</w:t>
      </w:r>
      <w:r w:rsidR="002D2702">
        <w:rPr>
          <w:sz w:val="24"/>
          <w:szCs w:val="24"/>
        </w:rPr>
        <w:t xml:space="preserve">ередается главе администрации Коськовского сельского поселения, а в его отсутствии </w:t>
      </w:r>
      <w:r w:rsidRPr="007F0E5D">
        <w:rPr>
          <w:sz w:val="24"/>
          <w:szCs w:val="24"/>
        </w:rPr>
        <w:t>его заместителю.</w:t>
      </w:r>
    </w:p>
    <w:p w:rsidR="00536DC4" w:rsidRPr="007F0E5D" w:rsidRDefault="00536DC4" w:rsidP="00536DC4">
      <w:pPr>
        <w:widowControl w:val="0"/>
        <w:autoSpaceDE w:val="0"/>
        <w:autoSpaceDN w:val="0"/>
        <w:adjustRightInd w:val="0"/>
        <w:ind w:firstLine="540"/>
        <w:jc w:val="both"/>
        <w:rPr>
          <w:sz w:val="24"/>
          <w:szCs w:val="24"/>
        </w:rPr>
      </w:pPr>
      <w:r w:rsidRPr="0084354A">
        <w:rPr>
          <w:sz w:val="24"/>
          <w:szCs w:val="24"/>
        </w:rPr>
        <w:t>4</w:t>
      </w:r>
      <w:r w:rsidRPr="007F0E5D">
        <w:rPr>
          <w:sz w:val="24"/>
          <w:szCs w:val="24"/>
        </w:rPr>
        <w:t xml:space="preserve">.12. Рассмотрение заявлений </w:t>
      </w:r>
      <w:r>
        <w:rPr>
          <w:sz w:val="24"/>
          <w:szCs w:val="24"/>
        </w:rPr>
        <w:t>о предоставлении (оказании) муниципальной услуги</w:t>
      </w:r>
      <w:r w:rsidRPr="007F0E5D">
        <w:rPr>
          <w:sz w:val="24"/>
          <w:szCs w:val="24"/>
        </w:rPr>
        <w:t xml:space="preserve"> осуществляет ответственное структурное подразделение администрации муниципального образования (далее - отдел). Срок рассмотрения заявления - 30 (тридцать) календарных дней.</w:t>
      </w:r>
    </w:p>
    <w:p w:rsidR="00536DC4" w:rsidRPr="007F0E5D" w:rsidRDefault="00536DC4" w:rsidP="00536DC4">
      <w:pPr>
        <w:widowControl w:val="0"/>
        <w:autoSpaceDE w:val="0"/>
        <w:autoSpaceDN w:val="0"/>
        <w:adjustRightInd w:val="0"/>
        <w:ind w:firstLine="540"/>
        <w:jc w:val="both"/>
        <w:rPr>
          <w:sz w:val="24"/>
          <w:szCs w:val="24"/>
        </w:rPr>
      </w:pPr>
      <w:r w:rsidRPr="00602D42">
        <w:rPr>
          <w:sz w:val="24"/>
          <w:szCs w:val="24"/>
        </w:rPr>
        <w:t>4</w:t>
      </w:r>
      <w:r w:rsidRPr="007F0E5D">
        <w:rPr>
          <w:sz w:val="24"/>
          <w:szCs w:val="24"/>
        </w:rPr>
        <w:t>.13. Лицом, ответственным за рассмотрение заявления и проверку комплекта документов, является специалист отдела, которому главой администрации МО, его заместителем, начальником отдела дано поручение о подготовке документов для рассмотрения на заседании соответствующей комиссии администрации МО (далее - Комиссия).</w:t>
      </w:r>
    </w:p>
    <w:p w:rsidR="00536DC4" w:rsidRPr="0092618A" w:rsidRDefault="00536DC4" w:rsidP="00536DC4">
      <w:pPr>
        <w:widowControl w:val="0"/>
        <w:autoSpaceDE w:val="0"/>
        <w:autoSpaceDN w:val="0"/>
        <w:adjustRightInd w:val="0"/>
        <w:ind w:firstLine="540"/>
        <w:jc w:val="both"/>
        <w:rPr>
          <w:sz w:val="24"/>
          <w:szCs w:val="24"/>
        </w:rPr>
      </w:pPr>
      <w:bookmarkStart w:id="32" w:name="Par346"/>
      <w:bookmarkEnd w:id="32"/>
      <w:r w:rsidRPr="00602D42">
        <w:rPr>
          <w:sz w:val="24"/>
          <w:szCs w:val="24"/>
        </w:rPr>
        <w:lastRenderedPageBreak/>
        <w:t>4</w:t>
      </w:r>
      <w:r w:rsidRPr="007F0E5D">
        <w:rPr>
          <w:sz w:val="24"/>
          <w:szCs w:val="24"/>
        </w:rPr>
        <w:t xml:space="preserve">.14. </w:t>
      </w:r>
      <w:r w:rsidRPr="0092618A">
        <w:rPr>
          <w:sz w:val="24"/>
          <w:szCs w:val="24"/>
        </w:rPr>
        <w:t>В случаях</w:t>
      </w:r>
      <w:r>
        <w:rPr>
          <w:sz w:val="24"/>
          <w:szCs w:val="24"/>
        </w:rPr>
        <w:t>,</w:t>
      </w:r>
      <w:r w:rsidRPr="0092618A">
        <w:rPr>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536DC4" w:rsidRPr="0092618A" w:rsidRDefault="00536DC4" w:rsidP="00536DC4">
      <w:pPr>
        <w:widowControl w:val="0"/>
        <w:autoSpaceDE w:val="0"/>
        <w:autoSpaceDN w:val="0"/>
        <w:adjustRightInd w:val="0"/>
        <w:ind w:firstLine="540"/>
        <w:jc w:val="both"/>
        <w:rPr>
          <w:sz w:val="24"/>
          <w:szCs w:val="24"/>
        </w:rPr>
      </w:pPr>
      <w:r w:rsidRPr="0092618A">
        <w:rPr>
          <w:sz w:val="24"/>
          <w:szCs w:val="24"/>
        </w:rPr>
        <w:t>- направляет заявителю уведомление о необходимости представления дополнительной информации и(или) доработке представленных заявителем документов;</w:t>
      </w:r>
    </w:p>
    <w:p w:rsidR="00536DC4" w:rsidRPr="0092618A" w:rsidRDefault="00536DC4" w:rsidP="00536DC4">
      <w:pPr>
        <w:widowControl w:val="0"/>
        <w:autoSpaceDE w:val="0"/>
        <w:autoSpaceDN w:val="0"/>
        <w:adjustRightInd w:val="0"/>
        <w:ind w:firstLine="540"/>
        <w:jc w:val="both"/>
        <w:rPr>
          <w:sz w:val="24"/>
          <w:szCs w:val="24"/>
        </w:rPr>
      </w:pPr>
      <w:r w:rsidRPr="0092618A">
        <w:rPr>
          <w:sz w:val="24"/>
          <w:szCs w:val="24"/>
        </w:rPr>
        <w:t>-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rsidR="00536DC4" w:rsidRDefault="00536DC4" w:rsidP="00536DC4">
      <w:pPr>
        <w:widowControl w:val="0"/>
        <w:autoSpaceDE w:val="0"/>
        <w:autoSpaceDN w:val="0"/>
        <w:adjustRightInd w:val="0"/>
        <w:ind w:firstLine="540"/>
        <w:jc w:val="both"/>
        <w:rPr>
          <w:sz w:val="24"/>
          <w:szCs w:val="24"/>
        </w:rPr>
      </w:pPr>
      <w:r w:rsidRPr="00C82C87">
        <w:rPr>
          <w:sz w:val="24"/>
          <w:szCs w:val="24"/>
        </w:rPr>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536DC4" w:rsidRPr="0092618A" w:rsidRDefault="00536DC4" w:rsidP="00536DC4">
      <w:pPr>
        <w:widowControl w:val="0"/>
        <w:autoSpaceDE w:val="0"/>
        <w:autoSpaceDN w:val="0"/>
        <w:adjustRightInd w:val="0"/>
        <w:ind w:firstLine="540"/>
        <w:jc w:val="both"/>
        <w:rPr>
          <w:sz w:val="24"/>
          <w:szCs w:val="24"/>
        </w:rPr>
      </w:pPr>
      <w:r w:rsidRPr="0092618A">
        <w:rPr>
          <w:sz w:val="24"/>
          <w:szCs w:val="24"/>
        </w:rPr>
        <w:t xml:space="preserve">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Pr>
          <w:sz w:val="24"/>
          <w:szCs w:val="24"/>
        </w:rPr>
        <w:t>«</w:t>
      </w:r>
      <w:r w:rsidRPr="0092618A">
        <w:rPr>
          <w:sz w:val="24"/>
          <w:szCs w:val="24"/>
        </w:rPr>
        <w:t>О защите конкуренции</w:t>
      </w:r>
      <w:r>
        <w:rPr>
          <w:sz w:val="24"/>
          <w:szCs w:val="24"/>
        </w:rPr>
        <w:t>»</w:t>
      </w:r>
      <w:r w:rsidRPr="0092618A">
        <w:rPr>
          <w:sz w:val="24"/>
          <w:szCs w:val="24"/>
        </w:rPr>
        <w:t>, приказа ФАС России от 10.02.2010 № 67).</w:t>
      </w:r>
    </w:p>
    <w:p w:rsidR="00536DC4" w:rsidRPr="0092618A" w:rsidRDefault="00536DC4" w:rsidP="00536DC4">
      <w:pPr>
        <w:widowControl w:val="0"/>
        <w:autoSpaceDE w:val="0"/>
        <w:autoSpaceDN w:val="0"/>
        <w:adjustRightInd w:val="0"/>
        <w:ind w:firstLine="540"/>
        <w:jc w:val="both"/>
        <w:rPr>
          <w:sz w:val="24"/>
          <w:szCs w:val="24"/>
        </w:rPr>
      </w:pPr>
      <w:r w:rsidRPr="0092618A">
        <w:rPr>
          <w:sz w:val="24"/>
          <w:szCs w:val="24"/>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536DC4" w:rsidRPr="007F0E5D" w:rsidRDefault="00536DC4" w:rsidP="00536DC4">
      <w:pPr>
        <w:widowControl w:val="0"/>
        <w:autoSpaceDE w:val="0"/>
        <w:autoSpaceDN w:val="0"/>
        <w:adjustRightInd w:val="0"/>
        <w:ind w:firstLine="540"/>
        <w:jc w:val="both"/>
        <w:rPr>
          <w:sz w:val="24"/>
          <w:szCs w:val="24"/>
        </w:rPr>
      </w:pPr>
      <w:r w:rsidRPr="0092618A">
        <w:rPr>
          <w:sz w:val="24"/>
          <w:szCs w:val="24"/>
        </w:rPr>
        <w:t>4.17. Секретарь Комиссии включает вопрос в повестку дня заседания Комиссии. Повестка дня согласовывается с председателем</w:t>
      </w:r>
      <w:r w:rsidRPr="007F0E5D">
        <w:rPr>
          <w:sz w:val="24"/>
          <w:szCs w:val="24"/>
        </w:rPr>
        <w:t xml:space="preserve"> комиссии (заместителем председателя) за 5 (пять) рабочих дней до назначенной даты заседания.</w:t>
      </w:r>
    </w:p>
    <w:p w:rsidR="00536DC4" w:rsidRPr="007F0E5D" w:rsidRDefault="00536DC4" w:rsidP="00536DC4">
      <w:pPr>
        <w:widowControl w:val="0"/>
        <w:autoSpaceDE w:val="0"/>
        <w:autoSpaceDN w:val="0"/>
        <w:adjustRightInd w:val="0"/>
        <w:ind w:firstLine="540"/>
        <w:jc w:val="both"/>
        <w:rPr>
          <w:sz w:val="24"/>
          <w:szCs w:val="24"/>
        </w:rPr>
      </w:pPr>
      <w:r w:rsidRPr="00602D42">
        <w:rPr>
          <w:sz w:val="24"/>
          <w:szCs w:val="24"/>
        </w:rPr>
        <w:t>4</w:t>
      </w:r>
      <w:r w:rsidRPr="007F0E5D">
        <w:rPr>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536DC4" w:rsidRPr="007F0E5D" w:rsidRDefault="00536DC4" w:rsidP="00536DC4">
      <w:pPr>
        <w:widowControl w:val="0"/>
        <w:autoSpaceDE w:val="0"/>
        <w:autoSpaceDN w:val="0"/>
        <w:adjustRightInd w:val="0"/>
        <w:ind w:firstLine="540"/>
        <w:jc w:val="both"/>
        <w:rPr>
          <w:sz w:val="24"/>
          <w:szCs w:val="24"/>
        </w:rPr>
      </w:pPr>
      <w:r w:rsidRPr="00602D42">
        <w:rPr>
          <w:sz w:val="24"/>
          <w:szCs w:val="24"/>
        </w:rPr>
        <w:t>4</w:t>
      </w:r>
      <w:r w:rsidRPr="007F0E5D">
        <w:rPr>
          <w:sz w:val="24"/>
          <w:szCs w:val="24"/>
        </w:rPr>
        <w:t>.</w:t>
      </w:r>
      <w:r>
        <w:rPr>
          <w:sz w:val="24"/>
          <w:szCs w:val="24"/>
        </w:rPr>
        <w:t>19</w:t>
      </w:r>
      <w:r w:rsidRPr="007F0E5D">
        <w:rPr>
          <w:sz w:val="24"/>
          <w:szCs w:val="24"/>
        </w:rPr>
        <w:t>.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536DC4" w:rsidRPr="007F0E5D" w:rsidRDefault="00536DC4" w:rsidP="00536DC4">
      <w:pPr>
        <w:widowControl w:val="0"/>
        <w:autoSpaceDE w:val="0"/>
        <w:autoSpaceDN w:val="0"/>
        <w:adjustRightInd w:val="0"/>
        <w:ind w:firstLine="540"/>
        <w:jc w:val="both"/>
        <w:rPr>
          <w:sz w:val="24"/>
          <w:szCs w:val="24"/>
        </w:rPr>
      </w:pPr>
      <w:r w:rsidRPr="00602D42">
        <w:rPr>
          <w:sz w:val="24"/>
          <w:szCs w:val="24"/>
        </w:rPr>
        <w:t>4</w:t>
      </w:r>
      <w:r>
        <w:rPr>
          <w:sz w:val="24"/>
          <w:szCs w:val="24"/>
        </w:rPr>
        <w:t>.20</w:t>
      </w:r>
      <w:r w:rsidRPr="007F0E5D">
        <w:rPr>
          <w:sz w:val="24"/>
          <w:szCs w:val="24"/>
        </w:rPr>
        <w:t>. Контроль за выполнением административного действия осуществляется начальником отдела.</w:t>
      </w:r>
    </w:p>
    <w:p w:rsidR="00536DC4" w:rsidRPr="007F0E5D" w:rsidRDefault="00536DC4" w:rsidP="00536DC4">
      <w:pPr>
        <w:widowControl w:val="0"/>
        <w:autoSpaceDE w:val="0"/>
        <w:autoSpaceDN w:val="0"/>
        <w:adjustRightInd w:val="0"/>
        <w:ind w:firstLine="540"/>
        <w:jc w:val="both"/>
        <w:rPr>
          <w:sz w:val="24"/>
          <w:szCs w:val="24"/>
        </w:rPr>
      </w:pPr>
      <w:r w:rsidRPr="00602D42">
        <w:rPr>
          <w:sz w:val="24"/>
          <w:szCs w:val="24"/>
        </w:rPr>
        <w:t>4</w:t>
      </w:r>
      <w:r w:rsidRPr="007F0E5D">
        <w:rPr>
          <w:sz w:val="24"/>
          <w:szCs w:val="24"/>
        </w:rPr>
        <w:t>.21. Результатом рассмотрения заявления является:</w:t>
      </w:r>
    </w:p>
    <w:p w:rsidR="00536DC4" w:rsidRPr="007F0E5D" w:rsidRDefault="00536DC4" w:rsidP="00536DC4">
      <w:pPr>
        <w:widowControl w:val="0"/>
        <w:autoSpaceDE w:val="0"/>
        <w:autoSpaceDN w:val="0"/>
        <w:adjustRightInd w:val="0"/>
        <w:ind w:firstLine="540"/>
        <w:jc w:val="both"/>
        <w:rPr>
          <w:sz w:val="24"/>
          <w:szCs w:val="24"/>
        </w:rPr>
      </w:pPr>
      <w:r w:rsidRPr="007F0E5D">
        <w:rPr>
          <w:sz w:val="24"/>
          <w:szCs w:val="24"/>
        </w:rPr>
        <w:t>- согласованная председателем (заместителем председателя) Комиссии повестка дня заседания;</w:t>
      </w:r>
    </w:p>
    <w:p w:rsidR="00536DC4" w:rsidRPr="007F0E5D" w:rsidRDefault="00536DC4" w:rsidP="00536DC4">
      <w:pPr>
        <w:widowControl w:val="0"/>
        <w:autoSpaceDE w:val="0"/>
        <w:autoSpaceDN w:val="0"/>
        <w:adjustRightInd w:val="0"/>
        <w:ind w:firstLine="540"/>
        <w:jc w:val="both"/>
        <w:rPr>
          <w:sz w:val="24"/>
          <w:szCs w:val="24"/>
        </w:rPr>
      </w:pPr>
      <w:r w:rsidRPr="007F0E5D">
        <w:rPr>
          <w:sz w:val="24"/>
          <w:szCs w:val="24"/>
        </w:rPr>
        <w:t xml:space="preserve">- направление в адрес заявителя уведомления об отказе в </w:t>
      </w:r>
      <w:r>
        <w:rPr>
          <w:sz w:val="24"/>
          <w:szCs w:val="24"/>
        </w:rPr>
        <w:t>предоставлении муниципальной услуги</w:t>
      </w:r>
      <w:r w:rsidRPr="007F0E5D">
        <w:rPr>
          <w:sz w:val="24"/>
          <w:szCs w:val="24"/>
        </w:rPr>
        <w:t>.</w:t>
      </w:r>
    </w:p>
    <w:p w:rsidR="00536DC4" w:rsidRPr="007F0E5D" w:rsidRDefault="00536DC4" w:rsidP="00536DC4">
      <w:pPr>
        <w:widowControl w:val="0"/>
        <w:autoSpaceDE w:val="0"/>
        <w:autoSpaceDN w:val="0"/>
        <w:adjustRightInd w:val="0"/>
        <w:jc w:val="both"/>
        <w:rPr>
          <w:sz w:val="24"/>
          <w:szCs w:val="24"/>
        </w:rPr>
      </w:pPr>
    </w:p>
    <w:p w:rsidR="00536DC4" w:rsidRPr="002D2702" w:rsidRDefault="00536DC4" w:rsidP="00536DC4">
      <w:pPr>
        <w:widowControl w:val="0"/>
        <w:autoSpaceDE w:val="0"/>
        <w:autoSpaceDN w:val="0"/>
        <w:adjustRightInd w:val="0"/>
        <w:jc w:val="center"/>
        <w:outlineLvl w:val="2"/>
        <w:rPr>
          <w:b/>
          <w:sz w:val="24"/>
          <w:szCs w:val="24"/>
        </w:rPr>
      </w:pPr>
      <w:bookmarkStart w:id="33" w:name="Par363"/>
      <w:bookmarkEnd w:id="33"/>
      <w:r w:rsidRPr="002D2702">
        <w:rPr>
          <w:b/>
          <w:sz w:val="24"/>
          <w:szCs w:val="24"/>
        </w:rPr>
        <w:t>Рассмотрение вопроса на заседании комиссии</w:t>
      </w:r>
    </w:p>
    <w:p w:rsidR="00536DC4" w:rsidRPr="007F0E5D" w:rsidRDefault="00536DC4" w:rsidP="00536DC4">
      <w:pPr>
        <w:widowControl w:val="0"/>
        <w:autoSpaceDE w:val="0"/>
        <w:autoSpaceDN w:val="0"/>
        <w:adjustRightInd w:val="0"/>
        <w:jc w:val="both"/>
        <w:rPr>
          <w:sz w:val="24"/>
          <w:szCs w:val="24"/>
        </w:rPr>
      </w:pPr>
    </w:p>
    <w:p w:rsidR="00536DC4" w:rsidRPr="007F0E5D" w:rsidRDefault="00536DC4" w:rsidP="00536DC4">
      <w:pPr>
        <w:widowControl w:val="0"/>
        <w:autoSpaceDE w:val="0"/>
        <w:autoSpaceDN w:val="0"/>
        <w:adjustRightInd w:val="0"/>
        <w:ind w:firstLine="540"/>
        <w:jc w:val="both"/>
        <w:rPr>
          <w:sz w:val="24"/>
          <w:szCs w:val="24"/>
        </w:rPr>
      </w:pPr>
      <w:r w:rsidRPr="00A3558A">
        <w:rPr>
          <w:sz w:val="24"/>
          <w:szCs w:val="24"/>
        </w:rPr>
        <w:t>4</w:t>
      </w:r>
      <w:r w:rsidRPr="007F0E5D">
        <w:rPr>
          <w:sz w:val="24"/>
          <w:szCs w:val="24"/>
        </w:rPr>
        <w:t xml:space="preserve">.22. Юридическим фактом, являющимся основанием для рассмотрения на заседании комиссии вопроса о </w:t>
      </w:r>
      <w:r>
        <w:rPr>
          <w:sz w:val="24"/>
          <w:szCs w:val="24"/>
        </w:rPr>
        <w:t xml:space="preserve">предоставлении муниципальной услуги </w:t>
      </w:r>
      <w:r w:rsidRPr="007F0E5D">
        <w:rPr>
          <w:sz w:val="24"/>
          <w:szCs w:val="24"/>
        </w:rPr>
        <w:t xml:space="preserve">или об отказе в </w:t>
      </w:r>
      <w:r>
        <w:rPr>
          <w:sz w:val="24"/>
          <w:szCs w:val="24"/>
        </w:rPr>
        <w:t>предоставлении муниципальной услуги</w:t>
      </w:r>
      <w:r w:rsidRPr="007F0E5D">
        <w:rPr>
          <w:sz w:val="24"/>
          <w:szCs w:val="24"/>
        </w:rPr>
        <w:t xml:space="preserve"> является согласованная председателем (заместителем председателя) Комиссии повестка заседания.</w:t>
      </w:r>
    </w:p>
    <w:p w:rsidR="00536DC4" w:rsidRPr="007F0E5D" w:rsidRDefault="00536DC4" w:rsidP="00536DC4">
      <w:pPr>
        <w:widowControl w:val="0"/>
        <w:autoSpaceDE w:val="0"/>
        <w:autoSpaceDN w:val="0"/>
        <w:adjustRightInd w:val="0"/>
        <w:ind w:firstLine="540"/>
        <w:jc w:val="both"/>
        <w:rPr>
          <w:sz w:val="24"/>
          <w:szCs w:val="24"/>
        </w:rPr>
      </w:pPr>
      <w:r w:rsidRPr="00B04D0D">
        <w:rPr>
          <w:sz w:val="24"/>
          <w:szCs w:val="24"/>
        </w:rPr>
        <w:t xml:space="preserve">4.23. Проведение заседания Комиссии и рассмотрение вопроса </w:t>
      </w:r>
      <w:r w:rsidRPr="007F0E5D">
        <w:rPr>
          <w:sz w:val="24"/>
          <w:szCs w:val="24"/>
        </w:rPr>
        <w:t xml:space="preserve">о </w:t>
      </w:r>
      <w:r>
        <w:rPr>
          <w:sz w:val="24"/>
          <w:szCs w:val="24"/>
        </w:rPr>
        <w:t>предоставлении муниципальной услуги</w:t>
      </w:r>
      <w:r w:rsidRPr="007F0E5D">
        <w:rPr>
          <w:sz w:val="24"/>
          <w:szCs w:val="24"/>
        </w:rPr>
        <w:t xml:space="preserve"> или об отказе в </w:t>
      </w:r>
      <w:r>
        <w:rPr>
          <w:sz w:val="24"/>
          <w:szCs w:val="24"/>
        </w:rPr>
        <w:t>предоставлении муниципальной услуги</w:t>
      </w:r>
      <w:r w:rsidRPr="007F0E5D">
        <w:rPr>
          <w:sz w:val="24"/>
          <w:szCs w:val="24"/>
        </w:rPr>
        <w:t xml:space="preserve"> осуществляется в порядке, определенном нормативным правовым актом муниципального образования.</w:t>
      </w:r>
    </w:p>
    <w:p w:rsidR="00536DC4" w:rsidRPr="007F0E5D" w:rsidRDefault="00536DC4" w:rsidP="00536DC4">
      <w:pPr>
        <w:widowControl w:val="0"/>
        <w:autoSpaceDE w:val="0"/>
        <w:autoSpaceDN w:val="0"/>
        <w:adjustRightInd w:val="0"/>
        <w:ind w:firstLine="540"/>
        <w:jc w:val="both"/>
        <w:rPr>
          <w:sz w:val="24"/>
          <w:szCs w:val="24"/>
        </w:rPr>
      </w:pPr>
      <w:r w:rsidRPr="00AB6A4D">
        <w:rPr>
          <w:sz w:val="24"/>
          <w:szCs w:val="24"/>
        </w:rPr>
        <w:t>4</w:t>
      </w:r>
      <w:r w:rsidRPr="007F0E5D">
        <w:rPr>
          <w:sz w:val="24"/>
          <w:szCs w:val="24"/>
        </w:rPr>
        <w:t>.2</w:t>
      </w:r>
      <w:r>
        <w:rPr>
          <w:sz w:val="24"/>
          <w:szCs w:val="24"/>
        </w:rPr>
        <w:t>4</w:t>
      </w:r>
      <w:r w:rsidRPr="007F0E5D">
        <w:rPr>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w:t>
      </w:r>
      <w:r w:rsidRPr="007F0E5D">
        <w:rPr>
          <w:sz w:val="24"/>
          <w:szCs w:val="24"/>
        </w:rPr>
        <w:lastRenderedPageBreak/>
        <w:t>действующего законодательства, а также интересы муниципального образования.</w:t>
      </w:r>
    </w:p>
    <w:p w:rsidR="00536DC4" w:rsidRPr="007F0E5D" w:rsidRDefault="00536DC4" w:rsidP="00536DC4">
      <w:pPr>
        <w:widowControl w:val="0"/>
        <w:autoSpaceDE w:val="0"/>
        <w:autoSpaceDN w:val="0"/>
        <w:adjustRightInd w:val="0"/>
        <w:ind w:firstLine="540"/>
        <w:jc w:val="both"/>
        <w:rPr>
          <w:sz w:val="24"/>
          <w:szCs w:val="24"/>
        </w:rPr>
      </w:pPr>
      <w:r w:rsidRPr="00602D42">
        <w:rPr>
          <w:sz w:val="24"/>
          <w:szCs w:val="24"/>
        </w:rPr>
        <w:t>4</w:t>
      </w:r>
      <w:r w:rsidRPr="007F0E5D">
        <w:rPr>
          <w:sz w:val="24"/>
          <w:szCs w:val="24"/>
        </w:rPr>
        <w:t>.2</w:t>
      </w:r>
      <w:r>
        <w:rPr>
          <w:sz w:val="24"/>
          <w:szCs w:val="24"/>
        </w:rPr>
        <w:t>5</w:t>
      </w:r>
      <w:r w:rsidRPr="007F0E5D">
        <w:rPr>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536DC4" w:rsidRPr="007F0E5D" w:rsidRDefault="00536DC4" w:rsidP="00536DC4">
      <w:pPr>
        <w:widowControl w:val="0"/>
        <w:autoSpaceDE w:val="0"/>
        <w:autoSpaceDN w:val="0"/>
        <w:adjustRightInd w:val="0"/>
        <w:ind w:firstLine="540"/>
        <w:jc w:val="both"/>
        <w:rPr>
          <w:sz w:val="24"/>
          <w:szCs w:val="24"/>
        </w:rPr>
      </w:pPr>
      <w:r w:rsidRPr="00602D42">
        <w:rPr>
          <w:sz w:val="24"/>
          <w:szCs w:val="24"/>
        </w:rPr>
        <w:t>4</w:t>
      </w:r>
      <w:r>
        <w:rPr>
          <w:sz w:val="24"/>
          <w:szCs w:val="24"/>
        </w:rPr>
        <w:t>.26</w:t>
      </w:r>
      <w:r w:rsidRPr="007F0E5D">
        <w:rPr>
          <w:sz w:val="24"/>
          <w:szCs w:val="24"/>
        </w:rPr>
        <w:t>. Протокол заседания комиссии оформляется в течение 5 (пяти) рабочих дней с момента принятия решения (рекомендации) комиссии.</w:t>
      </w:r>
    </w:p>
    <w:p w:rsidR="00536DC4" w:rsidRPr="007F0E5D" w:rsidRDefault="00536DC4" w:rsidP="00536DC4">
      <w:pPr>
        <w:widowControl w:val="0"/>
        <w:autoSpaceDE w:val="0"/>
        <w:autoSpaceDN w:val="0"/>
        <w:adjustRightInd w:val="0"/>
        <w:ind w:firstLine="540"/>
        <w:jc w:val="both"/>
        <w:rPr>
          <w:sz w:val="24"/>
          <w:szCs w:val="24"/>
        </w:rPr>
      </w:pPr>
      <w:r w:rsidRPr="00602D42">
        <w:rPr>
          <w:sz w:val="24"/>
          <w:szCs w:val="24"/>
        </w:rPr>
        <w:t>4</w:t>
      </w:r>
      <w:r>
        <w:rPr>
          <w:sz w:val="24"/>
          <w:szCs w:val="24"/>
        </w:rPr>
        <w:t>.27</w:t>
      </w:r>
      <w:r w:rsidRPr="007F0E5D">
        <w:rPr>
          <w:sz w:val="24"/>
          <w:szCs w:val="24"/>
        </w:rPr>
        <w:t>. Контроль за оформлением</w:t>
      </w:r>
      <w:r w:rsidR="002D2702">
        <w:rPr>
          <w:sz w:val="24"/>
          <w:szCs w:val="24"/>
        </w:rPr>
        <w:t xml:space="preserve"> и уведомлением администрации Коськовского сельского поселения</w:t>
      </w:r>
      <w:r w:rsidRPr="007F0E5D">
        <w:rPr>
          <w:sz w:val="24"/>
          <w:szCs w:val="24"/>
        </w:rPr>
        <w:t xml:space="preserve"> о принятом решении комиссии осуществляет ее председатель (заместитель председателя).</w:t>
      </w:r>
    </w:p>
    <w:p w:rsidR="00536DC4" w:rsidRPr="007F0E5D" w:rsidRDefault="00536DC4" w:rsidP="00536DC4">
      <w:pPr>
        <w:widowControl w:val="0"/>
        <w:autoSpaceDE w:val="0"/>
        <w:autoSpaceDN w:val="0"/>
        <w:adjustRightInd w:val="0"/>
        <w:ind w:firstLine="540"/>
        <w:jc w:val="both"/>
        <w:rPr>
          <w:sz w:val="24"/>
          <w:szCs w:val="24"/>
        </w:rPr>
      </w:pPr>
      <w:r w:rsidRPr="00602D42">
        <w:rPr>
          <w:sz w:val="24"/>
          <w:szCs w:val="24"/>
        </w:rPr>
        <w:t>4</w:t>
      </w:r>
      <w:r w:rsidRPr="007F0E5D">
        <w:rPr>
          <w:sz w:val="24"/>
          <w:szCs w:val="24"/>
        </w:rPr>
        <w:t>.2</w:t>
      </w:r>
      <w:r>
        <w:rPr>
          <w:sz w:val="24"/>
          <w:szCs w:val="24"/>
        </w:rPr>
        <w:t>8</w:t>
      </w:r>
      <w:r w:rsidRPr="007F0E5D">
        <w:rPr>
          <w:sz w:val="24"/>
          <w:szCs w:val="24"/>
        </w:rPr>
        <w:t>. Результатом принятия решения Комиссии могут быть следующие рекомендации:</w:t>
      </w:r>
    </w:p>
    <w:p w:rsidR="00536DC4" w:rsidRDefault="00536DC4" w:rsidP="00536DC4">
      <w:pPr>
        <w:widowControl w:val="0"/>
        <w:autoSpaceDE w:val="0"/>
        <w:autoSpaceDN w:val="0"/>
        <w:adjustRightInd w:val="0"/>
        <w:ind w:firstLine="540"/>
        <w:jc w:val="both"/>
        <w:rPr>
          <w:sz w:val="24"/>
          <w:szCs w:val="24"/>
        </w:rPr>
      </w:pPr>
      <w:r w:rsidRPr="007F0E5D">
        <w:rPr>
          <w:sz w:val="24"/>
          <w:szCs w:val="24"/>
        </w:rPr>
        <w:t xml:space="preserve">- о </w:t>
      </w:r>
      <w:r w:rsidRPr="00123C68">
        <w:rPr>
          <w:sz w:val="24"/>
          <w:szCs w:val="24"/>
        </w:rPr>
        <w:t>передаче имущества казны муниципального образования в аренду, безвозмездное пользование, доверительное управление без проведения торгов</w:t>
      </w:r>
      <w:r w:rsidRPr="00541047">
        <w:rPr>
          <w:sz w:val="24"/>
          <w:szCs w:val="24"/>
        </w:rPr>
        <w:t>;</w:t>
      </w:r>
    </w:p>
    <w:p w:rsidR="00536DC4" w:rsidRDefault="00536DC4" w:rsidP="00536DC4">
      <w:pPr>
        <w:widowControl w:val="0"/>
        <w:autoSpaceDE w:val="0"/>
        <w:autoSpaceDN w:val="0"/>
        <w:adjustRightInd w:val="0"/>
        <w:ind w:firstLine="540"/>
        <w:jc w:val="both"/>
        <w:rPr>
          <w:sz w:val="24"/>
          <w:szCs w:val="24"/>
        </w:rPr>
      </w:pPr>
      <w:r w:rsidRPr="002D2702">
        <w:rPr>
          <w:sz w:val="24"/>
          <w:szCs w:val="24"/>
        </w:rPr>
        <w:t>- о передаче имущества казны муниципального образования в аренду, безвозмездное пользование, доверительное управление</w:t>
      </w:r>
      <w:r w:rsidR="002D2702">
        <w:rPr>
          <w:sz w:val="24"/>
          <w:szCs w:val="24"/>
        </w:rPr>
        <w:t xml:space="preserve"> </w:t>
      </w:r>
      <w:r w:rsidRPr="00123C68">
        <w:rPr>
          <w:sz w:val="24"/>
          <w:szCs w:val="24"/>
        </w:rPr>
        <w:t xml:space="preserve">по результатам проведения торгов (в соответствии </w:t>
      </w:r>
      <w:r w:rsidRPr="007F0E5D">
        <w:rPr>
          <w:sz w:val="24"/>
          <w:szCs w:val="24"/>
        </w:rPr>
        <w:t xml:space="preserve">с положениями Федерального закона от 26.07.2006 N 135-ФЗ </w:t>
      </w:r>
      <w:r>
        <w:rPr>
          <w:sz w:val="24"/>
          <w:szCs w:val="24"/>
        </w:rPr>
        <w:t>«</w:t>
      </w:r>
      <w:r w:rsidRPr="007F0E5D">
        <w:rPr>
          <w:sz w:val="24"/>
          <w:szCs w:val="24"/>
        </w:rPr>
        <w:t>О защите конкуренции</w:t>
      </w:r>
      <w:r>
        <w:rPr>
          <w:sz w:val="24"/>
          <w:szCs w:val="24"/>
        </w:rPr>
        <w:t>»</w:t>
      </w:r>
      <w:r w:rsidRPr="007F0E5D">
        <w:rPr>
          <w:sz w:val="24"/>
          <w:szCs w:val="24"/>
        </w:rPr>
        <w:t>, приказа ФАС России от 10.02.2010 N 67)</w:t>
      </w:r>
      <w:r>
        <w:rPr>
          <w:sz w:val="24"/>
          <w:szCs w:val="24"/>
        </w:rPr>
        <w:t>;</w:t>
      </w:r>
    </w:p>
    <w:p w:rsidR="00536DC4" w:rsidRPr="002D2702" w:rsidRDefault="00536DC4" w:rsidP="00536DC4">
      <w:pPr>
        <w:widowControl w:val="0"/>
        <w:autoSpaceDE w:val="0"/>
        <w:autoSpaceDN w:val="0"/>
        <w:adjustRightInd w:val="0"/>
        <w:ind w:firstLine="540"/>
        <w:jc w:val="both"/>
        <w:rPr>
          <w:sz w:val="24"/>
          <w:szCs w:val="24"/>
        </w:rPr>
      </w:pPr>
      <w:r w:rsidRPr="002D2702">
        <w:rPr>
          <w:sz w:val="24"/>
          <w:szCs w:val="24"/>
        </w:rPr>
        <w:t>- об объявлении конкурсной процедуры и направлении заявителю уведомления об объявлении конкурсной процедуры (в случае принятия решения о передачи имущества по результатам проведения торгов);</w:t>
      </w:r>
    </w:p>
    <w:p w:rsidR="00536DC4" w:rsidRDefault="00536DC4" w:rsidP="00536DC4">
      <w:pPr>
        <w:widowControl w:val="0"/>
        <w:autoSpaceDE w:val="0"/>
        <w:autoSpaceDN w:val="0"/>
        <w:adjustRightInd w:val="0"/>
        <w:ind w:firstLine="540"/>
        <w:jc w:val="both"/>
        <w:rPr>
          <w:sz w:val="24"/>
          <w:szCs w:val="24"/>
        </w:rPr>
      </w:pPr>
      <w:r w:rsidRPr="002D2702">
        <w:rPr>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536DC4" w:rsidRPr="007F0E5D" w:rsidRDefault="00536DC4" w:rsidP="00536DC4">
      <w:pPr>
        <w:widowControl w:val="0"/>
        <w:autoSpaceDE w:val="0"/>
        <w:autoSpaceDN w:val="0"/>
        <w:adjustRightInd w:val="0"/>
        <w:ind w:firstLine="540"/>
        <w:jc w:val="both"/>
        <w:rPr>
          <w:sz w:val="24"/>
          <w:szCs w:val="24"/>
        </w:rPr>
      </w:pPr>
    </w:p>
    <w:p w:rsidR="00536DC4" w:rsidRPr="002C5939" w:rsidRDefault="00536DC4" w:rsidP="00536DC4">
      <w:pPr>
        <w:widowControl w:val="0"/>
        <w:autoSpaceDE w:val="0"/>
        <w:autoSpaceDN w:val="0"/>
        <w:adjustRightInd w:val="0"/>
        <w:ind w:firstLine="540"/>
        <w:jc w:val="both"/>
        <w:rPr>
          <w:sz w:val="24"/>
          <w:szCs w:val="24"/>
        </w:rPr>
      </w:pPr>
      <w:r w:rsidRPr="002C5939">
        <w:rPr>
          <w:sz w:val="24"/>
          <w:szCs w:val="24"/>
        </w:rPr>
        <w:t>- об отказе в предоставлении муниципальной услуги.</w:t>
      </w:r>
    </w:p>
    <w:p w:rsidR="00536DC4" w:rsidRPr="007F0E5D" w:rsidRDefault="00536DC4" w:rsidP="00536DC4">
      <w:pPr>
        <w:widowControl w:val="0"/>
        <w:autoSpaceDE w:val="0"/>
        <w:autoSpaceDN w:val="0"/>
        <w:adjustRightInd w:val="0"/>
        <w:jc w:val="both"/>
        <w:rPr>
          <w:sz w:val="24"/>
          <w:szCs w:val="24"/>
        </w:rPr>
      </w:pPr>
    </w:p>
    <w:p w:rsidR="00536DC4" w:rsidRPr="007F0E5D" w:rsidRDefault="00536DC4" w:rsidP="00536DC4">
      <w:pPr>
        <w:widowControl w:val="0"/>
        <w:autoSpaceDE w:val="0"/>
        <w:autoSpaceDN w:val="0"/>
        <w:adjustRightInd w:val="0"/>
        <w:jc w:val="center"/>
        <w:outlineLvl w:val="2"/>
        <w:rPr>
          <w:sz w:val="24"/>
          <w:szCs w:val="24"/>
        </w:rPr>
      </w:pPr>
      <w:bookmarkStart w:id="34" w:name="Par377"/>
      <w:bookmarkEnd w:id="34"/>
      <w:r w:rsidRPr="007F0E5D">
        <w:rPr>
          <w:sz w:val="24"/>
          <w:szCs w:val="24"/>
        </w:rPr>
        <w:t xml:space="preserve">Принятие решения, подготовка, издание </w:t>
      </w:r>
      <w:r>
        <w:rPr>
          <w:sz w:val="24"/>
          <w:szCs w:val="24"/>
        </w:rPr>
        <w:t>муниципального правового акта</w:t>
      </w:r>
    </w:p>
    <w:p w:rsidR="00536DC4" w:rsidRPr="007F0E5D" w:rsidRDefault="00536DC4" w:rsidP="00536DC4">
      <w:pPr>
        <w:widowControl w:val="0"/>
        <w:autoSpaceDE w:val="0"/>
        <w:autoSpaceDN w:val="0"/>
        <w:adjustRightInd w:val="0"/>
        <w:jc w:val="both"/>
        <w:rPr>
          <w:sz w:val="24"/>
          <w:szCs w:val="24"/>
        </w:rPr>
      </w:pPr>
    </w:p>
    <w:p w:rsidR="00536DC4" w:rsidRPr="007F0E5D" w:rsidRDefault="00536DC4" w:rsidP="00536DC4">
      <w:pPr>
        <w:widowControl w:val="0"/>
        <w:autoSpaceDE w:val="0"/>
        <w:autoSpaceDN w:val="0"/>
        <w:adjustRightInd w:val="0"/>
        <w:ind w:firstLine="540"/>
        <w:jc w:val="both"/>
        <w:rPr>
          <w:sz w:val="24"/>
          <w:szCs w:val="24"/>
        </w:rPr>
      </w:pPr>
      <w:r w:rsidRPr="001441B0">
        <w:rPr>
          <w:sz w:val="24"/>
          <w:szCs w:val="24"/>
        </w:rPr>
        <w:t>4</w:t>
      </w:r>
      <w:r w:rsidRPr="007F0E5D">
        <w:rPr>
          <w:sz w:val="24"/>
          <w:szCs w:val="24"/>
        </w:rPr>
        <w:t>.</w:t>
      </w:r>
      <w:r>
        <w:rPr>
          <w:sz w:val="24"/>
          <w:szCs w:val="24"/>
        </w:rPr>
        <w:t>29</w:t>
      </w:r>
      <w:r w:rsidRPr="007F0E5D">
        <w:rPr>
          <w:sz w:val="24"/>
          <w:szCs w:val="24"/>
        </w:rPr>
        <w:t xml:space="preserve">. Юридическим фактом, являющимся основанием для подготовки и издания </w:t>
      </w:r>
      <w:r>
        <w:rPr>
          <w:sz w:val="24"/>
          <w:szCs w:val="24"/>
        </w:rPr>
        <w:t>муниципального правового акта</w:t>
      </w:r>
      <w:r w:rsidRPr="007F0E5D">
        <w:rPr>
          <w:sz w:val="24"/>
          <w:szCs w:val="24"/>
        </w:rPr>
        <w:t xml:space="preserve">, является решение </w:t>
      </w:r>
      <w:r>
        <w:rPr>
          <w:sz w:val="24"/>
          <w:szCs w:val="24"/>
        </w:rPr>
        <w:t>гл</w:t>
      </w:r>
      <w:r w:rsidRPr="002D2702">
        <w:rPr>
          <w:sz w:val="24"/>
          <w:szCs w:val="24"/>
        </w:rPr>
        <w:t>авы</w:t>
      </w:r>
      <w:r w:rsidR="002D2702">
        <w:rPr>
          <w:sz w:val="24"/>
          <w:szCs w:val="24"/>
        </w:rPr>
        <w:t xml:space="preserve"> администрации Коськовского сельского поселения</w:t>
      </w:r>
      <w:r w:rsidRPr="007F0E5D">
        <w:rPr>
          <w:sz w:val="24"/>
          <w:szCs w:val="24"/>
        </w:rPr>
        <w:t xml:space="preserve"> о передаче имущества казны муниципального образования в аренду, безвозмездное пользование, доверительное управление без проведения торгов</w:t>
      </w:r>
      <w:r>
        <w:rPr>
          <w:sz w:val="24"/>
          <w:szCs w:val="24"/>
        </w:rPr>
        <w:t xml:space="preserve"> </w:t>
      </w:r>
      <w:r w:rsidRPr="002D2702">
        <w:rPr>
          <w:sz w:val="24"/>
          <w:szCs w:val="24"/>
        </w:rPr>
        <w:t>либо решение о передаче имущества по результатам проведения торгов.</w:t>
      </w:r>
    </w:p>
    <w:p w:rsidR="00536DC4" w:rsidRPr="007F0E5D" w:rsidRDefault="00536DC4" w:rsidP="00536DC4">
      <w:pPr>
        <w:widowControl w:val="0"/>
        <w:autoSpaceDE w:val="0"/>
        <w:autoSpaceDN w:val="0"/>
        <w:adjustRightInd w:val="0"/>
        <w:ind w:firstLine="540"/>
        <w:jc w:val="both"/>
        <w:rPr>
          <w:sz w:val="24"/>
          <w:szCs w:val="24"/>
        </w:rPr>
      </w:pPr>
      <w:r w:rsidRPr="00602D42">
        <w:rPr>
          <w:sz w:val="24"/>
          <w:szCs w:val="24"/>
        </w:rPr>
        <w:t>4</w:t>
      </w:r>
      <w:r>
        <w:rPr>
          <w:sz w:val="24"/>
          <w:szCs w:val="24"/>
        </w:rPr>
        <w:t>.30</w:t>
      </w:r>
      <w:r w:rsidRPr="007F0E5D">
        <w:rPr>
          <w:sz w:val="24"/>
          <w:szCs w:val="24"/>
        </w:rPr>
        <w:t xml:space="preserve">. Лицом, ответственным за подготовку </w:t>
      </w:r>
      <w:r>
        <w:rPr>
          <w:sz w:val="24"/>
          <w:szCs w:val="24"/>
        </w:rPr>
        <w:t xml:space="preserve">муниципального правового акта </w:t>
      </w:r>
      <w:r w:rsidR="002D2702">
        <w:rPr>
          <w:sz w:val="24"/>
          <w:szCs w:val="24"/>
        </w:rPr>
        <w:t>главы администрации Коськовского сельского поселения</w:t>
      </w:r>
      <w:r w:rsidRPr="007F0E5D">
        <w:rPr>
          <w:sz w:val="24"/>
          <w:szCs w:val="24"/>
        </w:rPr>
        <w:t xml:space="preserve">, является </w:t>
      </w:r>
      <w:r w:rsidR="002D2702">
        <w:rPr>
          <w:sz w:val="24"/>
          <w:szCs w:val="24"/>
        </w:rPr>
        <w:t>уполномоченный специалист администрации</w:t>
      </w:r>
      <w:r w:rsidRPr="007F0E5D">
        <w:rPr>
          <w:sz w:val="24"/>
          <w:szCs w:val="24"/>
        </w:rPr>
        <w:t>, которому главой адм</w:t>
      </w:r>
      <w:r w:rsidR="002D2702">
        <w:rPr>
          <w:sz w:val="24"/>
          <w:szCs w:val="24"/>
        </w:rPr>
        <w:t>инистрации Коськовского сельского поселения</w:t>
      </w:r>
      <w:r w:rsidRPr="007F0E5D">
        <w:rPr>
          <w:sz w:val="24"/>
          <w:szCs w:val="24"/>
        </w:rPr>
        <w:t xml:space="preserve">, </w:t>
      </w:r>
      <w:r w:rsidR="002D2702">
        <w:rPr>
          <w:sz w:val="24"/>
          <w:szCs w:val="24"/>
        </w:rPr>
        <w:t xml:space="preserve">а в его отсутствии </w:t>
      </w:r>
      <w:r w:rsidRPr="007F0E5D">
        <w:rPr>
          <w:sz w:val="24"/>
          <w:szCs w:val="24"/>
        </w:rPr>
        <w:t xml:space="preserve">его заместителем, дано поручение о подготовке </w:t>
      </w:r>
      <w:r>
        <w:rPr>
          <w:sz w:val="24"/>
          <w:szCs w:val="24"/>
        </w:rPr>
        <w:t>муниципального правового акта</w:t>
      </w:r>
      <w:r w:rsidRPr="007F0E5D">
        <w:rPr>
          <w:sz w:val="24"/>
          <w:szCs w:val="24"/>
        </w:rPr>
        <w:t xml:space="preserve">. Лицом, ответственным за издание </w:t>
      </w:r>
      <w:r>
        <w:rPr>
          <w:sz w:val="24"/>
          <w:szCs w:val="24"/>
        </w:rPr>
        <w:t>муниципального правового акта</w:t>
      </w:r>
      <w:r w:rsidRPr="00C82C87">
        <w:rPr>
          <w:sz w:val="24"/>
          <w:szCs w:val="24"/>
        </w:rPr>
        <w:t xml:space="preserve"> </w:t>
      </w:r>
      <w:r w:rsidR="002D2702">
        <w:rPr>
          <w:sz w:val="24"/>
          <w:szCs w:val="24"/>
        </w:rPr>
        <w:t>главы администрации Коськовского сельского поселения, является специалист</w:t>
      </w:r>
      <w:r w:rsidRPr="007F0E5D">
        <w:rPr>
          <w:sz w:val="24"/>
          <w:szCs w:val="24"/>
        </w:rPr>
        <w:t>, который осуществляет регистрацию</w:t>
      </w:r>
      <w:r w:rsidR="002D2702">
        <w:rPr>
          <w:sz w:val="24"/>
          <w:szCs w:val="24"/>
        </w:rPr>
        <w:t xml:space="preserve"> правовых актов администрации Коськовского сельского поселения</w:t>
      </w:r>
      <w:r w:rsidRPr="007F0E5D">
        <w:rPr>
          <w:sz w:val="24"/>
          <w:szCs w:val="24"/>
        </w:rPr>
        <w:t>.</w:t>
      </w:r>
    </w:p>
    <w:p w:rsidR="00536DC4" w:rsidRPr="007F0E5D" w:rsidRDefault="00536DC4" w:rsidP="00536DC4">
      <w:pPr>
        <w:widowControl w:val="0"/>
        <w:autoSpaceDE w:val="0"/>
        <w:autoSpaceDN w:val="0"/>
        <w:adjustRightInd w:val="0"/>
        <w:ind w:firstLine="540"/>
        <w:jc w:val="both"/>
        <w:rPr>
          <w:sz w:val="24"/>
          <w:szCs w:val="24"/>
        </w:rPr>
      </w:pPr>
      <w:r w:rsidRPr="00602D42">
        <w:rPr>
          <w:sz w:val="24"/>
          <w:szCs w:val="24"/>
        </w:rPr>
        <w:t>4</w:t>
      </w:r>
      <w:r>
        <w:rPr>
          <w:sz w:val="24"/>
          <w:szCs w:val="24"/>
        </w:rPr>
        <w:t>.31</w:t>
      </w:r>
      <w:r w:rsidRPr="007F0E5D">
        <w:rPr>
          <w:sz w:val="24"/>
          <w:szCs w:val="24"/>
        </w:rPr>
        <w:t xml:space="preserve">. Специалист </w:t>
      </w:r>
      <w:r w:rsidR="002D2702">
        <w:rPr>
          <w:sz w:val="24"/>
          <w:szCs w:val="24"/>
        </w:rPr>
        <w:t xml:space="preserve">администрации </w:t>
      </w:r>
      <w:r w:rsidRPr="007F0E5D">
        <w:rPr>
          <w:sz w:val="24"/>
          <w:szCs w:val="24"/>
        </w:rPr>
        <w:t xml:space="preserve">готовит проект </w:t>
      </w:r>
      <w:r>
        <w:rPr>
          <w:sz w:val="24"/>
          <w:szCs w:val="24"/>
        </w:rPr>
        <w:t xml:space="preserve">муниципального правового акта </w:t>
      </w:r>
      <w:r w:rsidR="002D2702">
        <w:rPr>
          <w:sz w:val="24"/>
          <w:szCs w:val="24"/>
        </w:rPr>
        <w:t>главы администрации Коськовского сельского поселения</w:t>
      </w:r>
      <w:r w:rsidRPr="007F0E5D">
        <w:rPr>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536DC4" w:rsidRPr="007F0E5D" w:rsidRDefault="00536DC4" w:rsidP="00536DC4">
      <w:pPr>
        <w:widowControl w:val="0"/>
        <w:autoSpaceDE w:val="0"/>
        <w:autoSpaceDN w:val="0"/>
        <w:adjustRightInd w:val="0"/>
        <w:ind w:firstLine="540"/>
        <w:jc w:val="both"/>
        <w:rPr>
          <w:sz w:val="24"/>
          <w:szCs w:val="24"/>
        </w:rPr>
      </w:pPr>
      <w:r w:rsidRPr="00602D42">
        <w:rPr>
          <w:sz w:val="24"/>
          <w:szCs w:val="24"/>
        </w:rPr>
        <w:t>4</w:t>
      </w:r>
      <w:r>
        <w:rPr>
          <w:sz w:val="24"/>
          <w:szCs w:val="24"/>
        </w:rPr>
        <w:t>.32</w:t>
      </w:r>
      <w:r w:rsidRPr="007F0E5D">
        <w:rPr>
          <w:sz w:val="24"/>
          <w:szCs w:val="24"/>
        </w:rPr>
        <w:t xml:space="preserve">. Подготовленный проект </w:t>
      </w:r>
      <w:r>
        <w:rPr>
          <w:sz w:val="24"/>
          <w:szCs w:val="24"/>
        </w:rPr>
        <w:t>муниципального правового акта</w:t>
      </w:r>
      <w:r w:rsidRPr="00C82C87">
        <w:rPr>
          <w:sz w:val="24"/>
          <w:szCs w:val="24"/>
        </w:rPr>
        <w:t xml:space="preserve"> </w:t>
      </w:r>
      <w:r w:rsidR="002D2702">
        <w:rPr>
          <w:sz w:val="24"/>
          <w:szCs w:val="24"/>
        </w:rPr>
        <w:t xml:space="preserve">главы администрации Коськовского сельского поселения </w:t>
      </w:r>
      <w:r w:rsidRPr="007F0E5D">
        <w:rPr>
          <w:sz w:val="24"/>
          <w:szCs w:val="24"/>
        </w:rPr>
        <w:t>подлежит согласованию:</w:t>
      </w:r>
    </w:p>
    <w:p w:rsidR="00536DC4" w:rsidRPr="007F0E5D" w:rsidRDefault="00536DC4" w:rsidP="00536DC4">
      <w:pPr>
        <w:widowControl w:val="0"/>
        <w:autoSpaceDE w:val="0"/>
        <w:autoSpaceDN w:val="0"/>
        <w:adjustRightInd w:val="0"/>
        <w:ind w:firstLine="540"/>
        <w:jc w:val="both"/>
        <w:rPr>
          <w:sz w:val="24"/>
          <w:szCs w:val="24"/>
        </w:rPr>
      </w:pPr>
      <w:r w:rsidRPr="007F0E5D">
        <w:rPr>
          <w:sz w:val="24"/>
          <w:szCs w:val="24"/>
        </w:rPr>
        <w:t>- с юридическим отделом</w:t>
      </w:r>
      <w:r w:rsidR="002D2702">
        <w:rPr>
          <w:sz w:val="24"/>
          <w:szCs w:val="24"/>
        </w:rPr>
        <w:t xml:space="preserve"> администрации Тихвинского района (по </w:t>
      </w:r>
      <w:proofErr w:type="spellStart"/>
      <w:r w:rsidR="002D2702">
        <w:rPr>
          <w:sz w:val="24"/>
          <w:szCs w:val="24"/>
        </w:rPr>
        <w:t>Соглашанию</w:t>
      </w:r>
      <w:proofErr w:type="spellEnd"/>
      <w:r w:rsidR="002D2702">
        <w:rPr>
          <w:sz w:val="24"/>
          <w:szCs w:val="24"/>
        </w:rPr>
        <w:t>)</w:t>
      </w:r>
      <w:r w:rsidRPr="007F0E5D">
        <w:rPr>
          <w:sz w:val="24"/>
          <w:szCs w:val="24"/>
        </w:rPr>
        <w:t>;</w:t>
      </w:r>
    </w:p>
    <w:p w:rsidR="00536DC4" w:rsidRPr="007F0E5D" w:rsidRDefault="00536DC4" w:rsidP="00536DC4">
      <w:pPr>
        <w:widowControl w:val="0"/>
        <w:autoSpaceDE w:val="0"/>
        <w:autoSpaceDN w:val="0"/>
        <w:adjustRightInd w:val="0"/>
        <w:ind w:firstLine="540"/>
        <w:jc w:val="both"/>
        <w:rPr>
          <w:sz w:val="24"/>
          <w:szCs w:val="24"/>
        </w:rPr>
      </w:pPr>
      <w:r w:rsidRPr="00602D42">
        <w:rPr>
          <w:sz w:val="24"/>
          <w:szCs w:val="24"/>
        </w:rPr>
        <w:t>4</w:t>
      </w:r>
      <w:r>
        <w:rPr>
          <w:sz w:val="24"/>
          <w:szCs w:val="24"/>
        </w:rPr>
        <w:t>.33</w:t>
      </w:r>
      <w:r w:rsidRPr="007F0E5D">
        <w:rPr>
          <w:sz w:val="24"/>
          <w:szCs w:val="24"/>
        </w:rPr>
        <w:t xml:space="preserve">. После согласования проект </w:t>
      </w:r>
      <w:r>
        <w:rPr>
          <w:sz w:val="24"/>
          <w:szCs w:val="24"/>
        </w:rPr>
        <w:t>муниципального правового акта</w:t>
      </w:r>
      <w:r w:rsidRPr="007F0E5D">
        <w:rPr>
          <w:sz w:val="24"/>
          <w:szCs w:val="24"/>
        </w:rPr>
        <w:t xml:space="preserve"> направляется дл</w:t>
      </w:r>
      <w:r w:rsidR="002D2702">
        <w:rPr>
          <w:sz w:val="24"/>
          <w:szCs w:val="24"/>
        </w:rPr>
        <w:t>я подписи главе администрации Коськовского сельского поселения</w:t>
      </w:r>
      <w:r w:rsidRPr="007F0E5D">
        <w:rPr>
          <w:sz w:val="24"/>
          <w:szCs w:val="24"/>
        </w:rPr>
        <w:t>.</w:t>
      </w:r>
    </w:p>
    <w:p w:rsidR="00536DC4" w:rsidRPr="007F0E5D" w:rsidRDefault="00536DC4" w:rsidP="00536DC4">
      <w:pPr>
        <w:widowControl w:val="0"/>
        <w:autoSpaceDE w:val="0"/>
        <w:autoSpaceDN w:val="0"/>
        <w:adjustRightInd w:val="0"/>
        <w:ind w:firstLine="540"/>
        <w:jc w:val="both"/>
        <w:rPr>
          <w:sz w:val="24"/>
          <w:szCs w:val="24"/>
        </w:rPr>
      </w:pPr>
      <w:r w:rsidRPr="00602D42">
        <w:rPr>
          <w:sz w:val="24"/>
          <w:szCs w:val="24"/>
        </w:rPr>
        <w:lastRenderedPageBreak/>
        <w:t>4</w:t>
      </w:r>
      <w:r>
        <w:rPr>
          <w:sz w:val="24"/>
          <w:szCs w:val="24"/>
        </w:rPr>
        <w:t>.34</w:t>
      </w:r>
      <w:r w:rsidRPr="007F0E5D">
        <w:rPr>
          <w:sz w:val="24"/>
          <w:szCs w:val="24"/>
        </w:rPr>
        <w:t xml:space="preserve">. Максимальный срок согласования проектов </w:t>
      </w:r>
      <w:r>
        <w:rPr>
          <w:sz w:val="24"/>
          <w:szCs w:val="24"/>
        </w:rPr>
        <w:t xml:space="preserve">муниципальных правовых актов </w:t>
      </w:r>
      <w:r w:rsidRPr="007F0E5D">
        <w:rPr>
          <w:sz w:val="24"/>
          <w:szCs w:val="24"/>
        </w:rPr>
        <w:t xml:space="preserve">администрации </w:t>
      </w:r>
      <w:r w:rsidR="002D2702">
        <w:rPr>
          <w:sz w:val="24"/>
          <w:szCs w:val="24"/>
        </w:rPr>
        <w:t xml:space="preserve">Коськовского сельского поселения </w:t>
      </w:r>
      <w:r w:rsidRPr="007F0E5D">
        <w:rPr>
          <w:sz w:val="24"/>
          <w:szCs w:val="24"/>
        </w:rPr>
        <w:t xml:space="preserve">не должен превышать 10 (десяти) рабочих дней, срок подписания проекта </w:t>
      </w:r>
      <w:r>
        <w:rPr>
          <w:sz w:val="24"/>
          <w:szCs w:val="24"/>
        </w:rPr>
        <w:t xml:space="preserve">муниципального правового акта </w:t>
      </w:r>
      <w:r w:rsidR="002D2702">
        <w:rPr>
          <w:sz w:val="24"/>
          <w:szCs w:val="24"/>
        </w:rPr>
        <w:t xml:space="preserve">администрации главой администрации Коськовского сельского поселения </w:t>
      </w:r>
      <w:r w:rsidRPr="007F0E5D">
        <w:rPr>
          <w:sz w:val="24"/>
          <w:szCs w:val="24"/>
        </w:rPr>
        <w:t>не должен превышать 3 (трех) рабочих дней.</w:t>
      </w:r>
    </w:p>
    <w:p w:rsidR="00536DC4" w:rsidRPr="007F0E5D" w:rsidRDefault="00536DC4" w:rsidP="00536DC4">
      <w:pPr>
        <w:widowControl w:val="0"/>
        <w:autoSpaceDE w:val="0"/>
        <w:autoSpaceDN w:val="0"/>
        <w:adjustRightInd w:val="0"/>
        <w:ind w:firstLine="540"/>
        <w:jc w:val="both"/>
        <w:rPr>
          <w:sz w:val="24"/>
          <w:szCs w:val="24"/>
        </w:rPr>
      </w:pPr>
      <w:r w:rsidRPr="00602D42">
        <w:rPr>
          <w:sz w:val="24"/>
          <w:szCs w:val="24"/>
        </w:rPr>
        <w:t>4</w:t>
      </w:r>
      <w:r>
        <w:rPr>
          <w:sz w:val="24"/>
          <w:szCs w:val="24"/>
        </w:rPr>
        <w:t>.35</w:t>
      </w:r>
      <w:r w:rsidRPr="007F0E5D">
        <w:rPr>
          <w:sz w:val="24"/>
          <w:szCs w:val="24"/>
        </w:rPr>
        <w:t>. После подписания г</w:t>
      </w:r>
      <w:r w:rsidR="00DF0FE1">
        <w:rPr>
          <w:sz w:val="24"/>
          <w:szCs w:val="24"/>
        </w:rPr>
        <w:t xml:space="preserve">лавой администрации Коськовского сельского поселения </w:t>
      </w:r>
      <w:r>
        <w:rPr>
          <w:sz w:val="24"/>
          <w:szCs w:val="24"/>
        </w:rPr>
        <w:t>муниципальный правовой акт</w:t>
      </w:r>
      <w:r w:rsidR="002D2702">
        <w:rPr>
          <w:sz w:val="24"/>
          <w:szCs w:val="24"/>
        </w:rPr>
        <w:t xml:space="preserve"> направляется уполномоченному специалисту </w:t>
      </w:r>
      <w:r w:rsidRPr="007F0E5D">
        <w:rPr>
          <w:sz w:val="24"/>
          <w:szCs w:val="24"/>
        </w:rPr>
        <w:t>для регистрации, срок регистрации - 2 (два) рабочих дня.</w:t>
      </w:r>
    </w:p>
    <w:p w:rsidR="00536DC4" w:rsidRPr="007F0E5D" w:rsidRDefault="00536DC4" w:rsidP="00536DC4">
      <w:pPr>
        <w:widowControl w:val="0"/>
        <w:autoSpaceDE w:val="0"/>
        <w:autoSpaceDN w:val="0"/>
        <w:adjustRightInd w:val="0"/>
        <w:ind w:firstLine="540"/>
        <w:jc w:val="both"/>
        <w:rPr>
          <w:sz w:val="24"/>
          <w:szCs w:val="24"/>
        </w:rPr>
      </w:pPr>
      <w:r w:rsidRPr="00602D42">
        <w:rPr>
          <w:sz w:val="24"/>
          <w:szCs w:val="24"/>
        </w:rPr>
        <w:t>4</w:t>
      </w:r>
      <w:r>
        <w:rPr>
          <w:sz w:val="24"/>
          <w:szCs w:val="24"/>
        </w:rPr>
        <w:t>.36</w:t>
      </w:r>
      <w:r w:rsidRPr="007F0E5D">
        <w:rPr>
          <w:sz w:val="24"/>
          <w:szCs w:val="24"/>
        </w:rPr>
        <w:t>. Критерием пр</w:t>
      </w:r>
      <w:r w:rsidR="00DF0FE1">
        <w:rPr>
          <w:sz w:val="24"/>
          <w:szCs w:val="24"/>
        </w:rPr>
        <w:t>инятия решения администрацией</w:t>
      </w:r>
      <w:r w:rsidRPr="007F0E5D">
        <w:rPr>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DF0FE1" w:rsidRDefault="00536DC4" w:rsidP="00536DC4">
      <w:pPr>
        <w:widowControl w:val="0"/>
        <w:autoSpaceDE w:val="0"/>
        <w:autoSpaceDN w:val="0"/>
        <w:adjustRightInd w:val="0"/>
        <w:ind w:firstLine="540"/>
        <w:jc w:val="both"/>
        <w:rPr>
          <w:sz w:val="24"/>
          <w:szCs w:val="24"/>
        </w:rPr>
      </w:pPr>
      <w:r w:rsidRPr="00602D42">
        <w:rPr>
          <w:sz w:val="24"/>
          <w:szCs w:val="24"/>
        </w:rPr>
        <w:t>4</w:t>
      </w:r>
      <w:r>
        <w:rPr>
          <w:sz w:val="24"/>
          <w:szCs w:val="24"/>
        </w:rPr>
        <w:t>.37</w:t>
      </w:r>
      <w:r w:rsidRPr="007F0E5D">
        <w:rPr>
          <w:sz w:val="24"/>
          <w:szCs w:val="24"/>
        </w:rPr>
        <w:t xml:space="preserve">. Способом фиксации выполнения административного действия является </w:t>
      </w:r>
      <w:r>
        <w:rPr>
          <w:sz w:val="24"/>
          <w:szCs w:val="24"/>
        </w:rPr>
        <w:t>регистрация</w:t>
      </w:r>
      <w:r w:rsidRPr="007F0E5D">
        <w:rPr>
          <w:sz w:val="24"/>
          <w:szCs w:val="24"/>
        </w:rPr>
        <w:t xml:space="preserve"> проекта </w:t>
      </w:r>
      <w:r>
        <w:rPr>
          <w:sz w:val="24"/>
          <w:szCs w:val="24"/>
        </w:rPr>
        <w:t>муниципального правового акта</w:t>
      </w:r>
      <w:r w:rsidR="00DF0FE1">
        <w:rPr>
          <w:sz w:val="24"/>
          <w:szCs w:val="24"/>
        </w:rPr>
        <w:t>.</w:t>
      </w:r>
    </w:p>
    <w:p w:rsidR="00536DC4" w:rsidRPr="007F0E5D" w:rsidRDefault="00536DC4" w:rsidP="00536DC4">
      <w:pPr>
        <w:widowControl w:val="0"/>
        <w:autoSpaceDE w:val="0"/>
        <w:autoSpaceDN w:val="0"/>
        <w:adjustRightInd w:val="0"/>
        <w:ind w:firstLine="540"/>
        <w:jc w:val="both"/>
        <w:rPr>
          <w:sz w:val="24"/>
          <w:szCs w:val="24"/>
        </w:rPr>
      </w:pPr>
      <w:r w:rsidRPr="00602D42">
        <w:rPr>
          <w:sz w:val="24"/>
          <w:szCs w:val="24"/>
        </w:rPr>
        <w:t>4</w:t>
      </w:r>
      <w:r>
        <w:rPr>
          <w:sz w:val="24"/>
          <w:szCs w:val="24"/>
        </w:rPr>
        <w:t>.38</w:t>
      </w:r>
      <w:r w:rsidRPr="007F0E5D">
        <w:rPr>
          <w:sz w:val="24"/>
          <w:szCs w:val="24"/>
        </w:rPr>
        <w:t xml:space="preserve">. Контроль за выполнением принятого решения осуществляется </w:t>
      </w:r>
      <w:r w:rsidR="00DF0FE1" w:rsidRPr="007F0E5D">
        <w:rPr>
          <w:sz w:val="24"/>
          <w:szCs w:val="24"/>
        </w:rPr>
        <w:t>главой</w:t>
      </w:r>
      <w:r w:rsidR="00DF0FE1" w:rsidRPr="00DF0FE1">
        <w:rPr>
          <w:sz w:val="24"/>
          <w:szCs w:val="24"/>
        </w:rPr>
        <w:t xml:space="preserve"> </w:t>
      </w:r>
      <w:r w:rsidR="00DF0FE1">
        <w:rPr>
          <w:sz w:val="24"/>
          <w:szCs w:val="24"/>
        </w:rPr>
        <w:t>администрации Коськовского сельского поселения,</w:t>
      </w:r>
      <w:r w:rsidRPr="007F0E5D">
        <w:rPr>
          <w:sz w:val="24"/>
          <w:szCs w:val="24"/>
        </w:rPr>
        <w:t xml:space="preserve"> </w:t>
      </w:r>
      <w:r w:rsidR="00DF0FE1">
        <w:rPr>
          <w:sz w:val="24"/>
          <w:szCs w:val="24"/>
        </w:rPr>
        <w:t xml:space="preserve">а в его отсутствии </w:t>
      </w:r>
      <w:r w:rsidRPr="007F0E5D">
        <w:rPr>
          <w:sz w:val="24"/>
          <w:szCs w:val="24"/>
        </w:rPr>
        <w:t>заместителем главы</w:t>
      </w:r>
      <w:r>
        <w:rPr>
          <w:sz w:val="24"/>
          <w:szCs w:val="24"/>
        </w:rPr>
        <w:t xml:space="preserve"> </w:t>
      </w:r>
      <w:r w:rsidR="00DF0FE1">
        <w:rPr>
          <w:sz w:val="24"/>
          <w:szCs w:val="24"/>
        </w:rPr>
        <w:t>администрации.</w:t>
      </w:r>
    </w:p>
    <w:p w:rsidR="00536DC4" w:rsidRDefault="00536DC4" w:rsidP="00536DC4">
      <w:pPr>
        <w:widowControl w:val="0"/>
        <w:autoSpaceDE w:val="0"/>
        <w:autoSpaceDN w:val="0"/>
        <w:adjustRightInd w:val="0"/>
        <w:ind w:firstLine="540"/>
        <w:jc w:val="both"/>
        <w:rPr>
          <w:sz w:val="24"/>
          <w:szCs w:val="24"/>
        </w:rPr>
      </w:pPr>
      <w:r w:rsidRPr="00602D42">
        <w:rPr>
          <w:sz w:val="24"/>
          <w:szCs w:val="24"/>
        </w:rPr>
        <w:t>4</w:t>
      </w:r>
      <w:r>
        <w:rPr>
          <w:sz w:val="24"/>
          <w:szCs w:val="24"/>
        </w:rPr>
        <w:t>.39</w:t>
      </w:r>
      <w:r w:rsidRPr="007F0E5D">
        <w:rPr>
          <w:sz w:val="24"/>
          <w:szCs w:val="24"/>
        </w:rPr>
        <w:t xml:space="preserve">. Результатом выполнения административного действия </w:t>
      </w:r>
      <w:r w:rsidRPr="00FD244B">
        <w:rPr>
          <w:sz w:val="24"/>
          <w:szCs w:val="24"/>
        </w:rPr>
        <w:t>в случае вынесения положительного решения</w:t>
      </w:r>
      <w:r w:rsidRPr="007F0E5D">
        <w:rPr>
          <w:sz w:val="24"/>
          <w:szCs w:val="24"/>
        </w:rPr>
        <w:t xml:space="preserve"> является издание </w:t>
      </w:r>
      <w:r>
        <w:rPr>
          <w:sz w:val="24"/>
          <w:szCs w:val="24"/>
        </w:rPr>
        <w:t>муниципального правового акта</w:t>
      </w:r>
      <w:r w:rsidRPr="00C82C87">
        <w:rPr>
          <w:sz w:val="24"/>
          <w:szCs w:val="24"/>
        </w:rPr>
        <w:t xml:space="preserve"> </w:t>
      </w:r>
      <w:r w:rsidRPr="007F0E5D">
        <w:rPr>
          <w:sz w:val="24"/>
          <w:szCs w:val="24"/>
        </w:rPr>
        <w:t>о передаче имущества казны муниципального образования в аренду, безвозмездное пользование, довери</w:t>
      </w:r>
      <w:r w:rsidRPr="00DF0FE1">
        <w:rPr>
          <w:sz w:val="24"/>
          <w:szCs w:val="24"/>
        </w:rPr>
        <w:t>тельное управление без проведения торгов, либо по результатам проведения торгов,</w:t>
      </w:r>
      <w:r w:rsidRPr="00CC330F">
        <w:rPr>
          <w:sz w:val="24"/>
          <w:szCs w:val="24"/>
        </w:rPr>
        <w:t xml:space="preserve"> </w:t>
      </w:r>
      <w:r>
        <w:rPr>
          <w:sz w:val="24"/>
          <w:szCs w:val="24"/>
        </w:rPr>
        <w:t>л</w:t>
      </w:r>
      <w:r w:rsidRPr="007F0E5D">
        <w:rPr>
          <w:sz w:val="24"/>
          <w:szCs w:val="24"/>
        </w:rPr>
        <w:t xml:space="preserve">ибо уведомление об отказе в </w:t>
      </w:r>
      <w:r>
        <w:rPr>
          <w:sz w:val="24"/>
          <w:szCs w:val="24"/>
        </w:rPr>
        <w:t>предоставлении (оказании) муниципальной услуги</w:t>
      </w:r>
      <w:r w:rsidRPr="007F0E5D">
        <w:rPr>
          <w:sz w:val="24"/>
          <w:szCs w:val="24"/>
        </w:rPr>
        <w:t>.</w:t>
      </w:r>
    </w:p>
    <w:p w:rsidR="00536DC4" w:rsidRDefault="00536DC4" w:rsidP="00536DC4">
      <w:pPr>
        <w:widowControl w:val="0"/>
        <w:autoSpaceDE w:val="0"/>
        <w:autoSpaceDN w:val="0"/>
        <w:adjustRightInd w:val="0"/>
        <w:jc w:val="center"/>
        <w:outlineLvl w:val="2"/>
        <w:rPr>
          <w:sz w:val="24"/>
          <w:szCs w:val="24"/>
        </w:rPr>
      </w:pPr>
    </w:p>
    <w:p w:rsidR="00536DC4" w:rsidRPr="00DF0FE1" w:rsidRDefault="00536DC4" w:rsidP="00536DC4">
      <w:pPr>
        <w:widowControl w:val="0"/>
        <w:autoSpaceDE w:val="0"/>
        <w:autoSpaceDN w:val="0"/>
        <w:adjustRightInd w:val="0"/>
        <w:jc w:val="center"/>
        <w:outlineLvl w:val="2"/>
        <w:rPr>
          <w:b/>
          <w:sz w:val="24"/>
          <w:szCs w:val="24"/>
        </w:rPr>
      </w:pPr>
      <w:r w:rsidRPr="00DF0FE1">
        <w:rPr>
          <w:b/>
          <w:sz w:val="24"/>
          <w:szCs w:val="24"/>
        </w:rPr>
        <w:t>Заключение договора о передаче имущества</w:t>
      </w:r>
    </w:p>
    <w:p w:rsidR="00536DC4" w:rsidRPr="00DF0FE1" w:rsidRDefault="00536DC4" w:rsidP="00536DC4">
      <w:pPr>
        <w:widowControl w:val="0"/>
        <w:autoSpaceDE w:val="0"/>
        <w:autoSpaceDN w:val="0"/>
        <w:adjustRightInd w:val="0"/>
        <w:jc w:val="center"/>
        <w:rPr>
          <w:b/>
          <w:sz w:val="24"/>
          <w:szCs w:val="24"/>
        </w:rPr>
      </w:pPr>
      <w:r w:rsidRPr="00DF0FE1">
        <w:rPr>
          <w:b/>
          <w:sz w:val="24"/>
          <w:szCs w:val="24"/>
        </w:rPr>
        <w:t>казны муниципального образования в аренду, безвозмездное</w:t>
      </w:r>
    </w:p>
    <w:p w:rsidR="00536DC4" w:rsidRPr="00DF0FE1" w:rsidRDefault="00536DC4" w:rsidP="00536DC4">
      <w:pPr>
        <w:widowControl w:val="0"/>
        <w:autoSpaceDE w:val="0"/>
        <w:autoSpaceDN w:val="0"/>
        <w:adjustRightInd w:val="0"/>
        <w:jc w:val="center"/>
        <w:rPr>
          <w:b/>
          <w:sz w:val="24"/>
          <w:szCs w:val="24"/>
        </w:rPr>
      </w:pPr>
      <w:r w:rsidRPr="00DF0FE1">
        <w:rPr>
          <w:b/>
          <w:sz w:val="24"/>
          <w:szCs w:val="24"/>
        </w:rPr>
        <w:t xml:space="preserve">пользование, доверительное управление </w:t>
      </w:r>
    </w:p>
    <w:p w:rsidR="00536DC4" w:rsidRPr="008D6BDB" w:rsidRDefault="00536DC4" w:rsidP="00536DC4">
      <w:pPr>
        <w:widowControl w:val="0"/>
        <w:autoSpaceDE w:val="0"/>
        <w:autoSpaceDN w:val="0"/>
        <w:adjustRightInd w:val="0"/>
        <w:ind w:firstLine="540"/>
        <w:jc w:val="both"/>
        <w:rPr>
          <w:sz w:val="24"/>
          <w:szCs w:val="24"/>
        </w:rPr>
      </w:pPr>
    </w:p>
    <w:p w:rsidR="00536DC4" w:rsidRPr="008D6BDB" w:rsidRDefault="00536DC4" w:rsidP="00536DC4">
      <w:pPr>
        <w:widowControl w:val="0"/>
        <w:autoSpaceDE w:val="0"/>
        <w:autoSpaceDN w:val="0"/>
        <w:adjustRightInd w:val="0"/>
        <w:ind w:firstLine="540"/>
        <w:jc w:val="both"/>
        <w:rPr>
          <w:sz w:val="24"/>
          <w:szCs w:val="24"/>
        </w:rPr>
      </w:pPr>
      <w:r>
        <w:rPr>
          <w:sz w:val="24"/>
          <w:szCs w:val="24"/>
        </w:rPr>
        <w:t>4</w:t>
      </w:r>
      <w:r w:rsidRPr="008D6BDB">
        <w:rPr>
          <w:sz w:val="24"/>
          <w:szCs w:val="24"/>
        </w:rPr>
        <w:t>.</w:t>
      </w:r>
      <w:r>
        <w:rPr>
          <w:sz w:val="24"/>
          <w:szCs w:val="24"/>
        </w:rPr>
        <w:t>40</w:t>
      </w:r>
      <w:r w:rsidRPr="008D6BDB">
        <w:rPr>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Pr>
          <w:sz w:val="24"/>
          <w:szCs w:val="24"/>
        </w:rPr>
        <w:t xml:space="preserve"> без проведения торгов</w:t>
      </w:r>
      <w:r w:rsidRPr="008D6BDB">
        <w:rPr>
          <w:sz w:val="24"/>
          <w:szCs w:val="24"/>
        </w:rPr>
        <w:t xml:space="preserve"> является </w:t>
      </w:r>
      <w:r>
        <w:rPr>
          <w:sz w:val="24"/>
          <w:szCs w:val="24"/>
        </w:rPr>
        <w:t>муниципальный правовой акт</w:t>
      </w:r>
      <w:r w:rsidR="00DF0FE1">
        <w:rPr>
          <w:sz w:val="24"/>
          <w:szCs w:val="24"/>
        </w:rPr>
        <w:t xml:space="preserve"> главы администрации Коськовского сельского поселения </w:t>
      </w:r>
      <w:r w:rsidRPr="008D6BDB">
        <w:rPr>
          <w:sz w:val="24"/>
          <w:szCs w:val="24"/>
        </w:rPr>
        <w:t>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536DC4" w:rsidRPr="008D6BDB" w:rsidRDefault="00536DC4" w:rsidP="00536DC4">
      <w:pPr>
        <w:widowControl w:val="0"/>
        <w:autoSpaceDE w:val="0"/>
        <w:autoSpaceDN w:val="0"/>
        <w:adjustRightInd w:val="0"/>
        <w:ind w:firstLine="540"/>
        <w:jc w:val="both"/>
        <w:rPr>
          <w:sz w:val="24"/>
          <w:szCs w:val="24"/>
        </w:rPr>
      </w:pPr>
      <w:r>
        <w:rPr>
          <w:sz w:val="24"/>
          <w:szCs w:val="24"/>
        </w:rPr>
        <w:t>4</w:t>
      </w:r>
      <w:r w:rsidRPr="008D6BDB">
        <w:rPr>
          <w:sz w:val="24"/>
          <w:szCs w:val="24"/>
        </w:rPr>
        <w:t>.4</w:t>
      </w:r>
      <w:r>
        <w:rPr>
          <w:sz w:val="24"/>
          <w:szCs w:val="24"/>
        </w:rPr>
        <w:t>1</w:t>
      </w:r>
      <w:r w:rsidRPr="008D6BDB">
        <w:rPr>
          <w:sz w:val="24"/>
          <w:szCs w:val="24"/>
        </w:rPr>
        <w:t>. Лицом, ответственным за подготовку догово</w:t>
      </w:r>
      <w:r w:rsidR="00DF0FE1">
        <w:rPr>
          <w:sz w:val="24"/>
          <w:szCs w:val="24"/>
        </w:rPr>
        <w:t>ра, является уполномоченный специалист администрации Коськовского сельского поселения.</w:t>
      </w:r>
    </w:p>
    <w:p w:rsidR="00536DC4" w:rsidRPr="008D6BDB" w:rsidRDefault="00536DC4" w:rsidP="00536DC4">
      <w:pPr>
        <w:widowControl w:val="0"/>
        <w:autoSpaceDE w:val="0"/>
        <w:autoSpaceDN w:val="0"/>
        <w:adjustRightInd w:val="0"/>
        <w:ind w:firstLine="540"/>
        <w:jc w:val="both"/>
        <w:rPr>
          <w:sz w:val="24"/>
          <w:szCs w:val="24"/>
        </w:rPr>
      </w:pPr>
      <w:r>
        <w:rPr>
          <w:sz w:val="24"/>
          <w:szCs w:val="24"/>
        </w:rPr>
        <w:t>4</w:t>
      </w:r>
      <w:r w:rsidRPr="008D6BDB">
        <w:rPr>
          <w:sz w:val="24"/>
          <w:szCs w:val="24"/>
        </w:rPr>
        <w:t>.4</w:t>
      </w:r>
      <w:r>
        <w:rPr>
          <w:sz w:val="24"/>
          <w:szCs w:val="24"/>
        </w:rPr>
        <w:t>2</w:t>
      </w:r>
      <w:r w:rsidRPr="008D6BDB">
        <w:rPr>
          <w:sz w:val="24"/>
          <w:szCs w:val="24"/>
        </w:rPr>
        <w:t>. Проект договор</w:t>
      </w:r>
      <w:r w:rsidR="00DF0FE1">
        <w:rPr>
          <w:sz w:val="24"/>
          <w:szCs w:val="24"/>
        </w:rPr>
        <w:t xml:space="preserve">а готовится специалистом администрации </w:t>
      </w:r>
      <w:r w:rsidRPr="008D6BDB">
        <w:rPr>
          <w:sz w:val="24"/>
          <w:szCs w:val="24"/>
        </w:rPr>
        <w:t xml:space="preserve">в течение 3 (трех) рабочих дней с момента издания </w:t>
      </w:r>
      <w:r>
        <w:rPr>
          <w:sz w:val="24"/>
          <w:szCs w:val="24"/>
        </w:rPr>
        <w:t>муниципального правового акта</w:t>
      </w:r>
      <w:r w:rsidR="00DF0FE1">
        <w:rPr>
          <w:sz w:val="24"/>
          <w:szCs w:val="24"/>
        </w:rPr>
        <w:t xml:space="preserve"> главы администрации Коськовского сельского поселения</w:t>
      </w:r>
      <w:r w:rsidRPr="008D6BDB">
        <w:rPr>
          <w:sz w:val="24"/>
          <w:szCs w:val="24"/>
        </w:rPr>
        <w:t>.</w:t>
      </w:r>
    </w:p>
    <w:p w:rsidR="00536DC4" w:rsidRPr="008D6BDB" w:rsidRDefault="00536DC4" w:rsidP="00536DC4">
      <w:pPr>
        <w:widowControl w:val="0"/>
        <w:autoSpaceDE w:val="0"/>
        <w:autoSpaceDN w:val="0"/>
        <w:adjustRightInd w:val="0"/>
        <w:ind w:firstLine="540"/>
        <w:jc w:val="both"/>
        <w:rPr>
          <w:sz w:val="24"/>
          <w:szCs w:val="24"/>
        </w:rPr>
      </w:pPr>
      <w:r>
        <w:rPr>
          <w:sz w:val="24"/>
          <w:szCs w:val="24"/>
        </w:rPr>
        <w:t>4</w:t>
      </w:r>
      <w:r w:rsidRPr="008D6BDB">
        <w:rPr>
          <w:sz w:val="24"/>
          <w:szCs w:val="24"/>
        </w:rPr>
        <w:t>.4</w:t>
      </w:r>
      <w:r>
        <w:rPr>
          <w:sz w:val="24"/>
          <w:szCs w:val="24"/>
        </w:rPr>
        <w:t>3</w:t>
      </w:r>
      <w:r w:rsidRPr="008D6BDB">
        <w:rPr>
          <w:sz w:val="24"/>
          <w:szCs w:val="24"/>
        </w:rPr>
        <w:t>. Согласование проекта договора производится юрид</w:t>
      </w:r>
      <w:r w:rsidR="00DF0FE1">
        <w:rPr>
          <w:sz w:val="24"/>
          <w:szCs w:val="24"/>
        </w:rPr>
        <w:t>ическим отделом администрации Тихвинского района (по соглашению)</w:t>
      </w:r>
      <w:r w:rsidRPr="008D6BDB">
        <w:rPr>
          <w:sz w:val="24"/>
          <w:szCs w:val="24"/>
        </w:rPr>
        <w:t xml:space="preserve"> в течение 5 (пяти) рабочих дней.</w:t>
      </w:r>
    </w:p>
    <w:p w:rsidR="00536DC4" w:rsidRPr="008D6BDB" w:rsidRDefault="00536DC4" w:rsidP="00536DC4">
      <w:pPr>
        <w:widowControl w:val="0"/>
        <w:autoSpaceDE w:val="0"/>
        <w:autoSpaceDN w:val="0"/>
        <w:adjustRightInd w:val="0"/>
        <w:ind w:firstLine="540"/>
        <w:jc w:val="both"/>
        <w:rPr>
          <w:sz w:val="24"/>
          <w:szCs w:val="24"/>
        </w:rPr>
      </w:pPr>
      <w:r>
        <w:rPr>
          <w:sz w:val="24"/>
          <w:szCs w:val="24"/>
        </w:rPr>
        <w:t>4</w:t>
      </w:r>
      <w:r w:rsidRPr="008D6BDB">
        <w:rPr>
          <w:sz w:val="24"/>
          <w:szCs w:val="24"/>
        </w:rPr>
        <w:t>.4</w:t>
      </w:r>
      <w:r>
        <w:rPr>
          <w:sz w:val="24"/>
          <w:szCs w:val="24"/>
        </w:rPr>
        <w:t>4</w:t>
      </w:r>
      <w:r w:rsidRPr="008D6BDB">
        <w:rPr>
          <w:sz w:val="24"/>
          <w:szCs w:val="24"/>
        </w:rPr>
        <w:t>. Согласованный проект договора направляется в адрес заявителя</w:t>
      </w:r>
      <w:r>
        <w:rPr>
          <w:sz w:val="24"/>
          <w:szCs w:val="24"/>
        </w:rPr>
        <w:t xml:space="preserve"> или в МФЦ </w:t>
      </w:r>
      <w:r w:rsidRPr="008D6BDB">
        <w:rPr>
          <w:sz w:val="24"/>
          <w:szCs w:val="24"/>
        </w:rPr>
        <w:t xml:space="preserve"> для подписания в течение 15 (пятнадцати) календарных дней с момента получения договора, если иные сроки не определены в </w:t>
      </w:r>
      <w:r>
        <w:rPr>
          <w:sz w:val="24"/>
          <w:szCs w:val="24"/>
        </w:rPr>
        <w:t>муниципальном правовом акте</w:t>
      </w:r>
      <w:r w:rsidRPr="008D6BDB">
        <w:rPr>
          <w:sz w:val="24"/>
          <w:szCs w:val="24"/>
        </w:rPr>
        <w:t xml:space="preserve"> г</w:t>
      </w:r>
      <w:r w:rsidR="00DF0FE1">
        <w:rPr>
          <w:sz w:val="24"/>
          <w:szCs w:val="24"/>
        </w:rPr>
        <w:t>лавы администрации Коськовского сельского поселения</w:t>
      </w:r>
      <w:r w:rsidRPr="008D6BDB">
        <w:rPr>
          <w:sz w:val="24"/>
          <w:szCs w:val="24"/>
        </w:rPr>
        <w:t>.</w:t>
      </w:r>
    </w:p>
    <w:p w:rsidR="00536DC4" w:rsidRPr="008D6BDB" w:rsidRDefault="00536DC4" w:rsidP="00536DC4">
      <w:pPr>
        <w:widowControl w:val="0"/>
        <w:autoSpaceDE w:val="0"/>
        <w:autoSpaceDN w:val="0"/>
        <w:adjustRightInd w:val="0"/>
        <w:ind w:firstLine="540"/>
        <w:jc w:val="both"/>
        <w:rPr>
          <w:sz w:val="24"/>
          <w:szCs w:val="24"/>
        </w:rPr>
      </w:pPr>
      <w:r>
        <w:rPr>
          <w:sz w:val="24"/>
          <w:szCs w:val="24"/>
        </w:rPr>
        <w:t>4</w:t>
      </w:r>
      <w:r w:rsidRPr="008D6BDB">
        <w:rPr>
          <w:sz w:val="24"/>
          <w:szCs w:val="24"/>
        </w:rPr>
        <w:t>.4</w:t>
      </w:r>
      <w:r>
        <w:rPr>
          <w:sz w:val="24"/>
          <w:szCs w:val="24"/>
        </w:rPr>
        <w:t>5</w:t>
      </w:r>
      <w:r w:rsidRPr="008D6BDB">
        <w:rPr>
          <w:sz w:val="24"/>
          <w:szCs w:val="24"/>
        </w:rPr>
        <w:t xml:space="preserve">. Способом фиксации выполнения административной процедуры является </w:t>
      </w:r>
      <w:r>
        <w:rPr>
          <w:sz w:val="24"/>
          <w:szCs w:val="24"/>
        </w:rPr>
        <w:t xml:space="preserve">присвоение номера </w:t>
      </w:r>
      <w:r w:rsidRPr="008D6BDB">
        <w:rPr>
          <w:sz w:val="24"/>
          <w:szCs w:val="24"/>
        </w:rPr>
        <w:t>договор</w:t>
      </w:r>
      <w:r>
        <w:rPr>
          <w:sz w:val="24"/>
          <w:szCs w:val="24"/>
        </w:rPr>
        <w:t>у</w:t>
      </w:r>
      <w:r w:rsidRPr="008D6BDB">
        <w:rPr>
          <w:sz w:val="24"/>
          <w:szCs w:val="24"/>
        </w:rPr>
        <w:t>.</w:t>
      </w:r>
    </w:p>
    <w:p w:rsidR="00536DC4" w:rsidRPr="008D6BDB" w:rsidRDefault="00536DC4" w:rsidP="00536DC4">
      <w:pPr>
        <w:widowControl w:val="0"/>
        <w:autoSpaceDE w:val="0"/>
        <w:autoSpaceDN w:val="0"/>
        <w:adjustRightInd w:val="0"/>
        <w:ind w:firstLine="540"/>
        <w:jc w:val="both"/>
        <w:rPr>
          <w:sz w:val="24"/>
          <w:szCs w:val="24"/>
        </w:rPr>
      </w:pPr>
      <w:r>
        <w:rPr>
          <w:sz w:val="24"/>
          <w:szCs w:val="24"/>
        </w:rPr>
        <w:t>4</w:t>
      </w:r>
      <w:r w:rsidRPr="008D6BDB">
        <w:rPr>
          <w:sz w:val="24"/>
          <w:szCs w:val="24"/>
        </w:rPr>
        <w:t>.4</w:t>
      </w:r>
      <w:r>
        <w:rPr>
          <w:sz w:val="24"/>
          <w:szCs w:val="24"/>
        </w:rPr>
        <w:t>6</w:t>
      </w:r>
      <w:r w:rsidRPr="008D6BDB">
        <w:rPr>
          <w:sz w:val="24"/>
          <w:szCs w:val="24"/>
        </w:rPr>
        <w:t xml:space="preserve">. Контроль за выполнением административной процедуры осуществляется </w:t>
      </w:r>
      <w:r w:rsidR="00DF0FE1">
        <w:rPr>
          <w:sz w:val="24"/>
          <w:szCs w:val="24"/>
        </w:rPr>
        <w:t>главой администрации Коськовского сельского поселения, а в его отсутствие заместителем главы администрации Коськовского сельского поселения</w:t>
      </w:r>
      <w:r w:rsidRPr="008D6BDB">
        <w:rPr>
          <w:sz w:val="24"/>
          <w:szCs w:val="24"/>
        </w:rPr>
        <w:t>.</w:t>
      </w:r>
    </w:p>
    <w:p w:rsidR="00536DC4" w:rsidRPr="008D6BDB" w:rsidRDefault="00536DC4" w:rsidP="00536DC4">
      <w:pPr>
        <w:widowControl w:val="0"/>
        <w:autoSpaceDE w:val="0"/>
        <w:autoSpaceDN w:val="0"/>
        <w:adjustRightInd w:val="0"/>
        <w:ind w:firstLine="540"/>
        <w:jc w:val="both"/>
        <w:rPr>
          <w:sz w:val="24"/>
          <w:szCs w:val="24"/>
        </w:rPr>
      </w:pPr>
      <w:r>
        <w:rPr>
          <w:sz w:val="24"/>
          <w:szCs w:val="24"/>
        </w:rPr>
        <w:t>4</w:t>
      </w:r>
      <w:r w:rsidRPr="008D6BDB">
        <w:rPr>
          <w:sz w:val="24"/>
          <w:szCs w:val="24"/>
        </w:rPr>
        <w:t>.4</w:t>
      </w:r>
      <w:r>
        <w:rPr>
          <w:sz w:val="24"/>
          <w:szCs w:val="24"/>
        </w:rPr>
        <w:t>7</w:t>
      </w:r>
      <w:r w:rsidRPr="008D6BDB">
        <w:rPr>
          <w:sz w:val="24"/>
          <w:szCs w:val="24"/>
        </w:rPr>
        <w:t xml:space="preserve">. Результатом выполнения административной процедуры является заключенный между </w:t>
      </w:r>
      <w:r w:rsidR="00DF0FE1">
        <w:rPr>
          <w:sz w:val="24"/>
          <w:szCs w:val="24"/>
        </w:rPr>
        <w:t xml:space="preserve">администрацией Коськовского сельского поселения </w:t>
      </w:r>
      <w:r w:rsidRPr="008D6BDB">
        <w:rPr>
          <w:sz w:val="24"/>
          <w:szCs w:val="24"/>
        </w:rPr>
        <w:t xml:space="preserve">и пользователем договор о передаче имущества казны муниципального образования в аренду, безвозмездное </w:t>
      </w:r>
      <w:r w:rsidRPr="008D6BDB">
        <w:rPr>
          <w:sz w:val="24"/>
          <w:szCs w:val="24"/>
        </w:rPr>
        <w:lastRenderedPageBreak/>
        <w:t>пользование, доверительное управление</w:t>
      </w:r>
      <w:r>
        <w:rPr>
          <w:sz w:val="24"/>
          <w:szCs w:val="24"/>
        </w:rPr>
        <w:t xml:space="preserve"> без проведения торгов</w:t>
      </w:r>
      <w:r w:rsidRPr="008D6BDB">
        <w:rPr>
          <w:sz w:val="24"/>
          <w:szCs w:val="24"/>
        </w:rPr>
        <w:t>.</w:t>
      </w:r>
    </w:p>
    <w:p w:rsidR="00536DC4" w:rsidRPr="008D6BDB" w:rsidRDefault="00536DC4" w:rsidP="00536DC4">
      <w:pPr>
        <w:widowControl w:val="0"/>
        <w:autoSpaceDE w:val="0"/>
        <w:autoSpaceDN w:val="0"/>
        <w:adjustRightInd w:val="0"/>
        <w:ind w:firstLine="540"/>
        <w:jc w:val="both"/>
        <w:rPr>
          <w:sz w:val="24"/>
          <w:szCs w:val="24"/>
        </w:rPr>
      </w:pPr>
    </w:p>
    <w:p w:rsidR="00536DC4" w:rsidRPr="00DF0FE1" w:rsidRDefault="00DF0FE1" w:rsidP="00536DC4">
      <w:pPr>
        <w:widowControl w:val="0"/>
        <w:autoSpaceDE w:val="0"/>
        <w:autoSpaceDN w:val="0"/>
        <w:adjustRightInd w:val="0"/>
        <w:jc w:val="center"/>
        <w:outlineLvl w:val="1"/>
        <w:rPr>
          <w:b/>
          <w:sz w:val="24"/>
          <w:szCs w:val="24"/>
        </w:rPr>
      </w:pPr>
      <w:bookmarkStart w:id="35" w:name="Par396"/>
      <w:bookmarkStart w:id="36" w:name="Par413"/>
      <w:bookmarkEnd w:id="35"/>
      <w:bookmarkEnd w:id="36"/>
      <w:r w:rsidRPr="00DF0FE1">
        <w:rPr>
          <w:b/>
          <w:sz w:val="24"/>
          <w:szCs w:val="24"/>
        </w:rPr>
        <w:t>5</w:t>
      </w:r>
      <w:r w:rsidR="00536DC4" w:rsidRPr="00DF0FE1">
        <w:rPr>
          <w:b/>
          <w:sz w:val="24"/>
          <w:szCs w:val="24"/>
        </w:rPr>
        <w:t>. Формы контроля за предоставлением</w:t>
      </w:r>
    </w:p>
    <w:p w:rsidR="00536DC4" w:rsidRPr="00DF0FE1" w:rsidRDefault="00536DC4" w:rsidP="00536DC4">
      <w:pPr>
        <w:widowControl w:val="0"/>
        <w:autoSpaceDE w:val="0"/>
        <w:autoSpaceDN w:val="0"/>
        <w:adjustRightInd w:val="0"/>
        <w:jc w:val="center"/>
        <w:rPr>
          <w:b/>
          <w:sz w:val="24"/>
          <w:szCs w:val="24"/>
        </w:rPr>
      </w:pPr>
      <w:r w:rsidRPr="00DF0FE1">
        <w:rPr>
          <w:b/>
          <w:sz w:val="24"/>
          <w:szCs w:val="24"/>
        </w:rPr>
        <w:t>муниципальной услуги</w:t>
      </w:r>
    </w:p>
    <w:p w:rsidR="00536DC4" w:rsidRPr="00430EA2" w:rsidRDefault="00536DC4" w:rsidP="00536DC4">
      <w:pPr>
        <w:widowControl w:val="0"/>
        <w:autoSpaceDE w:val="0"/>
        <w:autoSpaceDN w:val="0"/>
        <w:adjustRightInd w:val="0"/>
        <w:jc w:val="center"/>
        <w:rPr>
          <w:sz w:val="24"/>
          <w:szCs w:val="24"/>
        </w:rPr>
      </w:pPr>
    </w:p>
    <w:p w:rsidR="00536DC4" w:rsidRPr="00430EA2" w:rsidRDefault="00536DC4" w:rsidP="00536DC4">
      <w:pPr>
        <w:widowControl w:val="0"/>
        <w:autoSpaceDE w:val="0"/>
        <w:autoSpaceDN w:val="0"/>
        <w:adjustRightInd w:val="0"/>
        <w:ind w:firstLine="540"/>
        <w:jc w:val="both"/>
        <w:rPr>
          <w:sz w:val="24"/>
          <w:szCs w:val="24"/>
        </w:rPr>
      </w:pPr>
      <w:r w:rsidRPr="0065073C">
        <w:rPr>
          <w:sz w:val="24"/>
          <w:szCs w:val="24"/>
        </w:rPr>
        <w:t>5</w:t>
      </w:r>
      <w:r w:rsidRPr="00430EA2">
        <w:rPr>
          <w:sz w:val="24"/>
          <w:szCs w:val="24"/>
        </w:rPr>
        <w:t>.1. Контроль за надлежащим исполнением настоящего Административного регламента осу</w:t>
      </w:r>
      <w:r w:rsidR="00DF0FE1">
        <w:rPr>
          <w:sz w:val="24"/>
          <w:szCs w:val="24"/>
        </w:rPr>
        <w:t>ществляет глава администрации Коськовского сельского поселения</w:t>
      </w:r>
      <w:r w:rsidRPr="00430EA2">
        <w:rPr>
          <w:sz w:val="24"/>
          <w:szCs w:val="24"/>
        </w:rPr>
        <w:t xml:space="preserve">, </w:t>
      </w:r>
      <w:r w:rsidR="00DF0FE1">
        <w:rPr>
          <w:sz w:val="24"/>
          <w:szCs w:val="24"/>
        </w:rPr>
        <w:t xml:space="preserve">а в его отсутствие </w:t>
      </w:r>
      <w:r w:rsidRPr="00430EA2">
        <w:rPr>
          <w:sz w:val="24"/>
          <w:szCs w:val="24"/>
        </w:rPr>
        <w:t>заместитель главы администрации</w:t>
      </w:r>
      <w:r w:rsidR="00DF0FE1">
        <w:rPr>
          <w:sz w:val="24"/>
          <w:szCs w:val="24"/>
        </w:rPr>
        <w:t xml:space="preserve"> Коськовского сельского поселения</w:t>
      </w:r>
      <w:r w:rsidRPr="00430EA2">
        <w:rPr>
          <w:sz w:val="24"/>
          <w:szCs w:val="24"/>
        </w:rPr>
        <w:t>.</w:t>
      </w:r>
    </w:p>
    <w:p w:rsidR="00536DC4" w:rsidRPr="00430EA2" w:rsidRDefault="00536DC4" w:rsidP="00536DC4">
      <w:pPr>
        <w:widowControl w:val="0"/>
        <w:autoSpaceDE w:val="0"/>
        <w:autoSpaceDN w:val="0"/>
        <w:adjustRightInd w:val="0"/>
        <w:ind w:firstLine="540"/>
        <w:jc w:val="both"/>
        <w:rPr>
          <w:sz w:val="24"/>
          <w:szCs w:val="24"/>
        </w:rPr>
      </w:pPr>
    </w:p>
    <w:p w:rsidR="00536DC4" w:rsidRPr="00DF0FE1" w:rsidRDefault="00536DC4" w:rsidP="00536DC4">
      <w:pPr>
        <w:widowControl w:val="0"/>
        <w:autoSpaceDE w:val="0"/>
        <w:autoSpaceDN w:val="0"/>
        <w:adjustRightInd w:val="0"/>
        <w:jc w:val="center"/>
        <w:outlineLvl w:val="2"/>
        <w:rPr>
          <w:b/>
          <w:sz w:val="24"/>
          <w:szCs w:val="24"/>
        </w:rPr>
      </w:pPr>
      <w:bookmarkStart w:id="37" w:name="Par400"/>
      <w:bookmarkEnd w:id="37"/>
      <w:r w:rsidRPr="00DF0FE1">
        <w:rPr>
          <w:b/>
          <w:sz w:val="24"/>
          <w:szCs w:val="24"/>
        </w:rPr>
        <w:t>Порядок осуществления текущего контроля за соблюдением</w:t>
      </w:r>
    </w:p>
    <w:p w:rsidR="00536DC4" w:rsidRPr="00DF0FE1" w:rsidRDefault="00536DC4" w:rsidP="00536DC4">
      <w:pPr>
        <w:widowControl w:val="0"/>
        <w:autoSpaceDE w:val="0"/>
        <w:autoSpaceDN w:val="0"/>
        <w:adjustRightInd w:val="0"/>
        <w:jc w:val="center"/>
        <w:rPr>
          <w:b/>
          <w:sz w:val="24"/>
          <w:szCs w:val="24"/>
        </w:rPr>
      </w:pPr>
      <w:r w:rsidRPr="00DF0FE1">
        <w:rPr>
          <w:b/>
          <w:sz w:val="24"/>
          <w:szCs w:val="24"/>
        </w:rPr>
        <w:t>и исполнением ответственными должностными лицами положений</w:t>
      </w:r>
    </w:p>
    <w:p w:rsidR="00536DC4" w:rsidRPr="00DF0FE1" w:rsidRDefault="00536DC4" w:rsidP="00536DC4">
      <w:pPr>
        <w:widowControl w:val="0"/>
        <w:autoSpaceDE w:val="0"/>
        <w:autoSpaceDN w:val="0"/>
        <w:adjustRightInd w:val="0"/>
        <w:jc w:val="center"/>
        <w:rPr>
          <w:b/>
          <w:sz w:val="24"/>
          <w:szCs w:val="24"/>
        </w:rPr>
      </w:pPr>
      <w:r w:rsidRPr="00DF0FE1">
        <w:rPr>
          <w:b/>
          <w:sz w:val="24"/>
          <w:szCs w:val="24"/>
        </w:rPr>
        <w:t>административного регламента услуги и иных нормативных</w:t>
      </w:r>
    </w:p>
    <w:p w:rsidR="00536DC4" w:rsidRPr="00DF0FE1" w:rsidRDefault="00536DC4" w:rsidP="00536DC4">
      <w:pPr>
        <w:widowControl w:val="0"/>
        <w:autoSpaceDE w:val="0"/>
        <w:autoSpaceDN w:val="0"/>
        <w:adjustRightInd w:val="0"/>
        <w:jc w:val="center"/>
        <w:rPr>
          <w:b/>
          <w:sz w:val="24"/>
          <w:szCs w:val="24"/>
        </w:rPr>
      </w:pPr>
      <w:r w:rsidRPr="00DF0FE1">
        <w:rPr>
          <w:b/>
          <w:sz w:val="24"/>
          <w:szCs w:val="24"/>
        </w:rPr>
        <w:t>правовых актов, устанавливающих требования к предоставлению</w:t>
      </w:r>
    </w:p>
    <w:p w:rsidR="00536DC4" w:rsidRPr="00DF0FE1" w:rsidRDefault="00536DC4" w:rsidP="00536DC4">
      <w:pPr>
        <w:widowControl w:val="0"/>
        <w:autoSpaceDE w:val="0"/>
        <w:autoSpaceDN w:val="0"/>
        <w:adjustRightInd w:val="0"/>
        <w:jc w:val="center"/>
        <w:rPr>
          <w:b/>
          <w:sz w:val="24"/>
          <w:szCs w:val="24"/>
        </w:rPr>
      </w:pPr>
      <w:r w:rsidRPr="00DF0FE1">
        <w:rPr>
          <w:b/>
          <w:sz w:val="24"/>
          <w:szCs w:val="24"/>
        </w:rPr>
        <w:t>муниципальной услуги, а также принятием решений</w:t>
      </w:r>
    </w:p>
    <w:p w:rsidR="00536DC4" w:rsidRPr="00DF0FE1" w:rsidRDefault="00536DC4" w:rsidP="00536DC4">
      <w:pPr>
        <w:widowControl w:val="0"/>
        <w:autoSpaceDE w:val="0"/>
        <w:autoSpaceDN w:val="0"/>
        <w:adjustRightInd w:val="0"/>
        <w:jc w:val="center"/>
        <w:rPr>
          <w:b/>
          <w:sz w:val="24"/>
          <w:szCs w:val="24"/>
        </w:rPr>
      </w:pPr>
      <w:r w:rsidRPr="00DF0FE1">
        <w:rPr>
          <w:b/>
          <w:sz w:val="24"/>
          <w:szCs w:val="24"/>
        </w:rPr>
        <w:t>ответственными лицами</w:t>
      </w:r>
    </w:p>
    <w:p w:rsidR="00536DC4" w:rsidRPr="00430EA2" w:rsidRDefault="00536DC4" w:rsidP="00536DC4">
      <w:pPr>
        <w:widowControl w:val="0"/>
        <w:autoSpaceDE w:val="0"/>
        <w:autoSpaceDN w:val="0"/>
        <w:adjustRightInd w:val="0"/>
        <w:jc w:val="center"/>
        <w:rPr>
          <w:sz w:val="24"/>
          <w:szCs w:val="24"/>
        </w:rPr>
      </w:pPr>
    </w:p>
    <w:p w:rsidR="00536DC4" w:rsidRPr="00430EA2" w:rsidRDefault="00536DC4" w:rsidP="00536DC4">
      <w:pPr>
        <w:autoSpaceDE w:val="0"/>
        <w:autoSpaceDN w:val="0"/>
        <w:adjustRightInd w:val="0"/>
        <w:ind w:firstLine="708"/>
        <w:jc w:val="both"/>
        <w:rPr>
          <w:sz w:val="24"/>
          <w:szCs w:val="24"/>
        </w:rPr>
      </w:pPr>
      <w:r w:rsidRPr="0065073C">
        <w:rPr>
          <w:rFonts w:eastAsia="Calibri"/>
          <w:sz w:val="24"/>
          <w:szCs w:val="24"/>
        </w:rPr>
        <w:t>5</w:t>
      </w:r>
      <w:r w:rsidRPr="00430EA2">
        <w:rPr>
          <w:rFonts w:eastAsia="Calibri"/>
          <w:sz w:val="24"/>
          <w:szCs w:val="24"/>
        </w:rPr>
        <w:t xml:space="preserve">.2. </w:t>
      </w:r>
      <w:r w:rsidRPr="00430EA2">
        <w:rPr>
          <w:sz w:val="24"/>
          <w:szCs w:val="24"/>
        </w:rPr>
        <w:t xml:space="preserve">Текущий контроль за совершением действий и принятием решений при предоставлении </w:t>
      </w:r>
      <w:r w:rsidRPr="00430EA2">
        <w:rPr>
          <w:rFonts w:eastAsia="Calibri"/>
          <w:sz w:val="24"/>
          <w:szCs w:val="24"/>
        </w:rPr>
        <w:t xml:space="preserve">муниципальной услуги </w:t>
      </w:r>
      <w:r w:rsidRPr="00430EA2">
        <w:rPr>
          <w:sz w:val="24"/>
          <w:szCs w:val="24"/>
        </w:rPr>
        <w:t>осуществля</w:t>
      </w:r>
      <w:r w:rsidR="00DF0FE1">
        <w:rPr>
          <w:sz w:val="24"/>
          <w:szCs w:val="24"/>
        </w:rPr>
        <w:t>ется главой администрации Коськовского сельского поселения</w:t>
      </w:r>
      <w:r w:rsidRPr="00430EA2">
        <w:rPr>
          <w:sz w:val="24"/>
          <w:szCs w:val="24"/>
        </w:rPr>
        <w:t>,</w:t>
      </w:r>
      <w:r w:rsidR="00DF0FE1">
        <w:rPr>
          <w:sz w:val="24"/>
          <w:szCs w:val="24"/>
        </w:rPr>
        <w:t xml:space="preserve"> а в его отсутствие</w:t>
      </w:r>
      <w:r w:rsidRPr="00430EA2">
        <w:rPr>
          <w:sz w:val="24"/>
          <w:szCs w:val="24"/>
        </w:rPr>
        <w:t xml:space="preserve"> з</w:t>
      </w:r>
      <w:r w:rsidR="00DF0FE1">
        <w:rPr>
          <w:sz w:val="24"/>
          <w:szCs w:val="24"/>
        </w:rPr>
        <w:t>аместителем главы администрации</w:t>
      </w:r>
      <w:r w:rsidRPr="00430EA2">
        <w:rPr>
          <w:sz w:val="24"/>
          <w:szCs w:val="24"/>
        </w:rPr>
        <w:t xml:space="preserve"> </w:t>
      </w:r>
      <w:r w:rsidR="00DF0FE1">
        <w:rPr>
          <w:sz w:val="24"/>
          <w:szCs w:val="24"/>
        </w:rPr>
        <w:t xml:space="preserve">Коськовского сельского поселения </w:t>
      </w:r>
      <w:r w:rsidRPr="00430EA2">
        <w:rPr>
          <w:sz w:val="24"/>
          <w:szCs w:val="24"/>
        </w:rPr>
        <w:t>в виде:</w:t>
      </w:r>
    </w:p>
    <w:p w:rsidR="00536DC4" w:rsidRPr="00430EA2" w:rsidRDefault="00536DC4" w:rsidP="00536DC4">
      <w:pPr>
        <w:autoSpaceDE w:val="0"/>
        <w:autoSpaceDN w:val="0"/>
        <w:adjustRightInd w:val="0"/>
        <w:ind w:firstLine="720"/>
        <w:jc w:val="both"/>
        <w:rPr>
          <w:sz w:val="24"/>
          <w:szCs w:val="24"/>
        </w:rPr>
      </w:pPr>
      <w:r w:rsidRPr="00430EA2">
        <w:rPr>
          <w:sz w:val="24"/>
          <w:szCs w:val="24"/>
        </w:rPr>
        <w:t xml:space="preserve">проведения текущего мониторинга предоставления </w:t>
      </w:r>
      <w:r w:rsidRPr="00430EA2">
        <w:rPr>
          <w:rFonts w:eastAsia="Calibri"/>
          <w:sz w:val="24"/>
          <w:szCs w:val="24"/>
        </w:rPr>
        <w:t>муниципальной услуги</w:t>
      </w:r>
      <w:r w:rsidRPr="00430EA2">
        <w:rPr>
          <w:sz w:val="24"/>
          <w:szCs w:val="24"/>
        </w:rPr>
        <w:t>;</w:t>
      </w:r>
    </w:p>
    <w:p w:rsidR="00536DC4" w:rsidRPr="00430EA2" w:rsidRDefault="00536DC4" w:rsidP="00536DC4">
      <w:pPr>
        <w:autoSpaceDE w:val="0"/>
        <w:autoSpaceDN w:val="0"/>
        <w:adjustRightInd w:val="0"/>
        <w:ind w:firstLine="720"/>
        <w:jc w:val="both"/>
        <w:rPr>
          <w:sz w:val="24"/>
          <w:szCs w:val="24"/>
        </w:rPr>
      </w:pPr>
      <w:r w:rsidRPr="00430EA2">
        <w:rPr>
          <w:sz w:val="24"/>
          <w:szCs w:val="24"/>
        </w:rPr>
        <w:t>контроля сроков осуществления административных процедур (выполнения действий и принятия решений);</w:t>
      </w:r>
    </w:p>
    <w:p w:rsidR="00536DC4" w:rsidRPr="00430EA2" w:rsidRDefault="00536DC4" w:rsidP="00536DC4">
      <w:pPr>
        <w:autoSpaceDE w:val="0"/>
        <w:autoSpaceDN w:val="0"/>
        <w:adjustRightInd w:val="0"/>
        <w:ind w:firstLine="720"/>
        <w:jc w:val="both"/>
        <w:rPr>
          <w:sz w:val="24"/>
          <w:szCs w:val="24"/>
        </w:rPr>
      </w:pPr>
      <w:r w:rsidRPr="00430EA2">
        <w:rPr>
          <w:sz w:val="24"/>
          <w:szCs w:val="24"/>
        </w:rPr>
        <w:t>проверки процесса выполнения административных процедур (выполнения действий и принятия решений);</w:t>
      </w:r>
    </w:p>
    <w:p w:rsidR="00536DC4" w:rsidRPr="00430EA2" w:rsidRDefault="00536DC4" w:rsidP="00536DC4">
      <w:pPr>
        <w:autoSpaceDE w:val="0"/>
        <w:autoSpaceDN w:val="0"/>
        <w:adjustRightInd w:val="0"/>
        <w:ind w:firstLine="720"/>
        <w:jc w:val="both"/>
        <w:rPr>
          <w:sz w:val="24"/>
          <w:szCs w:val="24"/>
        </w:rPr>
      </w:pPr>
      <w:r w:rsidRPr="00430EA2">
        <w:rPr>
          <w:sz w:val="24"/>
          <w:szCs w:val="24"/>
        </w:rPr>
        <w:t>контроля качества выполнения административных процедур (выполнения действий и принятия решений);</w:t>
      </w:r>
    </w:p>
    <w:p w:rsidR="00536DC4" w:rsidRPr="00430EA2" w:rsidRDefault="00536DC4" w:rsidP="00536DC4">
      <w:pPr>
        <w:autoSpaceDE w:val="0"/>
        <w:autoSpaceDN w:val="0"/>
        <w:adjustRightInd w:val="0"/>
        <w:ind w:firstLine="720"/>
        <w:jc w:val="both"/>
        <w:rPr>
          <w:sz w:val="24"/>
          <w:szCs w:val="24"/>
        </w:rPr>
      </w:pPr>
      <w:r w:rsidRPr="00430EA2">
        <w:rPr>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eastAsia="Calibri"/>
          <w:sz w:val="24"/>
          <w:szCs w:val="24"/>
        </w:rPr>
        <w:t>муниципальной услуги</w:t>
      </w:r>
      <w:r w:rsidRPr="00430EA2">
        <w:rPr>
          <w:sz w:val="24"/>
          <w:szCs w:val="24"/>
        </w:rPr>
        <w:t>;</w:t>
      </w:r>
    </w:p>
    <w:p w:rsidR="00536DC4" w:rsidRPr="00430EA2" w:rsidRDefault="00536DC4" w:rsidP="00536DC4">
      <w:pPr>
        <w:widowControl w:val="0"/>
        <w:autoSpaceDE w:val="0"/>
        <w:autoSpaceDN w:val="0"/>
        <w:adjustRightInd w:val="0"/>
        <w:ind w:firstLine="540"/>
        <w:jc w:val="both"/>
        <w:rPr>
          <w:sz w:val="24"/>
          <w:szCs w:val="24"/>
        </w:rPr>
      </w:pPr>
      <w:r w:rsidRPr="00430EA2">
        <w:rPr>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536DC4" w:rsidRPr="00430EA2" w:rsidRDefault="00536DC4" w:rsidP="00536DC4">
      <w:pPr>
        <w:widowControl w:val="0"/>
        <w:autoSpaceDE w:val="0"/>
        <w:autoSpaceDN w:val="0"/>
        <w:adjustRightInd w:val="0"/>
        <w:ind w:firstLine="540"/>
        <w:jc w:val="both"/>
        <w:rPr>
          <w:sz w:val="24"/>
          <w:szCs w:val="24"/>
        </w:rPr>
      </w:pPr>
    </w:p>
    <w:p w:rsidR="00536DC4" w:rsidRPr="00536DC4" w:rsidRDefault="00536DC4" w:rsidP="00536DC4">
      <w:pPr>
        <w:widowControl w:val="0"/>
        <w:autoSpaceDE w:val="0"/>
        <w:autoSpaceDN w:val="0"/>
        <w:adjustRightInd w:val="0"/>
        <w:jc w:val="center"/>
        <w:outlineLvl w:val="2"/>
        <w:rPr>
          <w:b/>
          <w:sz w:val="24"/>
          <w:szCs w:val="24"/>
        </w:rPr>
      </w:pPr>
      <w:bookmarkStart w:id="38" w:name="Par415"/>
      <w:bookmarkEnd w:id="38"/>
      <w:r w:rsidRPr="00536DC4">
        <w:rPr>
          <w:b/>
          <w:sz w:val="24"/>
          <w:szCs w:val="24"/>
        </w:rPr>
        <w:t>Порядок и периодичность осуществления плановых и внеплановых</w:t>
      </w:r>
    </w:p>
    <w:p w:rsidR="00536DC4" w:rsidRPr="00536DC4" w:rsidRDefault="00536DC4" w:rsidP="00536DC4">
      <w:pPr>
        <w:widowControl w:val="0"/>
        <w:autoSpaceDE w:val="0"/>
        <w:autoSpaceDN w:val="0"/>
        <w:adjustRightInd w:val="0"/>
        <w:jc w:val="center"/>
        <w:rPr>
          <w:b/>
          <w:sz w:val="24"/>
          <w:szCs w:val="24"/>
        </w:rPr>
      </w:pPr>
      <w:r w:rsidRPr="00536DC4">
        <w:rPr>
          <w:b/>
          <w:sz w:val="24"/>
          <w:szCs w:val="24"/>
        </w:rPr>
        <w:t>проверок полноты и качества предоставления муниципальной</w:t>
      </w:r>
    </w:p>
    <w:p w:rsidR="00536DC4" w:rsidRPr="00536DC4" w:rsidRDefault="00536DC4" w:rsidP="00536DC4">
      <w:pPr>
        <w:widowControl w:val="0"/>
        <w:autoSpaceDE w:val="0"/>
        <w:autoSpaceDN w:val="0"/>
        <w:adjustRightInd w:val="0"/>
        <w:jc w:val="center"/>
        <w:rPr>
          <w:b/>
          <w:sz w:val="24"/>
          <w:szCs w:val="24"/>
        </w:rPr>
      </w:pPr>
      <w:r w:rsidRPr="00536DC4">
        <w:rPr>
          <w:b/>
          <w:sz w:val="24"/>
          <w:szCs w:val="24"/>
        </w:rPr>
        <w:t>услуги, в том числе порядок и формы контроля за полнотой и качеством предоставления муниципальной услуги</w:t>
      </w:r>
    </w:p>
    <w:p w:rsidR="00536DC4" w:rsidRPr="00430EA2" w:rsidRDefault="00536DC4" w:rsidP="00536DC4">
      <w:pPr>
        <w:widowControl w:val="0"/>
        <w:autoSpaceDE w:val="0"/>
        <w:autoSpaceDN w:val="0"/>
        <w:adjustRightInd w:val="0"/>
        <w:jc w:val="center"/>
        <w:rPr>
          <w:sz w:val="24"/>
          <w:szCs w:val="24"/>
        </w:rPr>
      </w:pPr>
    </w:p>
    <w:p w:rsidR="00536DC4" w:rsidRPr="00832E83" w:rsidRDefault="00536DC4" w:rsidP="00536DC4">
      <w:pPr>
        <w:autoSpaceDE w:val="0"/>
        <w:autoSpaceDN w:val="0"/>
        <w:adjustRightInd w:val="0"/>
        <w:ind w:firstLine="720"/>
        <w:jc w:val="both"/>
        <w:rPr>
          <w:sz w:val="24"/>
          <w:szCs w:val="24"/>
        </w:rPr>
      </w:pPr>
      <w:r w:rsidRPr="0065073C">
        <w:rPr>
          <w:sz w:val="24"/>
          <w:szCs w:val="24"/>
        </w:rPr>
        <w:t>5</w:t>
      </w:r>
      <w:r w:rsidRPr="00430EA2">
        <w:rPr>
          <w:sz w:val="24"/>
          <w:szCs w:val="24"/>
        </w:rPr>
        <w:t>.3.</w:t>
      </w:r>
      <w:r w:rsidRPr="00430EA2">
        <w:rPr>
          <w:sz w:val="24"/>
          <w:szCs w:val="24"/>
        </w:rPr>
        <w:tab/>
        <w:t xml:space="preserve">Текущий контроль за регистрацией входящей и исходящей корреспонденции (заявлений о предоставлении </w:t>
      </w:r>
      <w:r w:rsidRPr="00430EA2">
        <w:rPr>
          <w:rFonts w:eastAsia="Calibri"/>
          <w:sz w:val="24"/>
          <w:szCs w:val="24"/>
        </w:rPr>
        <w:t>муниципальной услуги</w:t>
      </w:r>
      <w:r w:rsidRPr="00430EA2">
        <w:rPr>
          <w:sz w:val="24"/>
          <w:szCs w:val="24"/>
        </w:rPr>
        <w:t xml:space="preserve">, обращений о представлении </w:t>
      </w:r>
      <w:r w:rsidRPr="00832E83">
        <w:rPr>
          <w:sz w:val="24"/>
          <w:szCs w:val="24"/>
        </w:rPr>
        <w:t xml:space="preserve">информации о порядке предоставления </w:t>
      </w:r>
      <w:r w:rsidRPr="00832E83">
        <w:rPr>
          <w:rFonts w:eastAsia="Calibri"/>
          <w:sz w:val="24"/>
          <w:szCs w:val="24"/>
        </w:rPr>
        <w:t>муниципальной услуги</w:t>
      </w:r>
      <w:r w:rsidRPr="00832E83">
        <w:rPr>
          <w:sz w:val="24"/>
          <w:szCs w:val="24"/>
        </w:rPr>
        <w:t>, ответов должностных лиц органа местного самоуправления на соответствующие заявления и обращения, а также запросо</w:t>
      </w:r>
      <w:r>
        <w:rPr>
          <w:sz w:val="24"/>
          <w:szCs w:val="24"/>
        </w:rPr>
        <w:t>в специалистов администрации осуществляет глава администрации Коськовского сельского поселения.</w:t>
      </w:r>
    </w:p>
    <w:p w:rsidR="00536DC4" w:rsidRPr="00832E83" w:rsidRDefault="00536DC4" w:rsidP="00536DC4">
      <w:pPr>
        <w:widowControl w:val="0"/>
        <w:autoSpaceDE w:val="0"/>
        <w:autoSpaceDN w:val="0"/>
        <w:adjustRightInd w:val="0"/>
        <w:ind w:firstLine="708"/>
        <w:jc w:val="both"/>
        <w:rPr>
          <w:sz w:val="24"/>
          <w:szCs w:val="24"/>
        </w:rPr>
      </w:pPr>
      <w:r w:rsidRPr="00832E83">
        <w:rPr>
          <w:sz w:val="24"/>
          <w:szCs w:val="24"/>
        </w:rPr>
        <w:t>5.4.</w:t>
      </w:r>
      <w:r w:rsidRPr="00832E83">
        <w:rPr>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536DC4" w:rsidRPr="00832E83" w:rsidRDefault="00536DC4" w:rsidP="00536DC4">
      <w:pPr>
        <w:widowControl w:val="0"/>
        <w:autoSpaceDE w:val="0"/>
        <w:autoSpaceDN w:val="0"/>
        <w:adjustRightInd w:val="0"/>
        <w:ind w:firstLine="708"/>
        <w:jc w:val="both"/>
        <w:rPr>
          <w:sz w:val="24"/>
          <w:szCs w:val="24"/>
        </w:rPr>
      </w:pPr>
      <w:r w:rsidRPr="00832E83">
        <w:rPr>
          <w:sz w:val="24"/>
          <w:szCs w:val="24"/>
        </w:rPr>
        <w:t xml:space="preserve">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w:t>
      </w:r>
      <w:r>
        <w:rPr>
          <w:sz w:val="24"/>
          <w:szCs w:val="24"/>
        </w:rPr>
        <w:t>Коськовского сельского поселения.</w:t>
      </w:r>
    </w:p>
    <w:p w:rsidR="00536DC4" w:rsidRPr="00832E83" w:rsidRDefault="00536DC4" w:rsidP="00536DC4">
      <w:pPr>
        <w:widowControl w:val="0"/>
        <w:autoSpaceDE w:val="0"/>
        <w:autoSpaceDN w:val="0"/>
        <w:adjustRightInd w:val="0"/>
        <w:jc w:val="center"/>
        <w:outlineLvl w:val="2"/>
        <w:rPr>
          <w:sz w:val="24"/>
          <w:szCs w:val="24"/>
        </w:rPr>
      </w:pPr>
      <w:bookmarkStart w:id="39" w:name="Par422"/>
      <w:bookmarkEnd w:id="39"/>
    </w:p>
    <w:p w:rsidR="00536DC4" w:rsidRPr="00536DC4" w:rsidRDefault="00536DC4" w:rsidP="00536DC4">
      <w:pPr>
        <w:widowControl w:val="0"/>
        <w:autoSpaceDE w:val="0"/>
        <w:autoSpaceDN w:val="0"/>
        <w:adjustRightInd w:val="0"/>
        <w:jc w:val="center"/>
        <w:outlineLvl w:val="2"/>
        <w:rPr>
          <w:b/>
          <w:sz w:val="24"/>
          <w:szCs w:val="24"/>
        </w:rPr>
      </w:pPr>
      <w:r w:rsidRPr="00536DC4">
        <w:rPr>
          <w:b/>
          <w:sz w:val="24"/>
          <w:szCs w:val="24"/>
        </w:rPr>
        <w:t>Ответственность должностных лиц за решения и действия</w:t>
      </w:r>
    </w:p>
    <w:p w:rsidR="00536DC4" w:rsidRPr="00536DC4" w:rsidRDefault="00536DC4" w:rsidP="00536DC4">
      <w:pPr>
        <w:widowControl w:val="0"/>
        <w:autoSpaceDE w:val="0"/>
        <w:autoSpaceDN w:val="0"/>
        <w:adjustRightInd w:val="0"/>
        <w:jc w:val="center"/>
        <w:rPr>
          <w:b/>
          <w:sz w:val="24"/>
          <w:szCs w:val="24"/>
        </w:rPr>
      </w:pPr>
      <w:r w:rsidRPr="00536DC4">
        <w:rPr>
          <w:b/>
          <w:sz w:val="24"/>
          <w:szCs w:val="24"/>
        </w:rPr>
        <w:lastRenderedPageBreak/>
        <w:t>(бездействие), принимаемые (осуществляемые) в ходе</w:t>
      </w:r>
    </w:p>
    <w:p w:rsidR="00536DC4" w:rsidRPr="00536DC4" w:rsidRDefault="00536DC4" w:rsidP="00536DC4">
      <w:pPr>
        <w:widowControl w:val="0"/>
        <w:autoSpaceDE w:val="0"/>
        <w:autoSpaceDN w:val="0"/>
        <w:adjustRightInd w:val="0"/>
        <w:jc w:val="center"/>
        <w:rPr>
          <w:b/>
          <w:sz w:val="24"/>
          <w:szCs w:val="24"/>
        </w:rPr>
      </w:pPr>
      <w:r w:rsidRPr="00536DC4">
        <w:rPr>
          <w:b/>
          <w:sz w:val="24"/>
          <w:szCs w:val="24"/>
        </w:rPr>
        <w:t>предоставления муниципальной услуги</w:t>
      </w:r>
    </w:p>
    <w:p w:rsidR="00536DC4" w:rsidRPr="00832E83" w:rsidRDefault="00536DC4" w:rsidP="00536DC4">
      <w:pPr>
        <w:widowControl w:val="0"/>
        <w:autoSpaceDE w:val="0"/>
        <w:autoSpaceDN w:val="0"/>
        <w:adjustRightInd w:val="0"/>
        <w:jc w:val="center"/>
        <w:rPr>
          <w:sz w:val="24"/>
          <w:szCs w:val="24"/>
        </w:rPr>
      </w:pPr>
    </w:p>
    <w:p w:rsidR="00536DC4" w:rsidRPr="00430EA2" w:rsidRDefault="00536DC4" w:rsidP="00536DC4">
      <w:pPr>
        <w:autoSpaceDE w:val="0"/>
        <w:autoSpaceDN w:val="0"/>
        <w:adjustRightInd w:val="0"/>
        <w:ind w:firstLine="720"/>
        <w:jc w:val="both"/>
        <w:rPr>
          <w:sz w:val="24"/>
          <w:szCs w:val="24"/>
        </w:rPr>
      </w:pPr>
      <w:r w:rsidRPr="00832E83">
        <w:rPr>
          <w:sz w:val="24"/>
          <w:szCs w:val="24"/>
        </w:rPr>
        <w:t>5.6.</w:t>
      </w:r>
      <w:r w:rsidRPr="00832E83">
        <w:rPr>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sz w:val="24"/>
          <w:szCs w:val="24"/>
        </w:rPr>
        <w:t xml:space="preserve"> </w:t>
      </w:r>
      <w:r w:rsidRPr="00832E83">
        <w:rPr>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w:t>
      </w:r>
      <w:r w:rsidRPr="00430EA2">
        <w:rPr>
          <w:sz w:val="24"/>
          <w:szCs w:val="24"/>
        </w:rPr>
        <w:t xml:space="preserve"> нарушений.</w:t>
      </w:r>
    </w:p>
    <w:p w:rsidR="00536DC4" w:rsidRPr="00430EA2" w:rsidRDefault="00536DC4" w:rsidP="00536DC4">
      <w:pPr>
        <w:autoSpaceDE w:val="0"/>
        <w:autoSpaceDN w:val="0"/>
        <w:adjustRightInd w:val="0"/>
        <w:ind w:firstLine="720"/>
        <w:jc w:val="both"/>
        <w:rPr>
          <w:sz w:val="24"/>
          <w:szCs w:val="24"/>
        </w:rPr>
      </w:pPr>
      <w:r w:rsidRPr="00430EA2">
        <w:rPr>
          <w:sz w:val="24"/>
          <w:szCs w:val="24"/>
        </w:rPr>
        <w:t xml:space="preserve">Специалисты, участвующие в предоставлении </w:t>
      </w:r>
      <w:r w:rsidRPr="00430EA2">
        <w:rPr>
          <w:rFonts w:eastAsia="Calibri"/>
          <w:sz w:val="24"/>
          <w:szCs w:val="24"/>
        </w:rPr>
        <w:t>муниципальной услуги</w:t>
      </w:r>
      <w:r w:rsidRPr="00430EA2">
        <w:rPr>
          <w:sz w:val="24"/>
          <w:szCs w:val="24"/>
        </w:rPr>
        <w:t>, несут ответственность за соблюдение сроков и порядка исполнения административных процедур.</w:t>
      </w:r>
    </w:p>
    <w:p w:rsidR="00536DC4" w:rsidRPr="00430EA2" w:rsidRDefault="00536DC4" w:rsidP="00536DC4">
      <w:pPr>
        <w:autoSpaceDE w:val="0"/>
        <w:autoSpaceDN w:val="0"/>
        <w:adjustRightInd w:val="0"/>
        <w:ind w:firstLine="720"/>
        <w:jc w:val="both"/>
        <w:rPr>
          <w:sz w:val="24"/>
          <w:szCs w:val="24"/>
        </w:rPr>
      </w:pPr>
      <w:r w:rsidRPr="0065073C">
        <w:rPr>
          <w:sz w:val="24"/>
          <w:szCs w:val="24"/>
        </w:rPr>
        <w:t>5</w:t>
      </w:r>
      <w:r w:rsidRPr="00430EA2">
        <w:rPr>
          <w:sz w:val="24"/>
          <w:szCs w:val="24"/>
        </w:rPr>
        <w:t>.</w:t>
      </w:r>
      <w:r>
        <w:rPr>
          <w:sz w:val="24"/>
          <w:szCs w:val="24"/>
        </w:rPr>
        <w:t>7</w:t>
      </w:r>
      <w:r w:rsidRPr="00430EA2">
        <w:rPr>
          <w:sz w:val="24"/>
          <w:szCs w:val="24"/>
        </w:rPr>
        <w:t>.</w:t>
      </w:r>
      <w:r w:rsidRPr="00430EA2">
        <w:rPr>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36DC4" w:rsidRPr="00430EA2" w:rsidRDefault="00536DC4" w:rsidP="00536DC4">
      <w:pPr>
        <w:autoSpaceDE w:val="0"/>
        <w:autoSpaceDN w:val="0"/>
        <w:adjustRightInd w:val="0"/>
        <w:ind w:firstLine="720"/>
        <w:jc w:val="both"/>
        <w:rPr>
          <w:sz w:val="24"/>
          <w:szCs w:val="24"/>
        </w:rPr>
      </w:pPr>
      <w:r w:rsidRPr="0065073C">
        <w:rPr>
          <w:sz w:val="24"/>
          <w:szCs w:val="24"/>
        </w:rPr>
        <w:t>5</w:t>
      </w:r>
      <w:r>
        <w:rPr>
          <w:sz w:val="24"/>
          <w:szCs w:val="24"/>
        </w:rPr>
        <w:t>.8</w:t>
      </w:r>
      <w:r w:rsidRPr="00430EA2">
        <w:rPr>
          <w:sz w:val="24"/>
          <w:szCs w:val="24"/>
        </w:rPr>
        <w:t>.</w:t>
      </w:r>
      <w:r w:rsidRPr="00430EA2">
        <w:rPr>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430EA2">
        <w:rPr>
          <w:rFonts w:eastAsia="Calibri"/>
          <w:sz w:val="24"/>
          <w:szCs w:val="24"/>
        </w:rPr>
        <w:t>муниципальной услуги</w:t>
      </w:r>
      <w:r w:rsidRPr="00430EA2">
        <w:rPr>
          <w:sz w:val="24"/>
          <w:szCs w:val="24"/>
        </w:rPr>
        <w:t>, закрепляется в должностном регламенте (или должностной инструкции) сотрудника</w:t>
      </w:r>
      <w:r>
        <w:rPr>
          <w:sz w:val="24"/>
          <w:szCs w:val="24"/>
        </w:rPr>
        <w:t xml:space="preserve"> </w:t>
      </w:r>
      <w:r w:rsidRPr="00430EA2">
        <w:rPr>
          <w:sz w:val="24"/>
          <w:szCs w:val="24"/>
        </w:rPr>
        <w:t>органа местного самоуправления.</w:t>
      </w:r>
    </w:p>
    <w:p w:rsidR="00536DC4" w:rsidRPr="00430EA2" w:rsidRDefault="00536DC4" w:rsidP="00536DC4">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Pr>
          <w:rFonts w:ascii="Times New Roman" w:eastAsia="Times New Roman" w:hAnsi="Times New Roman" w:cs="Times New Roman"/>
          <w:sz w:val="24"/>
          <w:szCs w:val="24"/>
        </w:rPr>
        <w:t>.9</w:t>
      </w:r>
      <w:r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w:t>
      </w:r>
      <w:r>
        <w:rPr>
          <w:rFonts w:ascii="Times New Roman" w:eastAsia="Times New Roman" w:hAnsi="Times New Roman" w:cs="Times New Roman"/>
          <w:sz w:val="24"/>
          <w:szCs w:val="24"/>
        </w:rPr>
        <w:t xml:space="preserve"> определенных административными</w:t>
      </w:r>
      <w:r w:rsidRPr="00430EA2">
        <w:rPr>
          <w:rFonts w:ascii="Times New Roman" w:eastAsia="Times New Roman" w:hAnsi="Times New Roman" w:cs="Times New Roman"/>
          <w:sz w:val="24"/>
          <w:szCs w:val="24"/>
        </w:rPr>
        <w:t xml:space="preserve"> процедурами, осуществляется директорами МФЦ.</w:t>
      </w:r>
    </w:p>
    <w:p w:rsidR="00536DC4" w:rsidRPr="00430EA2" w:rsidRDefault="00536DC4" w:rsidP="00536DC4">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Pr>
          <w:rFonts w:ascii="Times New Roman" w:eastAsia="Times New Roman" w:hAnsi="Times New Roman" w:cs="Times New Roman"/>
          <w:sz w:val="24"/>
          <w:szCs w:val="24"/>
        </w:rPr>
        <w:t>.10</w:t>
      </w:r>
      <w:r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36DC4" w:rsidRPr="00430EA2" w:rsidRDefault="00536DC4" w:rsidP="00536DC4">
      <w:pPr>
        <w:pStyle w:val="ConsPlusNormal"/>
        <w:jc w:val="both"/>
        <w:rPr>
          <w:rFonts w:ascii="Times New Roman" w:eastAsia="Times New Roman" w:hAnsi="Times New Roman" w:cs="Times New Roman"/>
          <w:sz w:val="24"/>
          <w:szCs w:val="24"/>
        </w:rPr>
      </w:pPr>
    </w:p>
    <w:p w:rsidR="00536DC4" w:rsidRDefault="00536DC4" w:rsidP="00DF0FE1">
      <w:pPr>
        <w:widowControl w:val="0"/>
        <w:autoSpaceDE w:val="0"/>
        <w:autoSpaceDN w:val="0"/>
        <w:adjustRightInd w:val="0"/>
        <w:outlineLvl w:val="1"/>
        <w:rPr>
          <w:sz w:val="24"/>
          <w:szCs w:val="24"/>
        </w:rPr>
      </w:pPr>
      <w:bookmarkStart w:id="40" w:name="Par491"/>
      <w:bookmarkEnd w:id="40"/>
    </w:p>
    <w:p w:rsidR="00536DC4" w:rsidRPr="00536DC4" w:rsidRDefault="00536DC4" w:rsidP="00DF0FE1">
      <w:pPr>
        <w:widowControl w:val="0"/>
        <w:numPr>
          <w:ilvl w:val="0"/>
          <w:numId w:val="12"/>
        </w:numPr>
        <w:autoSpaceDE w:val="0"/>
        <w:autoSpaceDN w:val="0"/>
        <w:adjustRightInd w:val="0"/>
        <w:jc w:val="center"/>
        <w:outlineLvl w:val="1"/>
        <w:rPr>
          <w:b/>
          <w:sz w:val="24"/>
          <w:szCs w:val="24"/>
        </w:rPr>
      </w:pPr>
      <w:r w:rsidRPr="00536DC4">
        <w:rPr>
          <w:b/>
          <w:sz w:val="24"/>
          <w:szCs w:val="24"/>
        </w:rPr>
        <w:t>Досудебный (внесудебный) порядок обжалования решений</w:t>
      </w:r>
    </w:p>
    <w:p w:rsidR="00536DC4" w:rsidRPr="00536DC4" w:rsidRDefault="00536DC4" w:rsidP="00536DC4">
      <w:pPr>
        <w:widowControl w:val="0"/>
        <w:autoSpaceDE w:val="0"/>
        <w:autoSpaceDN w:val="0"/>
        <w:adjustRightInd w:val="0"/>
        <w:jc w:val="center"/>
        <w:rPr>
          <w:b/>
          <w:sz w:val="24"/>
          <w:szCs w:val="24"/>
        </w:rPr>
      </w:pPr>
      <w:r w:rsidRPr="00536DC4">
        <w:rPr>
          <w:b/>
          <w:sz w:val="24"/>
          <w:szCs w:val="24"/>
        </w:rPr>
        <w:t>и действий (бездействия) органа, предоставляющего</w:t>
      </w:r>
    </w:p>
    <w:p w:rsidR="00536DC4" w:rsidRPr="00536DC4" w:rsidRDefault="00536DC4" w:rsidP="00536DC4">
      <w:pPr>
        <w:widowControl w:val="0"/>
        <w:autoSpaceDE w:val="0"/>
        <w:autoSpaceDN w:val="0"/>
        <w:adjustRightInd w:val="0"/>
        <w:jc w:val="center"/>
        <w:rPr>
          <w:b/>
          <w:sz w:val="24"/>
          <w:szCs w:val="24"/>
        </w:rPr>
      </w:pPr>
      <w:r w:rsidRPr="00536DC4">
        <w:rPr>
          <w:b/>
          <w:sz w:val="24"/>
          <w:szCs w:val="24"/>
        </w:rPr>
        <w:t>муниципальную услугу, а также должностных лиц,</w:t>
      </w:r>
    </w:p>
    <w:p w:rsidR="00536DC4" w:rsidRPr="00536DC4" w:rsidRDefault="00536DC4" w:rsidP="00536DC4">
      <w:pPr>
        <w:widowControl w:val="0"/>
        <w:autoSpaceDE w:val="0"/>
        <w:autoSpaceDN w:val="0"/>
        <w:adjustRightInd w:val="0"/>
        <w:jc w:val="center"/>
        <w:rPr>
          <w:b/>
          <w:sz w:val="24"/>
          <w:szCs w:val="24"/>
        </w:rPr>
      </w:pPr>
      <w:r w:rsidRPr="00536DC4">
        <w:rPr>
          <w:b/>
          <w:sz w:val="24"/>
          <w:szCs w:val="24"/>
        </w:rPr>
        <w:t>государственных служащих</w:t>
      </w:r>
    </w:p>
    <w:p w:rsidR="00536DC4" w:rsidRPr="00430EA2" w:rsidRDefault="00536DC4" w:rsidP="00536DC4">
      <w:pPr>
        <w:widowControl w:val="0"/>
        <w:autoSpaceDE w:val="0"/>
        <w:autoSpaceDN w:val="0"/>
        <w:adjustRightInd w:val="0"/>
        <w:jc w:val="center"/>
        <w:rPr>
          <w:sz w:val="24"/>
          <w:szCs w:val="24"/>
        </w:rPr>
      </w:pPr>
    </w:p>
    <w:p w:rsidR="00536DC4" w:rsidRPr="00536DC4" w:rsidRDefault="00536DC4" w:rsidP="00536DC4">
      <w:pPr>
        <w:widowControl w:val="0"/>
        <w:autoSpaceDE w:val="0"/>
        <w:autoSpaceDN w:val="0"/>
        <w:adjustRightInd w:val="0"/>
        <w:jc w:val="center"/>
        <w:outlineLvl w:val="2"/>
        <w:rPr>
          <w:b/>
          <w:sz w:val="24"/>
          <w:szCs w:val="24"/>
        </w:rPr>
      </w:pPr>
      <w:bookmarkStart w:id="41" w:name="Par436"/>
      <w:bookmarkEnd w:id="41"/>
      <w:r w:rsidRPr="00536DC4">
        <w:rPr>
          <w:b/>
          <w:sz w:val="24"/>
          <w:szCs w:val="24"/>
        </w:rPr>
        <w:t>Право заявителей на досудебное (внесудебное) обжалование</w:t>
      </w:r>
    </w:p>
    <w:p w:rsidR="00536DC4" w:rsidRPr="00536DC4" w:rsidRDefault="00536DC4" w:rsidP="00536DC4">
      <w:pPr>
        <w:widowControl w:val="0"/>
        <w:autoSpaceDE w:val="0"/>
        <w:autoSpaceDN w:val="0"/>
        <w:adjustRightInd w:val="0"/>
        <w:jc w:val="center"/>
        <w:rPr>
          <w:b/>
          <w:sz w:val="24"/>
          <w:szCs w:val="24"/>
        </w:rPr>
      </w:pPr>
      <w:r w:rsidRPr="00536DC4">
        <w:rPr>
          <w:b/>
          <w:sz w:val="24"/>
          <w:szCs w:val="24"/>
        </w:rPr>
        <w:t>решений и действий (бездействия), принятых (осуществляемых)</w:t>
      </w:r>
    </w:p>
    <w:p w:rsidR="00536DC4" w:rsidRPr="00536DC4" w:rsidRDefault="00536DC4" w:rsidP="00536DC4">
      <w:pPr>
        <w:widowControl w:val="0"/>
        <w:autoSpaceDE w:val="0"/>
        <w:autoSpaceDN w:val="0"/>
        <w:adjustRightInd w:val="0"/>
        <w:jc w:val="center"/>
        <w:rPr>
          <w:b/>
          <w:sz w:val="24"/>
          <w:szCs w:val="24"/>
        </w:rPr>
      </w:pPr>
      <w:r w:rsidRPr="00536DC4">
        <w:rPr>
          <w:b/>
          <w:sz w:val="24"/>
          <w:szCs w:val="24"/>
        </w:rPr>
        <w:t>в ходе предоставления муниципальной услуги</w:t>
      </w:r>
    </w:p>
    <w:p w:rsidR="00536DC4" w:rsidRPr="00430EA2" w:rsidRDefault="00536DC4" w:rsidP="00536DC4">
      <w:pPr>
        <w:widowControl w:val="0"/>
        <w:autoSpaceDE w:val="0"/>
        <w:autoSpaceDN w:val="0"/>
        <w:adjustRightInd w:val="0"/>
        <w:jc w:val="center"/>
        <w:rPr>
          <w:sz w:val="24"/>
          <w:szCs w:val="24"/>
        </w:rPr>
      </w:pPr>
    </w:p>
    <w:p w:rsidR="00536DC4" w:rsidRPr="00430EA2" w:rsidRDefault="00536DC4" w:rsidP="00536DC4">
      <w:pPr>
        <w:widowControl w:val="0"/>
        <w:autoSpaceDE w:val="0"/>
        <w:autoSpaceDN w:val="0"/>
        <w:adjustRightInd w:val="0"/>
        <w:ind w:firstLine="540"/>
        <w:jc w:val="both"/>
        <w:rPr>
          <w:sz w:val="24"/>
          <w:szCs w:val="24"/>
        </w:rPr>
      </w:pPr>
      <w:r w:rsidRPr="0065073C">
        <w:rPr>
          <w:sz w:val="24"/>
          <w:szCs w:val="24"/>
        </w:rPr>
        <w:t>6</w:t>
      </w:r>
      <w:r w:rsidRPr="00430EA2">
        <w:rPr>
          <w:sz w:val="24"/>
          <w:szCs w:val="24"/>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536DC4" w:rsidRPr="00430EA2" w:rsidRDefault="00536DC4" w:rsidP="00536DC4">
      <w:pPr>
        <w:widowControl w:val="0"/>
        <w:autoSpaceDE w:val="0"/>
        <w:autoSpaceDN w:val="0"/>
        <w:adjustRightInd w:val="0"/>
        <w:ind w:firstLine="540"/>
        <w:jc w:val="both"/>
        <w:rPr>
          <w:sz w:val="24"/>
          <w:szCs w:val="24"/>
        </w:rPr>
      </w:pPr>
    </w:p>
    <w:p w:rsidR="00536DC4" w:rsidRPr="00536DC4" w:rsidRDefault="00536DC4" w:rsidP="00536DC4">
      <w:pPr>
        <w:widowControl w:val="0"/>
        <w:autoSpaceDE w:val="0"/>
        <w:autoSpaceDN w:val="0"/>
        <w:adjustRightInd w:val="0"/>
        <w:jc w:val="center"/>
        <w:outlineLvl w:val="2"/>
        <w:rPr>
          <w:b/>
          <w:sz w:val="24"/>
          <w:szCs w:val="24"/>
        </w:rPr>
      </w:pPr>
      <w:bookmarkStart w:id="42" w:name="Par442"/>
      <w:bookmarkEnd w:id="42"/>
      <w:r w:rsidRPr="00536DC4">
        <w:rPr>
          <w:b/>
          <w:sz w:val="24"/>
          <w:szCs w:val="24"/>
        </w:rPr>
        <w:t>Предмет досудебного (внесудебного) обжалования</w:t>
      </w:r>
    </w:p>
    <w:p w:rsidR="00536DC4" w:rsidRPr="00430EA2" w:rsidRDefault="00536DC4" w:rsidP="00536DC4">
      <w:pPr>
        <w:widowControl w:val="0"/>
        <w:autoSpaceDE w:val="0"/>
        <w:autoSpaceDN w:val="0"/>
        <w:adjustRightInd w:val="0"/>
        <w:jc w:val="center"/>
        <w:rPr>
          <w:sz w:val="24"/>
          <w:szCs w:val="24"/>
        </w:rPr>
      </w:pPr>
    </w:p>
    <w:p w:rsidR="00536DC4" w:rsidRPr="00430EA2" w:rsidRDefault="00536DC4" w:rsidP="00536DC4">
      <w:pPr>
        <w:widowControl w:val="0"/>
        <w:autoSpaceDE w:val="0"/>
        <w:autoSpaceDN w:val="0"/>
        <w:adjustRightInd w:val="0"/>
        <w:ind w:firstLine="540"/>
        <w:jc w:val="both"/>
        <w:rPr>
          <w:sz w:val="24"/>
          <w:szCs w:val="24"/>
        </w:rPr>
      </w:pPr>
      <w:r w:rsidRPr="0065073C">
        <w:rPr>
          <w:sz w:val="24"/>
          <w:szCs w:val="24"/>
        </w:rPr>
        <w:t>6</w:t>
      </w:r>
      <w:r w:rsidRPr="00430EA2">
        <w:rPr>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536DC4" w:rsidRPr="0092618A" w:rsidRDefault="00536DC4" w:rsidP="00536DC4">
      <w:pPr>
        <w:autoSpaceDE w:val="0"/>
        <w:autoSpaceDN w:val="0"/>
        <w:adjustRightInd w:val="0"/>
        <w:ind w:firstLine="567"/>
        <w:jc w:val="both"/>
        <w:rPr>
          <w:sz w:val="24"/>
          <w:szCs w:val="24"/>
        </w:rPr>
      </w:pPr>
      <w:r w:rsidRPr="0092618A">
        <w:rPr>
          <w:sz w:val="24"/>
          <w:szCs w:val="24"/>
        </w:rPr>
        <w:t>Заявитель может обратиться с жалобой, в том числе в следующих случаях:</w:t>
      </w:r>
    </w:p>
    <w:p w:rsidR="00536DC4" w:rsidRPr="0092618A" w:rsidRDefault="00536DC4" w:rsidP="00536DC4">
      <w:pPr>
        <w:autoSpaceDE w:val="0"/>
        <w:autoSpaceDN w:val="0"/>
        <w:adjustRightInd w:val="0"/>
        <w:ind w:firstLine="567"/>
        <w:jc w:val="both"/>
        <w:rPr>
          <w:sz w:val="24"/>
          <w:szCs w:val="24"/>
        </w:rPr>
      </w:pPr>
      <w:r w:rsidRPr="0092618A">
        <w:rPr>
          <w:sz w:val="24"/>
          <w:szCs w:val="24"/>
        </w:rPr>
        <w:t>1) нарушение срока регистрации запроса заявителя о предоставлении муниципальной услуги;</w:t>
      </w:r>
    </w:p>
    <w:p w:rsidR="00536DC4" w:rsidRPr="0092618A" w:rsidRDefault="00536DC4" w:rsidP="00536DC4">
      <w:pPr>
        <w:autoSpaceDE w:val="0"/>
        <w:autoSpaceDN w:val="0"/>
        <w:adjustRightInd w:val="0"/>
        <w:ind w:firstLine="567"/>
        <w:jc w:val="both"/>
        <w:rPr>
          <w:sz w:val="24"/>
          <w:szCs w:val="24"/>
        </w:rPr>
      </w:pPr>
      <w:r w:rsidRPr="0092618A">
        <w:rPr>
          <w:sz w:val="24"/>
          <w:szCs w:val="24"/>
        </w:rPr>
        <w:t>2) нарушение срока предоставления муниципальной услуги;</w:t>
      </w:r>
    </w:p>
    <w:p w:rsidR="00536DC4" w:rsidRPr="0092618A" w:rsidRDefault="00536DC4" w:rsidP="00536DC4">
      <w:pPr>
        <w:autoSpaceDE w:val="0"/>
        <w:autoSpaceDN w:val="0"/>
        <w:adjustRightInd w:val="0"/>
        <w:ind w:firstLine="567"/>
        <w:jc w:val="both"/>
        <w:rPr>
          <w:sz w:val="24"/>
          <w:szCs w:val="24"/>
        </w:rPr>
      </w:pPr>
      <w:r w:rsidRPr="0092618A">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w:t>
      </w:r>
      <w:r w:rsidRPr="0092618A">
        <w:rPr>
          <w:sz w:val="24"/>
          <w:szCs w:val="24"/>
        </w:rPr>
        <w:lastRenderedPageBreak/>
        <w:t>Российской Федерации, муниципальными правовыми актами для предоставления муниципальной услуги;</w:t>
      </w:r>
    </w:p>
    <w:p w:rsidR="00536DC4" w:rsidRPr="0092618A" w:rsidRDefault="00536DC4" w:rsidP="00536DC4">
      <w:pPr>
        <w:autoSpaceDE w:val="0"/>
        <w:autoSpaceDN w:val="0"/>
        <w:adjustRightInd w:val="0"/>
        <w:ind w:firstLine="567"/>
        <w:jc w:val="both"/>
        <w:rPr>
          <w:sz w:val="24"/>
          <w:szCs w:val="24"/>
        </w:rPr>
      </w:pPr>
      <w:r w:rsidRPr="0092618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36DC4" w:rsidRPr="0092618A" w:rsidRDefault="00536DC4" w:rsidP="00536DC4">
      <w:pPr>
        <w:autoSpaceDE w:val="0"/>
        <w:autoSpaceDN w:val="0"/>
        <w:adjustRightInd w:val="0"/>
        <w:ind w:firstLine="567"/>
        <w:jc w:val="both"/>
        <w:rPr>
          <w:sz w:val="24"/>
          <w:szCs w:val="24"/>
        </w:rPr>
      </w:pPr>
      <w:r w:rsidRPr="0092618A">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6DC4" w:rsidRPr="0092618A" w:rsidRDefault="00536DC4" w:rsidP="00536DC4">
      <w:pPr>
        <w:autoSpaceDE w:val="0"/>
        <w:autoSpaceDN w:val="0"/>
        <w:adjustRightInd w:val="0"/>
        <w:ind w:firstLine="567"/>
        <w:jc w:val="both"/>
        <w:rPr>
          <w:sz w:val="24"/>
          <w:szCs w:val="24"/>
        </w:rPr>
      </w:pPr>
      <w:r w:rsidRPr="0092618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6DC4" w:rsidRPr="0092618A" w:rsidRDefault="00536DC4" w:rsidP="00536DC4">
      <w:pPr>
        <w:autoSpaceDE w:val="0"/>
        <w:autoSpaceDN w:val="0"/>
        <w:adjustRightInd w:val="0"/>
        <w:ind w:firstLine="567"/>
        <w:jc w:val="both"/>
        <w:rPr>
          <w:sz w:val="24"/>
          <w:szCs w:val="24"/>
        </w:rPr>
      </w:pPr>
      <w:r w:rsidRPr="0092618A">
        <w:rPr>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6DC4" w:rsidRPr="00430EA2" w:rsidRDefault="00536DC4" w:rsidP="00536DC4">
      <w:pPr>
        <w:widowControl w:val="0"/>
        <w:autoSpaceDE w:val="0"/>
        <w:autoSpaceDN w:val="0"/>
        <w:adjustRightInd w:val="0"/>
        <w:ind w:firstLine="540"/>
        <w:jc w:val="both"/>
        <w:rPr>
          <w:sz w:val="24"/>
          <w:szCs w:val="24"/>
        </w:rPr>
      </w:pPr>
    </w:p>
    <w:p w:rsidR="00536DC4" w:rsidRPr="00536DC4" w:rsidRDefault="00536DC4" w:rsidP="00536DC4">
      <w:pPr>
        <w:widowControl w:val="0"/>
        <w:autoSpaceDE w:val="0"/>
        <w:autoSpaceDN w:val="0"/>
        <w:adjustRightInd w:val="0"/>
        <w:jc w:val="center"/>
        <w:outlineLvl w:val="2"/>
        <w:rPr>
          <w:b/>
          <w:sz w:val="24"/>
          <w:szCs w:val="24"/>
        </w:rPr>
      </w:pPr>
      <w:bookmarkStart w:id="43" w:name="Par446"/>
      <w:bookmarkEnd w:id="43"/>
      <w:r w:rsidRPr="00536DC4">
        <w:rPr>
          <w:b/>
          <w:sz w:val="24"/>
          <w:szCs w:val="24"/>
        </w:rPr>
        <w:t>Органы местного</w:t>
      </w:r>
    </w:p>
    <w:p w:rsidR="00536DC4" w:rsidRPr="00536DC4" w:rsidRDefault="00536DC4" w:rsidP="00536DC4">
      <w:pPr>
        <w:widowControl w:val="0"/>
        <w:autoSpaceDE w:val="0"/>
        <w:autoSpaceDN w:val="0"/>
        <w:adjustRightInd w:val="0"/>
        <w:jc w:val="center"/>
        <w:rPr>
          <w:b/>
          <w:sz w:val="24"/>
          <w:szCs w:val="24"/>
        </w:rPr>
      </w:pPr>
      <w:r w:rsidRPr="00536DC4">
        <w:rPr>
          <w:b/>
          <w:sz w:val="24"/>
          <w:szCs w:val="24"/>
        </w:rPr>
        <w:t>самоуправления) и должностные лица, которым может быть</w:t>
      </w:r>
    </w:p>
    <w:p w:rsidR="00536DC4" w:rsidRPr="00536DC4" w:rsidRDefault="00536DC4" w:rsidP="00536DC4">
      <w:pPr>
        <w:widowControl w:val="0"/>
        <w:autoSpaceDE w:val="0"/>
        <w:autoSpaceDN w:val="0"/>
        <w:adjustRightInd w:val="0"/>
        <w:jc w:val="center"/>
        <w:rPr>
          <w:b/>
          <w:sz w:val="24"/>
          <w:szCs w:val="24"/>
        </w:rPr>
      </w:pPr>
      <w:r w:rsidRPr="00536DC4">
        <w:rPr>
          <w:b/>
          <w:sz w:val="24"/>
          <w:szCs w:val="24"/>
        </w:rPr>
        <w:t>адресована жалоба в досудебном (внесудебном) порядке</w:t>
      </w:r>
    </w:p>
    <w:p w:rsidR="00536DC4" w:rsidRPr="00430EA2" w:rsidRDefault="00536DC4" w:rsidP="00536DC4">
      <w:pPr>
        <w:widowControl w:val="0"/>
        <w:autoSpaceDE w:val="0"/>
        <w:autoSpaceDN w:val="0"/>
        <w:adjustRightInd w:val="0"/>
        <w:jc w:val="center"/>
        <w:rPr>
          <w:sz w:val="24"/>
          <w:szCs w:val="24"/>
        </w:rPr>
      </w:pPr>
    </w:p>
    <w:p w:rsidR="00536DC4" w:rsidRPr="00430EA2" w:rsidRDefault="00536DC4" w:rsidP="00536DC4">
      <w:pPr>
        <w:autoSpaceDE w:val="0"/>
        <w:autoSpaceDN w:val="0"/>
        <w:adjustRightInd w:val="0"/>
        <w:ind w:firstLine="720"/>
        <w:jc w:val="both"/>
        <w:rPr>
          <w:sz w:val="24"/>
          <w:szCs w:val="24"/>
        </w:rPr>
      </w:pPr>
      <w:r w:rsidRPr="0065073C">
        <w:rPr>
          <w:rFonts w:eastAsia="Calibri"/>
          <w:sz w:val="24"/>
          <w:szCs w:val="24"/>
        </w:rPr>
        <w:t>6</w:t>
      </w:r>
      <w:r w:rsidRPr="00430EA2">
        <w:rPr>
          <w:rFonts w:eastAsia="Calibri"/>
          <w:sz w:val="24"/>
          <w:szCs w:val="24"/>
        </w:rPr>
        <w:t xml:space="preserve">.3. </w:t>
      </w:r>
      <w:r w:rsidRPr="00430EA2">
        <w:rPr>
          <w:sz w:val="24"/>
          <w:szCs w:val="24"/>
        </w:rPr>
        <w:t>Жалоба подается в письменной форме на бумажном носителе, в электронной форме в орган, предоставляющий муниципальную услугу.</w:t>
      </w:r>
    </w:p>
    <w:p w:rsidR="00536DC4" w:rsidRDefault="00536DC4" w:rsidP="00536DC4">
      <w:pPr>
        <w:autoSpaceDE w:val="0"/>
        <w:autoSpaceDN w:val="0"/>
        <w:adjustRightInd w:val="0"/>
        <w:ind w:firstLine="720"/>
        <w:jc w:val="both"/>
        <w:rPr>
          <w:sz w:val="24"/>
          <w:szCs w:val="24"/>
        </w:rPr>
      </w:pPr>
      <w:r w:rsidRPr="00430EA2">
        <w:rPr>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eastAsia="Calibri"/>
          <w:sz w:val="24"/>
          <w:szCs w:val="24"/>
        </w:rPr>
        <w:t>27 июля 2010 г. N</w:t>
      </w:r>
      <w:r w:rsidRPr="00430EA2">
        <w:rPr>
          <w:sz w:val="24"/>
          <w:szCs w:val="24"/>
        </w:rPr>
        <w:t xml:space="preserve"> 210-ФЗ </w:t>
      </w:r>
      <w:r>
        <w:rPr>
          <w:sz w:val="24"/>
          <w:szCs w:val="24"/>
        </w:rPr>
        <w:t>«</w:t>
      </w:r>
      <w:r w:rsidRPr="00430EA2">
        <w:rPr>
          <w:sz w:val="24"/>
          <w:szCs w:val="24"/>
        </w:rPr>
        <w:t>Об организации предоставления государственных и муниципальных услуг</w:t>
      </w:r>
      <w:r>
        <w:rPr>
          <w:sz w:val="24"/>
          <w:szCs w:val="24"/>
        </w:rPr>
        <w:t>»</w:t>
      </w:r>
      <w:r w:rsidRPr="00430EA2">
        <w:rPr>
          <w:sz w:val="24"/>
          <w:szCs w:val="24"/>
        </w:rPr>
        <w:t xml:space="preserve">.  </w:t>
      </w:r>
    </w:p>
    <w:p w:rsidR="00536DC4" w:rsidRPr="00430EA2" w:rsidRDefault="00536DC4" w:rsidP="00536DC4">
      <w:pPr>
        <w:autoSpaceDE w:val="0"/>
        <w:autoSpaceDN w:val="0"/>
        <w:adjustRightInd w:val="0"/>
        <w:ind w:firstLine="720"/>
        <w:jc w:val="both"/>
        <w:rPr>
          <w:sz w:val="24"/>
          <w:szCs w:val="24"/>
        </w:rPr>
      </w:pPr>
      <w:r w:rsidRPr="00BD2C0C">
        <w:rPr>
          <w:sz w:val="24"/>
          <w:szCs w:val="24"/>
        </w:rPr>
        <w:t xml:space="preserve">Жалоба может быть направлена через ГБУ ЛО </w:t>
      </w:r>
      <w:r>
        <w:rPr>
          <w:sz w:val="24"/>
          <w:szCs w:val="24"/>
        </w:rPr>
        <w:t>«</w:t>
      </w:r>
      <w:r w:rsidRPr="00BD2C0C">
        <w:rPr>
          <w:sz w:val="24"/>
          <w:szCs w:val="24"/>
        </w:rPr>
        <w:t>МФЦ</w:t>
      </w:r>
      <w:r>
        <w:rPr>
          <w:sz w:val="24"/>
          <w:szCs w:val="24"/>
        </w:rPr>
        <w:t>»</w:t>
      </w:r>
      <w:r w:rsidRPr="00BD2C0C">
        <w:rPr>
          <w:sz w:val="24"/>
          <w:szCs w:val="24"/>
        </w:rPr>
        <w:t xml:space="preserve"> и филиалы ГБУ ЛО </w:t>
      </w:r>
      <w:r>
        <w:rPr>
          <w:sz w:val="24"/>
          <w:szCs w:val="24"/>
        </w:rPr>
        <w:t>«</w:t>
      </w:r>
      <w:r w:rsidRPr="00BD2C0C">
        <w:rPr>
          <w:sz w:val="24"/>
          <w:szCs w:val="24"/>
        </w:rPr>
        <w:t>МФЦ</w:t>
      </w:r>
      <w:r>
        <w:rPr>
          <w:sz w:val="24"/>
          <w:szCs w:val="24"/>
        </w:rPr>
        <w:t>».</w:t>
      </w:r>
    </w:p>
    <w:p w:rsidR="00536DC4" w:rsidRPr="00536DC4" w:rsidRDefault="00536DC4" w:rsidP="00536DC4">
      <w:pPr>
        <w:widowControl w:val="0"/>
        <w:autoSpaceDE w:val="0"/>
        <w:autoSpaceDN w:val="0"/>
        <w:adjustRightInd w:val="0"/>
        <w:jc w:val="center"/>
        <w:outlineLvl w:val="2"/>
        <w:rPr>
          <w:b/>
          <w:sz w:val="24"/>
          <w:szCs w:val="24"/>
        </w:rPr>
      </w:pPr>
      <w:r w:rsidRPr="00536DC4">
        <w:rPr>
          <w:b/>
          <w:sz w:val="24"/>
          <w:szCs w:val="24"/>
        </w:rPr>
        <w:t>Основания для начала процедуры досудебного</w:t>
      </w:r>
    </w:p>
    <w:p w:rsidR="00536DC4" w:rsidRPr="00536DC4" w:rsidRDefault="00536DC4" w:rsidP="00536DC4">
      <w:pPr>
        <w:widowControl w:val="0"/>
        <w:autoSpaceDE w:val="0"/>
        <w:autoSpaceDN w:val="0"/>
        <w:adjustRightInd w:val="0"/>
        <w:jc w:val="center"/>
        <w:rPr>
          <w:b/>
          <w:sz w:val="24"/>
          <w:szCs w:val="24"/>
        </w:rPr>
      </w:pPr>
      <w:r w:rsidRPr="00536DC4">
        <w:rPr>
          <w:b/>
          <w:sz w:val="24"/>
          <w:szCs w:val="24"/>
        </w:rPr>
        <w:t>(внесудебного) обжалования</w:t>
      </w:r>
    </w:p>
    <w:p w:rsidR="00536DC4" w:rsidRPr="00430EA2" w:rsidRDefault="00536DC4" w:rsidP="00536DC4">
      <w:pPr>
        <w:widowControl w:val="0"/>
        <w:autoSpaceDE w:val="0"/>
        <w:autoSpaceDN w:val="0"/>
        <w:adjustRightInd w:val="0"/>
        <w:jc w:val="center"/>
        <w:rPr>
          <w:sz w:val="24"/>
          <w:szCs w:val="24"/>
        </w:rPr>
      </w:pPr>
    </w:p>
    <w:p w:rsidR="00536DC4" w:rsidRPr="00430EA2" w:rsidRDefault="00536DC4" w:rsidP="00536DC4">
      <w:pPr>
        <w:widowControl w:val="0"/>
        <w:autoSpaceDE w:val="0"/>
        <w:autoSpaceDN w:val="0"/>
        <w:adjustRightInd w:val="0"/>
        <w:ind w:firstLine="540"/>
        <w:jc w:val="both"/>
        <w:rPr>
          <w:sz w:val="24"/>
          <w:szCs w:val="24"/>
        </w:rPr>
      </w:pPr>
      <w:r w:rsidRPr="0065073C">
        <w:rPr>
          <w:sz w:val="24"/>
          <w:szCs w:val="24"/>
        </w:rPr>
        <w:t>6</w:t>
      </w:r>
      <w:r w:rsidRPr="00430EA2">
        <w:rPr>
          <w:sz w:val="24"/>
          <w:szCs w:val="24"/>
        </w:rPr>
        <w:t>.4. Основанием для начала процедуры досудебного обжалования является</w:t>
      </w:r>
      <w:r>
        <w:rPr>
          <w:sz w:val="24"/>
          <w:szCs w:val="24"/>
        </w:rPr>
        <w:t xml:space="preserve"> поступление жалобы</w:t>
      </w:r>
      <w:r w:rsidRPr="00430EA2">
        <w:rPr>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36DC4" w:rsidRPr="00430EA2" w:rsidRDefault="00536DC4" w:rsidP="00536DC4">
      <w:pPr>
        <w:widowControl w:val="0"/>
        <w:autoSpaceDE w:val="0"/>
        <w:autoSpaceDN w:val="0"/>
        <w:adjustRightInd w:val="0"/>
        <w:ind w:firstLine="540"/>
        <w:jc w:val="both"/>
        <w:rPr>
          <w:sz w:val="24"/>
          <w:szCs w:val="24"/>
        </w:rPr>
      </w:pPr>
    </w:p>
    <w:p w:rsidR="00536DC4" w:rsidRPr="00536DC4" w:rsidRDefault="00536DC4" w:rsidP="00536DC4">
      <w:pPr>
        <w:widowControl w:val="0"/>
        <w:autoSpaceDE w:val="0"/>
        <w:autoSpaceDN w:val="0"/>
        <w:adjustRightInd w:val="0"/>
        <w:jc w:val="center"/>
        <w:outlineLvl w:val="2"/>
        <w:rPr>
          <w:b/>
          <w:sz w:val="24"/>
          <w:szCs w:val="24"/>
        </w:rPr>
      </w:pPr>
      <w:bookmarkStart w:id="44" w:name="Par459"/>
      <w:bookmarkEnd w:id="44"/>
      <w:r w:rsidRPr="00536DC4">
        <w:rPr>
          <w:b/>
          <w:sz w:val="24"/>
          <w:szCs w:val="24"/>
        </w:rPr>
        <w:t>Права заявителей на получение информации и документов,</w:t>
      </w:r>
    </w:p>
    <w:p w:rsidR="00536DC4" w:rsidRPr="00536DC4" w:rsidRDefault="00536DC4" w:rsidP="00536DC4">
      <w:pPr>
        <w:widowControl w:val="0"/>
        <w:autoSpaceDE w:val="0"/>
        <w:autoSpaceDN w:val="0"/>
        <w:adjustRightInd w:val="0"/>
        <w:jc w:val="center"/>
        <w:rPr>
          <w:b/>
          <w:sz w:val="24"/>
          <w:szCs w:val="24"/>
        </w:rPr>
      </w:pPr>
      <w:r w:rsidRPr="00536DC4">
        <w:rPr>
          <w:b/>
          <w:sz w:val="24"/>
          <w:szCs w:val="24"/>
        </w:rPr>
        <w:t>необходимых для составления и обоснования жалобы</w:t>
      </w:r>
    </w:p>
    <w:p w:rsidR="00536DC4" w:rsidRPr="00430EA2" w:rsidRDefault="00536DC4" w:rsidP="00536DC4">
      <w:pPr>
        <w:widowControl w:val="0"/>
        <w:autoSpaceDE w:val="0"/>
        <w:autoSpaceDN w:val="0"/>
        <w:adjustRightInd w:val="0"/>
        <w:jc w:val="center"/>
        <w:rPr>
          <w:sz w:val="24"/>
          <w:szCs w:val="24"/>
        </w:rPr>
      </w:pPr>
    </w:p>
    <w:p w:rsidR="00536DC4" w:rsidRPr="00430EA2" w:rsidRDefault="00536DC4" w:rsidP="00536DC4">
      <w:pPr>
        <w:widowControl w:val="0"/>
        <w:autoSpaceDE w:val="0"/>
        <w:autoSpaceDN w:val="0"/>
        <w:adjustRightInd w:val="0"/>
        <w:ind w:firstLine="540"/>
        <w:jc w:val="both"/>
        <w:rPr>
          <w:sz w:val="24"/>
          <w:szCs w:val="24"/>
        </w:rPr>
      </w:pPr>
      <w:r w:rsidRPr="0065073C">
        <w:rPr>
          <w:sz w:val="24"/>
          <w:szCs w:val="24"/>
        </w:rPr>
        <w:t>6</w:t>
      </w:r>
      <w:r>
        <w:rPr>
          <w:sz w:val="24"/>
          <w:szCs w:val="24"/>
        </w:rPr>
        <w:t>.5</w:t>
      </w:r>
      <w:r w:rsidRPr="00430EA2">
        <w:rPr>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36DC4" w:rsidRPr="00430EA2" w:rsidRDefault="00536DC4" w:rsidP="00536DC4">
      <w:pPr>
        <w:widowControl w:val="0"/>
        <w:autoSpaceDE w:val="0"/>
        <w:autoSpaceDN w:val="0"/>
        <w:adjustRightInd w:val="0"/>
        <w:ind w:firstLine="540"/>
        <w:jc w:val="both"/>
        <w:rPr>
          <w:sz w:val="24"/>
          <w:szCs w:val="24"/>
        </w:rPr>
      </w:pPr>
    </w:p>
    <w:p w:rsidR="00536DC4" w:rsidRPr="00536DC4" w:rsidRDefault="00536DC4" w:rsidP="00536DC4">
      <w:pPr>
        <w:widowControl w:val="0"/>
        <w:autoSpaceDE w:val="0"/>
        <w:autoSpaceDN w:val="0"/>
        <w:adjustRightInd w:val="0"/>
        <w:jc w:val="center"/>
        <w:outlineLvl w:val="2"/>
        <w:rPr>
          <w:b/>
          <w:sz w:val="24"/>
          <w:szCs w:val="24"/>
        </w:rPr>
      </w:pPr>
      <w:bookmarkStart w:id="45" w:name="Par464"/>
      <w:bookmarkEnd w:id="45"/>
      <w:r w:rsidRPr="00536DC4">
        <w:rPr>
          <w:b/>
          <w:sz w:val="24"/>
          <w:szCs w:val="24"/>
        </w:rPr>
        <w:t>Сроки рассмотрения жалобы</w:t>
      </w:r>
    </w:p>
    <w:p w:rsidR="00536DC4" w:rsidRPr="00430EA2" w:rsidRDefault="00536DC4" w:rsidP="00536DC4">
      <w:pPr>
        <w:widowControl w:val="0"/>
        <w:autoSpaceDE w:val="0"/>
        <w:autoSpaceDN w:val="0"/>
        <w:adjustRightInd w:val="0"/>
        <w:jc w:val="center"/>
        <w:rPr>
          <w:sz w:val="24"/>
          <w:szCs w:val="24"/>
        </w:rPr>
      </w:pPr>
    </w:p>
    <w:p w:rsidR="00536DC4" w:rsidRPr="006D04D8" w:rsidRDefault="00536DC4" w:rsidP="00536DC4">
      <w:pPr>
        <w:widowControl w:val="0"/>
        <w:autoSpaceDE w:val="0"/>
        <w:autoSpaceDN w:val="0"/>
        <w:adjustRightInd w:val="0"/>
        <w:ind w:firstLine="540"/>
        <w:jc w:val="both"/>
        <w:rPr>
          <w:sz w:val="24"/>
          <w:szCs w:val="24"/>
        </w:rPr>
      </w:pPr>
      <w:r w:rsidRPr="006D04D8">
        <w:rPr>
          <w:sz w:val="24"/>
          <w:szCs w:val="24"/>
        </w:rPr>
        <w:t>6.6. Жалоба, поступившая в орган местного самоуправления, рассматривается в течение 15 рабочих дней со дня ее регистрации.</w:t>
      </w:r>
    </w:p>
    <w:p w:rsidR="00536DC4" w:rsidRPr="006D04D8" w:rsidRDefault="00536DC4" w:rsidP="00536DC4">
      <w:pPr>
        <w:widowControl w:val="0"/>
        <w:autoSpaceDE w:val="0"/>
        <w:autoSpaceDN w:val="0"/>
        <w:adjustRightInd w:val="0"/>
        <w:ind w:firstLine="540"/>
        <w:jc w:val="both"/>
        <w:rPr>
          <w:sz w:val="24"/>
          <w:szCs w:val="24"/>
        </w:rPr>
      </w:pPr>
      <w:r w:rsidRPr="006D04D8">
        <w:rPr>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536DC4" w:rsidRPr="006163F2" w:rsidRDefault="00536DC4" w:rsidP="00536DC4">
      <w:pPr>
        <w:widowControl w:val="0"/>
        <w:autoSpaceDE w:val="0"/>
        <w:autoSpaceDN w:val="0"/>
        <w:adjustRightInd w:val="0"/>
        <w:ind w:firstLine="540"/>
        <w:jc w:val="both"/>
        <w:rPr>
          <w:sz w:val="24"/>
          <w:szCs w:val="24"/>
        </w:rPr>
      </w:pPr>
      <w:r w:rsidRPr="006D04D8">
        <w:rPr>
          <w:sz w:val="24"/>
          <w:szCs w:val="24"/>
        </w:rPr>
        <w:t xml:space="preserve">6.8. Ответ по результатам рассмотрения жалобы направляется заявителю не </w:t>
      </w:r>
      <w:r w:rsidRPr="00430EA2">
        <w:rPr>
          <w:sz w:val="24"/>
          <w:szCs w:val="24"/>
        </w:rPr>
        <w:t xml:space="preserve">позднее дня, следующего за днем принятия решения, в письменной </w:t>
      </w:r>
      <w:r w:rsidRPr="0092618A">
        <w:rPr>
          <w:sz w:val="24"/>
          <w:szCs w:val="24"/>
        </w:rPr>
        <w:t>форме и по желанию заявителя в электронной форме.</w:t>
      </w:r>
    </w:p>
    <w:p w:rsidR="00536DC4" w:rsidRPr="00430EA2" w:rsidRDefault="00536DC4" w:rsidP="00AB6143">
      <w:pPr>
        <w:widowControl w:val="0"/>
        <w:autoSpaceDE w:val="0"/>
        <w:autoSpaceDN w:val="0"/>
        <w:adjustRightInd w:val="0"/>
        <w:jc w:val="both"/>
        <w:rPr>
          <w:sz w:val="24"/>
          <w:szCs w:val="24"/>
        </w:rPr>
      </w:pPr>
    </w:p>
    <w:p w:rsidR="00536DC4" w:rsidRPr="00536DC4" w:rsidRDefault="00536DC4" w:rsidP="00536DC4">
      <w:pPr>
        <w:widowControl w:val="0"/>
        <w:autoSpaceDE w:val="0"/>
        <w:autoSpaceDN w:val="0"/>
        <w:adjustRightInd w:val="0"/>
        <w:jc w:val="center"/>
        <w:outlineLvl w:val="2"/>
        <w:rPr>
          <w:b/>
          <w:sz w:val="24"/>
          <w:szCs w:val="24"/>
        </w:rPr>
      </w:pPr>
      <w:bookmarkStart w:id="46" w:name="Par470"/>
      <w:bookmarkEnd w:id="46"/>
      <w:r w:rsidRPr="00536DC4">
        <w:rPr>
          <w:b/>
          <w:sz w:val="24"/>
          <w:szCs w:val="24"/>
        </w:rPr>
        <w:t>Исчерпывающий перечень случаев, в которых ответ</w:t>
      </w:r>
    </w:p>
    <w:p w:rsidR="00536DC4" w:rsidRPr="00536DC4" w:rsidRDefault="00536DC4" w:rsidP="00536DC4">
      <w:pPr>
        <w:widowControl w:val="0"/>
        <w:autoSpaceDE w:val="0"/>
        <w:autoSpaceDN w:val="0"/>
        <w:adjustRightInd w:val="0"/>
        <w:jc w:val="center"/>
        <w:rPr>
          <w:b/>
          <w:sz w:val="24"/>
          <w:szCs w:val="24"/>
        </w:rPr>
      </w:pPr>
      <w:r w:rsidRPr="00536DC4">
        <w:rPr>
          <w:b/>
          <w:sz w:val="24"/>
          <w:szCs w:val="24"/>
        </w:rPr>
        <w:t>на жалобу не дается</w:t>
      </w:r>
    </w:p>
    <w:p w:rsidR="00536DC4" w:rsidRPr="00430EA2" w:rsidRDefault="00536DC4" w:rsidP="00536DC4">
      <w:pPr>
        <w:widowControl w:val="0"/>
        <w:autoSpaceDE w:val="0"/>
        <w:autoSpaceDN w:val="0"/>
        <w:adjustRightInd w:val="0"/>
        <w:jc w:val="center"/>
        <w:rPr>
          <w:sz w:val="24"/>
          <w:szCs w:val="24"/>
        </w:rPr>
      </w:pPr>
    </w:p>
    <w:p w:rsidR="00536DC4" w:rsidRPr="003044E3" w:rsidRDefault="00536DC4" w:rsidP="00536DC4">
      <w:pPr>
        <w:widowControl w:val="0"/>
        <w:autoSpaceDE w:val="0"/>
        <w:autoSpaceDN w:val="0"/>
        <w:adjustRightInd w:val="0"/>
        <w:ind w:firstLine="567"/>
        <w:jc w:val="both"/>
        <w:rPr>
          <w:sz w:val="24"/>
          <w:szCs w:val="24"/>
        </w:rPr>
      </w:pPr>
      <w:r w:rsidRPr="00602D42">
        <w:rPr>
          <w:sz w:val="24"/>
          <w:szCs w:val="24"/>
        </w:rPr>
        <w:t>6</w:t>
      </w:r>
      <w:r w:rsidRPr="00430EA2">
        <w:rPr>
          <w:sz w:val="24"/>
          <w:szCs w:val="24"/>
        </w:rPr>
        <w:t>.</w:t>
      </w:r>
      <w:r>
        <w:rPr>
          <w:sz w:val="24"/>
          <w:szCs w:val="24"/>
        </w:rPr>
        <w:t>9</w:t>
      </w:r>
      <w:r w:rsidRPr="00430EA2">
        <w:rPr>
          <w:sz w:val="24"/>
          <w:szCs w:val="24"/>
        </w:rPr>
        <w:t xml:space="preserve">. </w:t>
      </w:r>
      <w:r w:rsidRPr="003044E3">
        <w:rPr>
          <w:sz w:val="24"/>
          <w:szCs w:val="24"/>
        </w:rPr>
        <w:t>Ответ на жалобу не дается в случаях, если жалоба не содержит:</w:t>
      </w:r>
    </w:p>
    <w:p w:rsidR="00536DC4" w:rsidRPr="003044E3" w:rsidRDefault="00536DC4" w:rsidP="00536DC4">
      <w:pPr>
        <w:autoSpaceDE w:val="0"/>
        <w:autoSpaceDN w:val="0"/>
        <w:adjustRightInd w:val="0"/>
        <w:ind w:firstLine="567"/>
        <w:jc w:val="both"/>
        <w:rPr>
          <w:sz w:val="24"/>
          <w:szCs w:val="24"/>
        </w:rPr>
      </w:pPr>
      <w:r w:rsidRPr="003044E3">
        <w:rPr>
          <w:sz w:val="24"/>
          <w:szCs w:val="24"/>
        </w:rPr>
        <w:t>-  наименование органа</w:t>
      </w:r>
      <w:r>
        <w:rPr>
          <w:sz w:val="24"/>
          <w:szCs w:val="24"/>
        </w:rPr>
        <w:t xml:space="preserve"> местного самоуправления</w:t>
      </w:r>
      <w:r w:rsidRPr="003044E3">
        <w:rPr>
          <w:sz w:val="24"/>
          <w:szCs w:val="24"/>
        </w:rPr>
        <w:t xml:space="preserve">, предоставляющего </w:t>
      </w:r>
      <w:r>
        <w:rPr>
          <w:sz w:val="24"/>
          <w:szCs w:val="24"/>
        </w:rPr>
        <w:t>муниципальную</w:t>
      </w:r>
      <w:r w:rsidRPr="003044E3">
        <w:rPr>
          <w:sz w:val="24"/>
          <w:szCs w:val="24"/>
        </w:rPr>
        <w:t xml:space="preserve"> услугу, должностного лица органа, предоставляющего </w:t>
      </w:r>
      <w:r>
        <w:rPr>
          <w:sz w:val="24"/>
          <w:szCs w:val="24"/>
        </w:rPr>
        <w:t>муниципальную</w:t>
      </w:r>
      <w:r w:rsidRPr="003044E3">
        <w:rPr>
          <w:sz w:val="24"/>
          <w:szCs w:val="24"/>
        </w:rPr>
        <w:t xml:space="preserve"> услугу, решения и действия (бездействие) которых обжалуются;</w:t>
      </w:r>
    </w:p>
    <w:p w:rsidR="00536DC4" w:rsidRPr="003044E3" w:rsidRDefault="00536DC4" w:rsidP="00536DC4">
      <w:pPr>
        <w:autoSpaceDE w:val="0"/>
        <w:autoSpaceDN w:val="0"/>
        <w:adjustRightInd w:val="0"/>
        <w:ind w:firstLine="567"/>
        <w:jc w:val="both"/>
        <w:rPr>
          <w:sz w:val="24"/>
          <w:szCs w:val="24"/>
        </w:rPr>
      </w:pPr>
      <w:r w:rsidRPr="003044E3">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536DC4" w:rsidRPr="003044E3" w:rsidRDefault="00536DC4" w:rsidP="00536DC4">
      <w:pPr>
        <w:autoSpaceDE w:val="0"/>
        <w:autoSpaceDN w:val="0"/>
        <w:adjustRightInd w:val="0"/>
        <w:ind w:firstLine="567"/>
        <w:jc w:val="both"/>
        <w:rPr>
          <w:sz w:val="24"/>
          <w:szCs w:val="24"/>
        </w:rPr>
      </w:pPr>
      <w:r w:rsidRPr="003044E3">
        <w:rPr>
          <w:sz w:val="24"/>
          <w:szCs w:val="24"/>
        </w:rPr>
        <w:t xml:space="preserve">- сведения об обжалуемых решениях и действиях (бездействии) органа, предоставляющего </w:t>
      </w:r>
      <w:r>
        <w:rPr>
          <w:sz w:val="24"/>
          <w:szCs w:val="24"/>
        </w:rPr>
        <w:t>муниципальную</w:t>
      </w:r>
      <w:r w:rsidRPr="003044E3">
        <w:rPr>
          <w:sz w:val="24"/>
          <w:szCs w:val="24"/>
        </w:rPr>
        <w:t xml:space="preserve"> услугу, должностного лица органа, предоставляющего </w:t>
      </w:r>
      <w:r>
        <w:rPr>
          <w:sz w:val="24"/>
          <w:szCs w:val="24"/>
        </w:rPr>
        <w:t>муниципальную услугу</w:t>
      </w:r>
      <w:r w:rsidRPr="003044E3">
        <w:rPr>
          <w:sz w:val="24"/>
          <w:szCs w:val="24"/>
        </w:rPr>
        <w:t>;</w:t>
      </w:r>
    </w:p>
    <w:p w:rsidR="00536DC4" w:rsidRPr="003044E3" w:rsidRDefault="00536DC4" w:rsidP="00536DC4">
      <w:pPr>
        <w:widowControl w:val="0"/>
        <w:tabs>
          <w:tab w:val="left" w:pos="567"/>
        </w:tabs>
        <w:autoSpaceDE w:val="0"/>
        <w:autoSpaceDN w:val="0"/>
        <w:adjustRightInd w:val="0"/>
        <w:ind w:firstLine="567"/>
        <w:jc w:val="both"/>
        <w:rPr>
          <w:sz w:val="24"/>
          <w:szCs w:val="24"/>
        </w:rPr>
      </w:pPr>
      <w:r w:rsidRPr="003044E3">
        <w:rPr>
          <w:sz w:val="24"/>
          <w:szCs w:val="24"/>
        </w:rPr>
        <w:t xml:space="preserve">- доводы, на основании которых заявитель не согласен с решением и действием (бездействием) органа, предоставляющего </w:t>
      </w:r>
      <w:r>
        <w:rPr>
          <w:sz w:val="24"/>
          <w:szCs w:val="24"/>
        </w:rPr>
        <w:t>муниципальную</w:t>
      </w:r>
      <w:r w:rsidRPr="003044E3">
        <w:rPr>
          <w:sz w:val="24"/>
          <w:szCs w:val="24"/>
        </w:rPr>
        <w:t xml:space="preserve"> услугу, должностного лица органа, предоставляющего </w:t>
      </w:r>
      <w:r>
        <w:rPr>
          <w:sz w:val="24"/>
          <w:szCs w:val="24"/>
        </w:rPr>
        <w:t>муниципальную услугу</w:t>
      </w:r>
      <w:r w:rsidRPr="003044E3">
        <w:rPr>
          <w:sz w:val="24"/>
          <w:szCs w:val="24"/>
        </w:rPr>
        <w:t>. Заявителем могут быть представлены документы (при наличии), подтверждающие доводы заявителя, либо их копии.</w:t>
      </w:r>
    </w:p>
    <w:p w:rsidR="00536DC4" w:rsidRPr="006D04D8" w:rsidRDefault="00536DC4" w:rsidP="00536DC4">
      <w:pPr>
        <w:widowControl w:val="0"/>
        <w:tabs>
          <w:tab w:val="left" w:pos="567"/>
        </w:tabs>
        <w:autoSpaceDE w:val="0"/>
        <w:autoSpaceDN w:val="0"/>
        <w:adjustRightInd w:val="0"/>
        <w:ind w:firstLine="567"/>
        <w:jc w:val="both"/>
        <w:rPr>
          <w:sz w:val="24"/>
          <w:szCs w:val="24"/>
        </w:rPr>
      </w:pPr>
      <w:r w:rsidRPr="003044E3">
        <w:rPr>
          <w:sz w:val="24"/>
          <w:szCs w:val="24"/>
        </w:rPr>
        <w:t xml:space="preserve">Если в жалобе содержатся сведения о подготавливаемом, совершаемом или </w:t>
      </w:r>
      <w:r w:rsidRPr="006D04D8">
        <w:rPr>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36DC4" w:rsidRPr="006D04D8" w:rsidRDefault="00536DC4" w:rsidP="00536DC4">
      <w:pPr>
        <w:widowControl w:val="0"/>
        <w:autoSpaceDE w:val="0"/>
        <w:autoSpaceDN w:val="0"/>
        <w:adjustRightInd w:val="0"/>
        <w:ind w:firstLine="540"/>
        <w:jc w:val="both"/>
        <w:rPr>
          <w:sz w:val="24"/>
          <w:szCs w:val="24"/>
        </w:rPr>
      </w:pPr>
      <w:r w:rsidRPr="006D04D8">
        <w:rPr>
          <w:sz w:val="24"/>
          <w:szCs w:val="24"/>
        </w:rPr>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536DC4" w:rsidRPr="00430EA2" w:rsidRDefault="00536DC4" w:rsidP="00536DC4">
      <w:pPr>
        <w:widowControl w:val="0"/>
        <w:autoSpaceDE w:val="0"/>
        <w:autoSpaceDN w:val="0"/>
        <w:adjustRightInd w:val="0"/>
        <w:ind w:firstLine="540"/>
        <w:jc w:val="both"/>
        <w:rPr>
          <w:sz w:val="24"/>
          <w:szCs w:val="24"/>
        </w:rPr>
      </w:pPr>
      <w:r w:rsidRPr="00602D42">
        <w:rPr>
          <w:sz w:val="24"/>
          <w:szCs w:val="24"/>
        </w:rPr>
        <w:t>6</w:t>
      </w:r>
      <w:r w:rsidRPr="00430EA2">
        <w:rPr>
          <w:sz w:val="24"/>
          <w:szCs w:val="24"/>
        </w:rPr>
        <w:t>.1</w:t>
      </w:r>
      <w:r>
        <w:rPr>
          <w:sz w:val="24"/>
          <w:szCs w:val="24"/>
        </w:rPr>
        <w:t>1</w:t>
      </w:r>
      <w:r w:rsidRPr="00430EA2">
        <w:rPr>
          <w:sz w:val="24"/>
          <w:szCs w:val="24"/>
        </w:rPr>
        <w:t xml:space="preserve">. </w:t>
      </w:r>
      <w:r>
        <w:rPr>
          <w:sz w:val="24"/>
          <w:szCs w:val="24"/>
        </w:rPr>
        <w:t>О</w:t>
      </w:r>
      <w:r w:rsidRPr="00430EA2">
        <w:rPr>
          <w:sz w:val="24"/>
          <w:szCs w:val="24"/>
        </w:rPr>
        <w:t xml:space="preserve">рган местного самоуправления </w:t>
      </w:r>
      <w:r>
        <w:rPr>
          <w:sz w:val="24"/>
          <w:szCs w:val="24"/>
        </w:rPr>
        <w:t>или д</w:t>
      </w:r>
      <w:r w:rsidRPr="00430EA2">
        <w:rPr>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36DC4" w:rsidRPr="004E1082" w:rsidRDefault="00536DC4" w:rsidP="00536DC4">
      <w:pPr>
        <w:widowControl w:val="0"/>
        <w:autoSpaceDE w:val="0"/>
        <w:autoSpaceDN w:val="0"/>
        <w:adjustRightInd w:val="0"/>
        <w:ind w:firstLine="540"/>
        <w:jc w:val="both"/>
        <w:rPr>
          <w:sz w:val="24"/>
          <w:szCs w:val="24"/>
        </w:rPr>
      </w:pPr>
      <w:r w:rsidRPr="00602D42">
        <w:rPr>
          <w:sz w:val="24"/>
          <w:szCs w:val="24"/>
        </w:rPr>
        <w:t>6</w:t>
      </w:r>
      <w:r>
        <w:rPr>
          <w:sz w:val="24"/>
          <w:szCs w:val="24"/>
        </w:rPr>
        <w:t>.12</w:t>
      </w:r>
      <w:r w:rsidRPr="00430EA2">
        <w:rPr>
          <w:sz w:val="24"/>
          <w:szCs w:val="24"/>
        </w:rPr>
        <w:t>. В случае</w:t>
      </w:r>
      <w:r>
        <w:rPr>
          <w:sz w:val="24"/>
          <w:szCs w:val="24"/>
        </w:rPr>
        <w:t>,</w:t>
      </w:r>
      <w:r w:rsidRPr="00430EA2">
        <w:rPr>
          <w:sz w:val="24"/>
          <w:szCs w:val="24"/>
        </w:rPr>
        <w:t xml:space="preserve"> если текст письменного обращения не поддается п</w:t>
      </w:r>
      <w:r>
        <w:rPr>
          <w:sz w:val="24"/>
          <w:szCs w:val="24"/>
        </w:rPr>
        <w:t xml:space="preserve">рочтению, ответ на обращение не </w:t>
      </w:r>
      <w:r w:rsidRPr="00430EA2">
        <w:rPr>
          <w:sz w:val="24"/>
          <w:szCs w:val="24"/>
        </w:rPr>
        <w:t xml:space="preserve">дается, и оно не подлежит направлению на рассмотрение должностному лицу органа местного самоуправления либо в иной орган, о чем в течение </w:t>
      </w:r>
      <w:r w:rsidRPr="004E1082">
        <w:rPr>
          <w:sz w:val="24"/>
          <w:szCs w:val="24"/>
        </w:rPr>
        <w:t>7</w:t>
      </w:r>
      <w:r w:rsidRPr="00430EA2">
        <w:rPr>
          <w:sz w:val="24"/>
          <w:szCs w:val="24"/>
        </w:rPr>
        <w:t xml:space="preserve"> дней со дня </w:t>
      </w:r>
      <w:r w:rsidRPr="004E1082">
        <w:rPr>
          <w:sz w:val="24"/>
          <w:szCs w:val="24"/>
        </w:rPr>
        <w:t>регистрации обращения сообщается гражданину, направившему обращение, если его фамилия и почтовый адрес поддаются прочтению.</w:t>
      </w:r>
    </w:p>
    <w:p w:rsidR="00536DC4" w:rsidRPr="004E1082" w:rsidRDefault="00536DC4" w:rsidP="00536DC4">
      <w:pPr>
        <w:widowControl w:val="0"/>
        <w:autoSpaceDE w:val="0"/>
        <w:autoSpaceDN w:val="0"/>
        <w:adjustRightInd w:val="0"/>
        <w:ind w:firstLine="540"/>
        <w:jc w:val="both"/>
        <w:rPr>
          <w:sz w:val="24"/>
          <w:szCs w:val="24"/>
        </w:rPr>
      </w:pPr>
      <w:r w:rsidRPr="004E1082">
        <w:rPr>
          <w:sz w:val="24"/>
          <w:szCs w:val="24"/>
        </w:rPr>
        <w:t xml:space="preserve">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w:t>
      </w:r>
      <w:r w:rsidRPr="004E1082">
        <w:rPr>
          <w:sz w:val="24"/>
          <w:szCs w:val="24"/>
        </w:rPr>
        <w:lastRenderedPageBreak/>
        <w:t>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Pr>
          <w:sz w:val="24"/>
          <w:szCs w:val="24"/>
        </w:rPr>
        <w:t xml:space="preserve">. </w:t>
      </w:r>
      <w:r w:rsidRPr="004E1082">
        <w:rPr>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36DC4" w:rsidRPr="004E1082" w:rsidRDefault="00536DC4" w:rsidP="00536DC4">
      <w:pPr>
        <w:widowControl w:val="0"/>
        <w:autoSpaceDE w:val="0"/>
        <w:autoSpaceDN w:val="0"/>
        <w:adjustRightInd w:val="0"/>
        <w:ind w:firstLine="540"/>
        <w:jc w:val="both"/>
        <w:rPr>
          <w:sz w:val="24"/>
          <w:szCs w:val="24"/>
        </w:rPr>
      </w:pPr>
      <w:r w:rsidRPr="004E1082">
        <w:rPr>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36DC4" w:rsidRPr="004E1082" w:rsidRDefault="00536DC4" w:rsidP="00536DC4">
      <w:pPr>
        <w:widowControl w:val="0"/>
        <w:autoSpaceDE w:val="0"/>
        <w:autoSpaceDN w:val="0"/>
        <w:adjustRightInd w:val="0"/>
        <w:ind w:firstLine="540"/>
        <w:jc w:val="both"/>
        <w:rPr>
          <w:sz w:val="24"/>
          <w:szCs w:val="24"/>
        </w:rPr>
      </w:pPr>
    </w:p>
    <w:p w:rsidR="00536DC4" w:rsidRPr="00536DC4" w:rsidRDefault="00536DC4" w:rsidP="00536DC4">
      <w:pPr>
        <w:widowControl w:val="0"/>
        <w:autoSpaceDE w:val="0"/>
        <w:autoSpaceDN w:val="0"/>
        <w:adjustRightInd w:val="0"/>
        <w:jc w:val="center"/>
        <w:outlineLvl w:val="2"/>
        <w:rPr>
          <w:b/>
          <w:sz w:val="24"/>
          <w:szCs w:val="24"/>
        </w:rPr>
      </w:pPr>
      <w:bookmarkStart w:id="47" w:name="Par480"/>
      <w:bookmarkEnd w:id="47"/>
      <w:r w:rsidRPr="00536DC4">
        <w:rPr>
          <w:b/>
          <w:sz w:val="24"/>
          <w:szCs w:val="24"/>
        </w:rPr>
        <w:t>Результат досудебного (внесудебного) обжалования</w:t>
      </w:r>
    </w:p>
    <w:p w:rsidR="00536DC4" w:rsidRPr="00536DC4" w:rsidRDefault="00536DC4" w:rsidP="00536DC4">
      <w:pPr>
        <w:widowControl w:val="0"/>
        <w:autoSpaceDE w:val="0"/>
        <w:autoSpaceDN w:val="0"/>
        <w:adjustRightInd w:val="0"/>
        <w:jc w:val="center"/>
        <w:rPr>
          <w:b/>
          <w:sz w:val="24"/>
          <w:szCs w:val="24"/>
        </w:rPr>
      </w:pPr>
      <w:r w:rsidRPr="00536DC4">
        <w:rPr>
          <w:b/>
          <w:sz w:val="24"/>
          <w:szCs w:val="24"/>
        </w:rPr>
        <w:t>применительно к каждой процедуре либо инстанции обжалования</w:t>
      </w:r>
    </w:p>
    <w:p w:rsidR="00536DC4" w:rsidRPr="00536DC4" w:rsidRDefault="00536DC4" w:rsidP="00536DC4">
      <w:pPr>
        <w:widowControl w:val="0"/>
        <w:autoSpaceDE w:val="0"/>
        <w:autoSpaceDN w:val="0"/>
        <w:adjustRightInd w:val="0"/>
        <w:jc w:val="center"/>
        <w:rPr>
          <w:b/>
          <w:sz w:val="24"/>
          <w:szCs w:val="24"/>
        </w:rPr>
      </w:pPr>
    </w:p>
    <w:p w:rsidR="00536DC4" w:rsidRPr="004E1082" w:rsidRDefault="00536DC4" w:rsidP="00536DC4">
      <w:pPr>
        <w:autoSpaceDE w:val="0"/>
        <w:autoSpaceDN w:val="0"/>
        <w:adjustRightInd w:val="0"/>
        <w:ind w:firstLine="720"/>
        <w:jc w:val="both"/>
        <w:rPr>
          <w:sz w:val="24"/>
          <w:szCs w:val="24"/>
        </w:rPr>
      </w:pPr>
      <w:r>
        <w:rPr>
          <w:sz w:val="24"/>
          <w:szCs w:val="24"/>
        </w:rPr>
        <w:t xml:space="preserve">6.15. </w:t>
      </w:r>
      <w:r w:rsidRPr="004E1082">
        <w:rPr>
          <w:sz w:val="24"/>
          <w:szCs w:val="24"/>
        </w:rPr>
        <w:t>По результатам досудебного (внесудебного) обжалования могут быть приняты следующие решения:</w:t>
      </w:r>
    </w:p>
    <w:p w:rsidR="00536DC4" w:rsidRPr="004E1082" w:rsidRDefault="00536DC4" w:rsidP="00536DC4">
      <w:pPr>
        <w:autoSpaceDE w:val="0"/>
        <w:autoSpaceDN w:val="0"/>
        <w:adjustRightInd w:val="0"/>
        <w:jc w:val="both"/>
        <w:rPr>
          <w:sz w:val="24"/>
          <w:szCs w:val="24"/>
        </w:rPr>
      </w:pPr>
      <w:r w:rsidRPr="004E1082">
        <w:rPr>
          <w:sz w:val="24"/>
          <w:szCs w:val="24"/>
        </w:rPr>
        <w:t xml:space="preserve">         -  о признании жалобы обоснованной и устранении выявленных нарушений.</w:t>
      </w:r>
    </w:p>
    <w:p w:rsidR="00536DC4" w:rsidRPr="004E1082" w:rsidRDefault="00536DC4" w:rsidP="00536DC4">
      <w:pPr>
        <w:widowControl w:val="0"/>
        <w:autoSpaceDE w:val="0"/>
        <w:autoSpaceDN w:val="0"/>
        <w:adjustRightInd w:val="0"/>
        <w:ind w:firstLine="540"/>
        <w:jc w:val="both"/>
        <w:rPr>
          <w:sz w:val="24"/>
          <w:szCs w:val="24"/>
        </w:rPr>
      </w:pPr>
      <w:r w:rsidRPr="004E1082">
        <w:rPr>
          <w:sz w:val="24"/>
          <w:szCs w:val="24"/>
        </w:rPr>
        <w:t>-</w:t>
      </w:r>
      <w:r w:rsidRPr="004E1082">
        <w:rPr>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536DC4" w:rsidRPr="004E1082" w:rsidRDefault="00536DC4" w:rsidP="00536DC4">
      <w:pPr>
        <w:autoSpaceDE w:val="0"/>
        <w:autoSpaceDN w:val="0"/>
        <w:adjustRightInd w:val="0"/>
        <w:ind w:firstLine="709"/>
        <w:jc w:val="both"/>
        <w:rPr>
          <w:sz w:val="24"/>
          <w:szCs w:val="24"/>
        </w:rPr>
      </w:pPr>
      <w:r w:rsidRPr="004E1082">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36DC4" w:rsidRPr="00AB6143" w:rsidRDefault="00536DC4" w:rsidP="00AB6143">
      <w:pPr>
        <w:tabs>
          <w:tab w:val="left" w:pos="142"/>
          <w:tab w:val="left" w:pos="284"/>
        </w:tabs>
        <w:ind w:firstLine="709"/>
        <w:jc w:val="both"/>
        <w:rPr>
          <w:sz w:val="24"/>
          <w:szCs w:val="24"/>
        </w:rPr>
      </w:pPr>
      <w:r w:rsidRPr="004E1082">
        <w:rPr>
          <w:sz w:val="24"/>
          <w:szCs w:val="24"/>
        </w:rPr>
        <w:t>Решения и действия</w:t>
      </w:r>
      <w:r>
        <w:rPr>
          <w:sz w:val="24"/>
          <w:szCs w:val="24"/>
        </w:rPr>
        <w:t xml:space="preserve"> (бездействие) должностных лиц а</w:t>
      </w:r>
      <w:r w:rsidRPr="004E1082">
        <w:rPr>
          <w:sz w:val="24"/>
          <w:szCs w:val="24"/>
        </w:rPr>
        <w:t xml:space="preserve">дминистрации, нарушающие право заявителя либо его представителя на получение муниципальной услуги, могут быть </w:t>
      </w:r>
      <w:r>
        <w:rPr>
          <w:sz w:val="24"/>
          <w:szCs w:val="24"/>
        </w:rPr>
        <w:t xml:space="preserve">обжалованы в </w:t>
      </w:r>
      <w:r w:rsidRPr="004E1082">
        <w:rPr>
          <w:sz w:val="24"/>
          <w:szCs w:val="24"/>
        </w:rPr>
        <w:t>суде в порядке и сроки, установленные законодательством Российской Федерации.</w:t>
      </w:r>
    </w:p>
    <w:p w:rsidR="009B36ED" w:rsidRDefault="009B36ED" w:rsidP="00AB6143">
      <w:pPr>
        <w:widowControl w:val="0"/>
        <w:autoSpaceDE w:val="0"/>
        <w:autoSpaceDN w:val="0"/>
        <w:adjustRightInd w:val="0"/>
        <w:jc w:val="right"/>
        <w:outlineLvl w:val="1"/>
        <w:rPr>
          <w:sz w:val="24"/>
          <w:szCs w:val="24"/>
          <w:lang w:eastAsia="en-US"/>
        </w:rPr>
      </w:pPr>
    </w:p>
    <w:p w:rsidR="009B36ED" w:rsidRDefault="009B36ED" w:rsidP="00AB6143">
      <w:pPr>
        <w:widowControl w:val="0"/>
        <w:autoSpaceDE w:val="0"/>
        <w:autoSpaceDN w:val="0"/>
        <w:adjustRightInd w:val="0"/>
        <w:jc w:val="right"/>
        <w:outlineLvl w:val="1"/>
        <w:rPr>
          <w:sz w:val="24"/>
          <w:szCs w:val="24"/>
          <w:lang w:eastAsia="en-US"/>
        </w:rPr>
      </w:pPr>
    </w:p>
    <w:p w:rsidR="009B36ED" w:rsidRDefault="009B36ED" w:rsidP="00AB6143">
      <w:pPr>
        <w:widowControl w:val="0"/>
        <w:autoSpaceDE w:val="0"/>
        <w:autoSpaceDN w:val="0"/>
        <w:adjustRightInd w:val="0"/>
        <w:jc w:val="right"/>
        <w:outlineLvl w:val="1"/>
        <w:rPr>
          <w:sz w:val="24"/>
          <w:szCs w:val="24"/>
          <w:lang w:eastAsia="en-US"/>
        </w:rPr>
      </w:pPr>
    </w:p>
    <w:p w:rsidR="009B36ED" w:rsidRDefault="009B36ED" w:rsidP="00AB6143">
      <w:pPr>
        <w:widowControl w:val="0"/>
        <w:autoSpaceDE w:val="0"/>
        <w:autoSpaceDN w:val="0"/>
        <w:adjustRightInd w:val="0"/>
        <w:jc w:val="right"/>
        <w:outlineLvl w:val="1"/>
        <w:rPr>
          <w:sz w:val="24"/>
          <w:szCs w:val="24"/>
          <w:lang w:eastAsia="en-US"/>
        </w:rPr>
      </w:pPr>
    </w:p>
    <w:p w:rsidR="009B36ED" w:rsidRDefault="009B36ED" w:rsidP="00AB6143">
      <w:pPr>
        <w:widowControl w:val="0"/>
        <w:autoSpaceDE w:val="0"/>
        <w:autoSpaceDN w:val="0"/>
        <w:adjustRightInd w:val="0"/>
        <w:jc w:val="right"/>
        <w:outlineLvl w:val="1"/>
        <w:rPr>
          <w:sz w:val="24"/>
          <w:szCs w:val="24"/>
          <w:lang w:eastAsia="en-US"/>
        </w:rPr>
      </w:pPr>
    </w:p>
    <w:p w:rsidR="009B36ED" w:rsidRDefault="009B36ED" w:rsidP="00AB6143">
      <w:pPr>
        <w:widowControl w:val="0"/>
        <w:autoSpaceDE w:val="0"/>
        <w:autoSpaceDN w:val="0"/>
        <w:adjustRightInd w:val="0"/>
        <w:jc w:val="right"/>
        <w:outlineLvl w:val="1"/>
        <w:rPr>
          <w:sz w:val="24"/>
          <w:szCs w:val="24"/>
          <w:lang w:eastAsia="en-US"/>
        </w:rPr>
      </w:pPr>
    </w:p>
    <w:p w:rsidR="009B36ED" w:rsidRDefault="009B36ED" w:rsidP="00AB6143">
      <w:pPr>
        <w:widowControl w:val="0"/>
        <w:autoSpaceDE w:val="0"/>
        <w:autoSpaceDN w:val="0"/>
        <w:adjustRightInd w:val="0"/>
        <w:jc w:val="right"/>
        <w:outlineLvl w:val="1"/>
        <w:rPr>
          <w:sz w:val="24"/>
          <w:szCs w:val="24"/>
          <w:lang w:eastAsia="en-US"/>
        </w:rPr>
      </w:pPr>
    </w:p>
    <w:p w:rsidR="009B36ED" w:rsidRDefault="009B36ED" w:rsidP="00AB6143">
      <w:pPr>
        <w:widowControl w:val="0"/>
        <w:autoSpaceDE w:val="0"/>
        <w:autoSpaceDN w:val="0"/>
        <w:adjustRightInd w:val="0"/>
        <w:jc w:val="right"/>
        <w:outlineLvl w:val="1"/>
        <w:rPr>
          <w:sz w:val="24"/>
          <w:szCs w:val="24"/>
          <w:lang w:eastAsia="en-US"/>
        </w:rPr>
      </w:pPr>
    </w:p>
    <w:p w:rsidR="009B36ED" w:rsidRDefault="009B36ED" w:rsidP="00AB6143">
      <w:pPr>
        <w:widowControl w:val="0"/>
        <w:autoSpaceDE w:val="0"/>
        <w:autoSpaceDN w:val="0"/>
        <w:adjustRightInd w:val="0"/>
        <w:jc w:val="right"/>
        <w:outlineLvl w:val="1"/>
        <w:rPr>
          <w:sz w:val="24"/>
          <w:szCs w:val="24"/>
          <w:lang w:eastAsia="en-US"/>
        </w:rPr>
      </w:pPr>
    </w:p>
    <w:p w:rsidR="009B36ED" w:rsidRDefault="009B36ED" w:rsidP="00AB6143">
      <w:pPr>
        <w:widowControl w:val="0"/>
        <w:autoSpaceDE w:val="0"/>
        <w:autoSpaceDN w:val="0"/>
        <w:adjustRightInd w:val="0"/>
        <w:jc w:val="right"/>
        <w:outlineLvl w:val="1"/>
        <w:rPr>
          <w:sz w:val="24"/>
          <w:szCs w:val="24"/>
          <w:lang w:eastAsia="en-US"/>
        </w:rPr>
      </w:pPr>
    </w:p>
    <w:p w:rsidR="009B36ED" w:rsidRDefault="009B36ED" w:rsidP="00AB6143">
      <w:pPr>
        <w:widowControl w:val="0"/>
        <w:autoSpaceDE w:val="0"/>
        <w:autoSpaceDN w:val="0"/>
        <w:adjustRightInd w:val="0"/>
        <w:jc w:val="right"/>
        <w:outlineLvl w:val="1"/>
        <w:rPr>
          <w:sz w:val="24"/>
          <w:szCs w:val="24"/>
          <w:lang w:eastAsia="en-US"/>
        </w:rPr>
      </w:pPr>
    </w:p>
    <w:p w:rsidR="009B36ED" w:rsidRDefault="009B36ED" w:rsidP="00AB6143">
      <w:pPr>
        <w:widowControl w:val="0"/>
        <w:autoSpaceDE w:val="0"/>
        <w:autoSpaceDN w:val="0"/>
        <w:adjustRightInd w:val="0"/>
        <w:jc w:val="right"/>
        <w:outlineLvl w:val="1"/>
        <w:rPr>
          <w:sz w:val="24"/>
          <w:szCs w:val="24"/>
          <w:lang w:eastAsia="en-US"/>
        </w:rPr>
      </w:pPr>
    </w:p>
    <w:p w:rsidR="009B36ED" w:rsidRDefault="009B36ED" w:rsidP="00AB6143">
      <w:pPr>
        <w:widowControl w:val="0"/>
        <w:autoSpaceDE w:val="0"/>
        <w:autoSpaceDN w:val="0"/>
        <w:adjustRightInd w:val="0"/>
        <w:jc w:val="right"/>
        <w:outlineLvl w:val="1"/>
        <w:rPr>
          <w:sz w:val="24"/>
          <w:szCs w:val="24"/>
          <w:lang w:eastAsia="en-US"/>
        </w:rPr>
      </w:pPr>
    </w:p>
    <w:p w:rsidR="009B36ED" w:rsidRDefault="009B36ED" w:rsidP="00AB6143">
      <w:pPr>
        <w:widowControl w:val="0"/>
        <w:autoSpaceDE w:val="0"/>
        <w:autoSpaceDN w:val="0"/>
        <w:adjustRightInd w:val="0"/>
        <w:jc w:val="right"/>
        <w:outlineLvl w:val="1"/>
        <w:rPr>
          <w:sz w:val="24"/>
          <w:szCs w:val="24"/>
          <w:lang w:eastAsia="en-US"/>
        </w:rPr>
      </w:pPr>
    </w:p>
    <w:p w:rsidR="009B36ED" w:rsidRDefault="009B36ED" w:rsidP="00AB6143">
      <w:pPr>
        <w:widowControl w:val="0"/>
        <w:autoSpaceDE w:val="0"/>
        <w:autoSpaceDN w:val="0"/>
        <w:adjustRightInd w:val="0"/>
        <w:jc w:val="right"/>
        <w:outlineLvl w:val="1"/>
        <w:rPr>
          <w:sz w:val="24"/>
          <w:szCs w:val="24"/>
          <w:lang w:eastAsia="en-US"/>
        </w:rPr>
      </w:pPr>
    </w:p>
    <w:p w:rsidR="009B36ED" w:rsidRDefault="009B36ED" w:rsidP="00AB6143">
      <w:pPr>
        <w:widowControl w:val="0"/>
        <w:autoSpaceDE w:val="0"/>
        <w:autoSpaceDN w:val="0"/>
        <w:adjustRightInd w:val="0"/>
        <w:jc w:val="right"/>
        <w:outlineLvl w:val="1"/>
        <w:rPr>
          <w:sz w:val="24"/>
          <w:szCs w:val="24"/>
          <w:lang w:eastAsia="en-US"/>
        </w:rPr>
      </w:pPr>
    </w:p>
    <w:p w:rsidR="009B36ED" w:rsidRDefault="009B36ED" w:rsidP="00AB6143">
      <w:pPr>
        <w:widowControl w:val="0"/>
        <w:autoSpaceDE w:val="0"/>
        <w:autoSpaceDN w:val="0"/>
        <w:adjustRightInd w:val="0"/>
        <w:jc w:val="right"/>
        <w:outlineLvl w:val="1"/>
        <w:rPr>
          <w:sz w:val="24"/>
          <w:szCs w:val="24"/>
          <w:lang w:eastAsia="en-US"/>
        </w:rPr>
      </w:pPr>
    </w:p>
    <w:p w:rsidR="009B36ED" w:rsidRDefault="009B36ED" w:rsidP="00AB6143">
      <w:pPr>
        <w:widowControl w:val="0"/>
        <w:autoSpaceDE w:val="0"/>
        <w:autoSpaceDN w:val="0"/>
        <w:adjustRightInd w:val="0"/>
        <w:jc w:val="right"/>
        <w:outlineLvl w:val="1"/>
        <w:rPr>
          <w:sz w:val="24"/>
          <w:szCs w:val="24"/>
          <w:lang w:eastAsia="en-US"/>
        </w:rPr>
      </w:pPr>
    </w:p>
    <w:p w:rsidR="009B36ED" w:rsidRDefault="009B36ED" w:rsidP="00AB6143">
      <w:pPr>
        <w:widowControl w:val="0"/>
        <w:autoSpaceDE w:val="0"/>
        <w:autoSpaceDN w:val="0"/>
        <w:adjustRightInd w:val="0"/>
        <w:jc w:val="right"/>
        <w:outlineLvl w:val="1"/>
        <w:rPr>
          <w:sz w:val="24"/>
          <w:szCs w:val="24"/>
          <w:lang w:eastAsia="en-US"/>
        </w:rPr>
      </w:pPr>
    </w:p>
    <w:p w:rsidR="009B36ED" w:rsidRDefault="009B36ED" w:rsidP="00AB6143">
      <w:pPr>
        <w:widowControl w:val="0"/>
        <w:autoSpaceDE w:val="0"/>
        <w:autoSpaceDN w:val="0"/>
        <w:adjustRightInd w:val="0"/>
        <w:jc w:val="right"/>
        <w:outlineLvl w:val="1"/>
        <w:rPr>
          <w:sz w:val="24"/>
          <w:szCs w:val="24"/>
          <w:lang w:eastAsia="en-US"/>
        </w:rPr>
      </w:pPr>
    </w:p>
    <w:p w:rsidR="009B36ED" w:rsidRDefault="009B36ED" w:rsidP="00AB6143">
      <w:pPr>
        <w:widowControl w:val="0"/>
        <w:autoSpaceDE w:val="0"/>
        <w:autoSpaceDN w:val="0"/>
        <w:adjustRightInd w:val="0"/>
        <w:jc w:val="right"/>
        <w:outlineLvl w:val="1"/>
        <w:rPr>
          <w:sz w:val="24"/>
          <w:szCs w:val="24"/>
          <w:lang w:eastAsia="en-US"/>
        </w:rPr>
      </w:pPr>
    </w:p>
    <w:p w:rsidR="009B36ED" w:rsidRDefault="009B36ED" w:rsidP="00AB6143">
      <w:pPr>
        <w:widowControl w:val="0"/>
        <w:autoSpaceDE w:val="0"/>
        <w:autoSpaceDN w:val="0"/>
        <w:adjustRightInd w:val="0"/>
        <w:jc w:val="right"/>
        <w:outlineLvl w:val="1"/>
        <w:rPr>
          <w:sz w:val="24"/>
          <w:szCs w:val="24"/>
          <w:lang w:eastAsia="en-US"/>
        </w:rPr>
      </w:pPr>
    </w:p>
    <w:p w:rsidR="00AB6143" w:rsidRPr="00AB6143" w:rsidRDefault="00AB6143" w:rsidP="00AB6143">
      <w:pPr>
        <w:widowControl w:val="0"/>
        <w:autoSpaceDE w:val="0"/>
        <w:autoSpaceDN w:val="0"/>
        <w:adjustRightInd w:val="0"/>
        <w:jc w:val="right"/>
        <w:outlineLvl w:val="1"/>
        <w:rPr>
          <w:sz w:val="24"/>
          <w:szCs w:val="24"/>
          <w:lang w:eastAsia="en-US"/>
        </w:rPr>
      </w:pPr>
      <w:bookmarkStart w:id="48" w:name="_GoBack"/>
      <w:bookmarkEnd w:id="48"/>
      <w:r w:rsidRPr="00AB6143">
        <w:rPr>
          <w:sz w:val="24"/>
          <w:szCs w:val="24"/>
          <w:lang w:eastAsia="en-US"/>
        </w:rPr>
        <w:lastRenderedPageBreak/>
        <w:t>Приложение 1</w:t>
      </w:r>
    </w:p>
    <w:p w:rsidR="00AB6143" w:rsidRPr="00AB6143" w:rsidRDefault="00AB6143" w:rsidP="00AB6143">
      <w:pPr>
        <w:widowControl w:val="0"/>
        <w:autoSpaceDE w:val="0"/>
        <w:autoSpaceDN w:val="0"/>
        <w:adjustRightInd w:val="0"/>
        <w:jc w:val="right"/>
        <w:rPr>
          <w:sz w:val="24"/>
          <w:szCs w:val="24"/>
          <w:lang w:eastAsia="en-US"/>
        </w:rPr>
      </w:pPr>
      <w:r w:rsidRPr="00AB6143">
        <w:rPr>
          <w:sz w:val="24"/>
          <w:szCs w:val="24"/>
          <w:lang w:eastAsia="en-US"/>
        </w:rPr>
        <w:t>к Административному регламенту</w:t>
      </w:r>
    </w:p>
    <w:p w:rsidR="00AB6143" w:rsidRPr="00AB6143" w:rsidRDefault="00AB6143" w:rsidP="00AB6143">
      <w:pPr>
        <w:widowControl w:val="0"/>
        <w:autoSpaceDE w:val="0"/>
        <w:autoSpaceDN w:val="0"/>
        <w:adjustRightInd w:val="0"/>
        <w:ind w:firstLine="540"/>
        <w:jc w:val="both"/>
        <w:rPr>
          <w:rFonts w:ascii="Calibri" w:hAnsi="Calibri" w:cs="Calibri"/>
          <w:sz w:val="24"/>
          <w:szCs w:val="24"/>
          <w:lang w:eastAsia="en-US"/>
        </w:rPr>
      </w:pPr>
    </w:p>
    <w:p w:rsidR="00AB6143" w:rsidRPr="00AB6143" w:rsidRDefault="00AB6143" w:rsidP="00AB6143">
      <w:pPr>
        <w:widowControl w:val="0"/>
        <w:autoSpaceDE w:val="0"/>
        <w:autoSpaceDN w:val="0"/>
        <w:adjustRightInd w:val="0"/>
        <w:ind w:firstLine="540"/>
        <w:jc w:val="both"/>
        <w:rPr>
          <w:sz w:val="24"/>
          <w:szCs w:val="24"/>
          <w:lang w:eastAsia="en-US"/>
        </w:rPr>
      </w:pPr>
    </w:p>
    <w:p w:rsidR="00AB6143" w:rsidRPr="00AB6143" w:rsidRDefault="00AB6143" w:rsidP="00AB6143">
      <w:pPr>
        <w:widowControl w:val="0"/>
        <w:tabs>
          <w:tab w:val="left" w:pos="142"/>
          <w:tab w:val="left" w:pos="284"/>
        </w:tabs>
        <w:autoSpaceDE w:val="0"/>
        <w:autoSpaceDN w:val="0"/>
        <w:adjustRightInd w:val="0"/>
        <w:ind w:left="-567" w:right="-284" w:firstLine="340"/>
        <w:jc w:val="center"/>
        <w:rPr>
          <w:b/>
          <w:sz w:val="24"/>
          <w:szCs w:val="24"/>
          <w:lang w:eastAsia="en-US"/>
        </w:rPr>
      </w:pPr>
      <w:r w:rsidRPr="00AB6143">
        <w:rPr>
          <w:rFonts w:eastAsia="Calibri"/>
          <w:b/>
          <w:sz w:val="24"/>
          <w:szCs w:val="24"/>
          <w:lang w:eastAsia="en-US"/>
        </w:rPr>
        <w:t>Информация о месте нахождения и графике работы администрации</w:t>
      </w:r>
    </w:p>
    <w:p w:rsidR="00AB6143" w:rsidRPr="00AB6143" w:rsidRDefault="00AB6143" w:rsidP="00AB6143">
      <w:pPr>
        <w:widowControl w:val="0"/>
        <w:tabs>
          <w:tab w:val="left" w:pos="142"/>
          <w:tab w:val="left" w:pos="284"/>
        </w:tabs>
        <w:autoSpaceDE w:val="0"/>
        <w:autoSpaceDN w:val="0"/>
        <w:adjustRightInd w:val="0"/>
        <w:ind w:left="-567" w:right="-284" w:firstLine="340"/>
        <w:jc w:val="right"/>
        <w:rPr>
          <w:sz w:val="24"/>
          <w:szCs w:val="24"/>
          <w:lang w:eastAsia="en-US"/>
        </w:rPr>
      </w:pPr>
    </w:p>
    <w:p w:rsidR="00AB6143" w:rsidRPr="00AB6143" w:rsidRDefault="00AB6143" w:rsidP="00AB6143">
      <w:pPr>
        <w:widowControl w:val="0"/>
        <w:tabs>
          <w:tab w:val="left" w:pos="142"/>
          <w:tab w:val="left" w:pos="284"/>
        </w:tabs>
        <w:autoSpaceDE w:val="0"/>
        <w:autoSpaceDN w:val="0"/>
        <w:adjustRightInd w:val="0"/>
        <w:jc w:val="both"/>
        <w:rPr>
          <w:sz w:val="24"/>
          <w:szCs w:val="24"/>
          <w:lang w:eastAsia="en-US"/>
        </w:rPr>
      </w:pPr>
      <w:r w:rsidRPr="00AB6143">
        <w:rPr>
          <w:sz w:val="24"/>
          <w:szCs w:val="24"/>
          <w:lang w:eastAsia="en-US"/>
        </w:rPr>
        <w:t xml:space="preserve">Место нахождения :187513, Ленинградская область, Тихвинский муниципальный район, </w:t>
      </w:r>
      <w:proofErr w:type="spellStart"/>
      <w:r w:rsidRPr="00AB6143">
        <w:rPr>
          <w:sz w:val="24"/>
          <w:szCs w:val="24"/>
          <w:lang w:eastAsia="en-US"/>
        </w:rPr>
        <w:t>дер.Коськово</w:t>
      </w:r>
      <w:proofErr w:type="spellEnd"/>
      <w:r w:rsidRPr="00AB6143">
        <w:rPr>
          <w:sz w:val="24"/>
          <w:szCs w:val="24"/>
          <w:lang w:eastAsia="en-US"/>
        </w:rPr>
        <w:t>, улица Школьная, дом 1;</w:t>
      </w:r>
    </w:p>
    <w:p w:rsidR="00AB6143" w:rsidRPr="00AB6143" w:rsidRDefault="00AB6143" w:rsidP="00AB6143">
      <w:pPr>
        <w:widowControl w:val="0"/>
        <w:tabs>
          <w:tab w:val="left" w:pos="142"/>
          <w:tab w:val="left" w:pos="284"/>
        </w:tabs>
        <w:autoSpaceDE w:val="0"/>
        <w:autoSpaceDN w:val="0"/>
        <w:adjustRightInd w:val="0"/>
        <w:jc w:val="both"/>
        <w:rPr>
          <w:sz w:val="24"/>
          <w:szCs w:val="24"/>
          <w:lang w:eastAsia="en-US"/>
        </w:rPr>
      </w:pPr>
      <w:r w:rsidRPr="00AB6143">
        <w:rPr>
          <w:sz w:val="24"/>
          <w:szCs w:val="24"/>
          <w:lang w:eastAsia="en-US"/>
        </w:rPr>
        <w:t>Справочные телефоны администрации: 8 (81367) 43-140</w:t>
      </w:r>
    </w:p>
    <w:p w:rsidR="00AB6143" w:rsidRPr="00AB6143" w:rsidRDefault="00AB6143" w:rsidP="00AB6143">
      <w:pPr>
        <w:widowControl w:val="0"/>
        <w:tabs>
          <w:tab w:val="left" w:pos="142"/>
          <w:tab w:val="left" w:pos="284"/>
        </w:tabs>
        <w:autoSpaceDE w:val="0"/>
        <w:autoSpaceDN w:val="0"/>
        <w:adjustRightInd w:val="0"/>
        <w:jc w:val="both"/>
        <w:rPr>
          <w:sz w:val="24"/>
          <w:szCs w:val="24"/>
          <w:lang w:eastAsia="en-US"/>
        </w:rPr>
      </w:pPr>
      <w:r w:rsidRPr="00AB6143">
        <w:rPr>
          <w:sz w:val="24"/>
          <w:szCs w:val="24"/>
          <w:lang w:eastAsia="en-US"/>
        </w:rPr>
        <w:t>Факс: 8(81367)43-137</w:t>
      </w:r>
    </w:p>
    <w:p w:rsidR="00AB6143" w:rsidRPr="00AB6143" w:rsidRDefault="00AB6143" w:rsidP="00AB6143">
      <w:pPr>
        <w:widowControl w:val="0"/>
        <w:tabs>
          <w:tab w:val="left" w:pos="142"/>
          <w:tab w:val="left" w:pos="284"/>
        </w:tabs>
        <w:autoSpaceDE w:val="0"/>
        <w:autoSpaceDN w:val="0"/>
        <w:adjustRightInd w:val="0"/>
        <w:jc w:val="both"/>
        <w:rPr>
          <w:sz w:val="24"/>
          <w:szCs w:val="24"/>
          <w:lang w:eastAsia="en-US"/>
        </w:rPr>
      </w:pPr>
      <w:r w:rsidRPr="00AB6143">
        <w:rPr>
          <w:sz w:val="24"/>
          <w:szCs w:val="24"/>
          <w:lang w:eastAsia="en-US"/>
        </w:rPr>
        <w:t xml:space="preserve">Адрес электронной почты администрации: </w:t>
      </w:r>
      <w:r w:rsidRPr="00AB6143">
        <w:rPr>
          <w:sz w:val="24"/>
          <w:szCs w:val="24"/>
        </w:rPr>
        <w:t>(E-</w:t>
      </w:r>
      <w:proofErr w:type="spellStart"/>
      <w:r w:rsidRPr="00AB6143">
        <w:rPr>
          <w:sz w:val="24"/>
          <w:szCs w:val="24"/>
        </w:rPr>
        <w:t>mail</w:t>
      </w:r>
      <w:proofErr w:type="spellEnd"/>
      <w:r w:rsidRPr="00AB6143">
        <w:rPr>
          <w:sz w:val="24"/>
          <w:szCs w:val="24"/>
        </w:rPr>
        <w:t xml:space="preserve">): </w:t>
      </w:r>
      <w:hyperlink r:id="rId21" w:tgtFrame="_blank" w:history="1">
        <w:r w:rsidRPr="00AB6143">
          <w:rPr>
            <w:color w:val="0000FF"/>
            <w:sz w:val="24"/>
            <w:szCs w:val="24"/>
            <w:u w:val="single"/>
          </w:rPr>
          <w:t>koskovskoe-poselenie@mail.ru</w:t>
        </w:r>
      </w:hyperlink>
    </w:p>
    <w:p w:rsidR="00AB6143" w:rsidRPr="00AB6143" w:rsidRDefault="00AB6143" w:rsidP="00AB6143">
      <w:pPr>
        <w:spacing w:after="120"/>
        <w:jc w:val="both"/>
        <w:rPr>
          <w:sz w:val="24"/>
          <w:szCs w:val="24"/>
          <w:lang w:eastAsia="en-US"/>
        </w:rPr>
      </w:pPr>
    </w:p>
    <w:tbl>
      <w:tblPr>
        <w:tblW w:w="0" w:type="auto"/>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49"/>
        <w:gridCol w:w="4876"/>
      </w:tblGrid>
      <w:tr w:rsidR="00AB6143" w:rsidRPr="00AB6143" w:rsidTr="00AB6143">
        <w:trPr>
          <w:jc w:val="center"/>
        </w:trPr>
        <w:tc>
          <w:tcPr>
            <w:tcW w:w="9525" w:type="dxa"/>
            <w:gridSpan w:val="2"/>
          </w:tcPr>
          <w:p w:rsidR="00AB6143" w:rsidRPr="00AB6143" w:rsidRDefault="00AB6143" w:rsidP="00AB6143">
            <w:pPr>
              <w:spacing w:after="120"/>
              <w:ind w:firstLine="720"/>
              <w:jc w:val="both"/>
              <w:rPr>
                <w:sz w:val="24"/>
                <w:szCs w:val="24"/>
                <w:lang w:eastAsia="en-US"/>
              </w:rPr>
            </w:pPr>
            <w:r w:rsidRPr="00AB6143">
              <w:rPr>
                <w:sz w:val="24"/>
                <w:szCs w:val="24"/>
                <w:lang w:eastAsia="en-US"/>
              </w:rPr>
              <w:t>Дни недели, время работы администрации муниципального образования</w:t>
            </w:r>
          </w:p>
        </w:tc>
      </w:tr>
      <w:tr w:rsidR="00AB6143" w:rsidRPr="00AB6143" w:rsidTr="00AB6143">
        <w:trPr>
          <w:jc w:val="center"/>
        </w:trPr>
        <w:tc>
          <w:tcPr>
            <w:tcW w:w="4649" w:type="dxa"/>
          </w:tcPr>
          <w:p w:rsidR="00AB6143" w:rsidRPr="00AB6143" w:rsidRDefault="00AB6143" w:rsidP="00AB6143">
            <w:pPr>
              <w:spacing w:after="120"/>
              <w:ind w:firstLine="720"/>
              <w:jc w:val="both"/>
              <w:rPr>
                <w:sz w:val="24"/>
                <w:szCs w:val="24"/>
                <w:lang w:eastAsia="en-US"/>
              </w:rPr>
            </w:pPr>
            <w:r w:rsidRPr="00AB6143">
              <w:rPr>
                <w:sz w:val="24"/>
                <w:szCs w:val="24"/>
                <w:lang w:eastAsia="en-US"/>
              </w:rPr>
              <w:t>Дни недели</w:t>
            </w:r>
          </w:p>
        </w:tc>
        <w:tc>
          <w:tcPr>
            <w:tcW w:w="4876" w:type="dxa"/>
          </w:tcPr>
          <w:p w:rsidR="00AB6143" w:rsidRPr="00AB6143" w:rsidRDefault="00AB6143" w:rsidP="00AB6143">
            <w:pPr>
              <w:spacing w:after="120"/>
              <w:ind w:firstLine="720"/>
              <w:jc w:val="both"/>
              <w:rPr>
                <w:sz w:val="24"/>
                <w:szCs w:val="24"/>
                <w:lang w:eastAsia="en-US"/>
              </w:rPr>
            </w:pPr>
            <w:r w:rsidRPr="00AB6143">
              <w:rPr>
                <w:sz w:val="24"/>
                <w:szCs w:val="24"/>
                <w:lang w:eastAsia="en-US"/>
              </w:rPr>
              <w:t>Время</w:t>
            </w:r>
          </w:p>
        </w:tc>
      </w:tr>
      <w:tr w:rsidR="00AB6143" w:rsidRPr="00AB6143" w:rsidTr="00AB6143">
        <w:trPr>
          <w:jc w:val="center"/>
        </w:trPr>
        <w:tc>
          <w:tcPr>
            <w:tcW w:w="4649" w:type="dxa"/>
          </w:tcPr>
          <w:p w:rsidR="00AB6143" w:rsidRPr="00AB6143" w:rsidRDefault="00AB6143" w:rsidP="00AB6143">
            <w:pPr>
              <w:spacing w:after="120"/>
              <w:ind w:firstLine="720"/>
              <w:jc w:val="both"/>
              <w:rPr>
                <w:sz w:val="24"/>
                <w:szCs w:val="24"/>
                <w:lang w:eastAsia="en-US"/>
              </w:rPr>
            </w:pPr>
            <w:r w:rsidRPr="00AB6143">
              <w:rPr>
                <w:sz w:val="24"/>
                <w:szCs w:val="24"/>
                <w:lang w:eastAsia="en-US"/>
              </w:rPr>
              <w:t>Понедельник</w:t>
            </w:r>
          </w:p>
        </w:tc>
        <w:tc>
          <w:tcPr>
            <w:tcW w:w="4876" w:type="dxa"/>
          </w:tcPr>
          <w:p w:rsidR="00AB6143" w:rsidRPr="00AB6143" w:rsidRDefault="00AB6143" w:rsidP="00AB6143">
            <w:pPr>
              <w:spacing w:after="120"/>
              <w:jc w:val="both"/>
              <w:rPr>
                <w:sz w:val="24"/>
                <w:szCs w:val="24"/>
                <w:lang w:eastAsia="en-US"/>
              </w:rPr>
            </w:pPr>
            <w:r w:rsidRPr="00AB6143">
              <w:rPr>
                <w:sz w:val="24"/>
                <w:szCs w:val="24"/>
                <w:lang w:eastAsia="en-US"/>
              </w:rPr>
              <w:t>с 08.30 до 17.00 ; обед с 13.00 до 14.00</w:t>
            </w:r>
          </w:p>
        </w:tc>
      </w:tr>
      <w:tr w:rsidR="00AB6143" w:rsidRPr="00AB6143" w:rsidTr="00AB6143">
        <w:trPr>
          <w:jc w:val="center"/>
        </w:trPr>
        <w:tc>
          <w:tcPr>
            <w:tcW w:w="4649" w:type="dxa"/>
          </w:tcPr>
          <w:p w:rsidR="00AB6143" w:rsidRPr="00AB6143" w:rsidRDefault="00AB6143" w:rsidP="00AB6143">
            <w:pPr>
              <w:spacing w:after="120"/>
              <w:ind w:firstLine="720"/>
              <w:jc w:val="both"/>
              <w:rPr>
                <w:sz w:val="24"/>
                <w:szCs w:val="24"/>
                <w:lang w:eastAsia="en-US"/>
              </w:rPr>
            </w:pPr>
            <w:r w:rsidRPr="00AB6143">
              <w:rPr>
                <w:sz w:val="24"/>
                <w:szCs w:val="24"/>
                <w:lang w:eastAsia="en-US"/>
              </w:rPr>
              <w:t>Вторник</w:t>
            </w:r>
          </w:p>
        </w:tc>
        <w:tc>
          <w:tcPr>
            <w:tcW w:w="4876" w:type="dxa"/>
          </w:tcPr>
          <w:p w:rsidR="00AB6143" w:rsidRPr="00AB6143" w:rsidRDefault="00AB6143" w:rsidP="00AB6143">
            <w:pPr>
              <w:spacing w:after="120"/>
              <w:jc w:val="both"/>
              <w:rPr>
                <w:sz w:val="24"/>
                <w:szCs w:val="24"/>
                <w:lang w:eastAsia="en-US"/>
              </w:rPr>
            </w:pPr>
            <w:r w:rsidRPr="00AB6143">
              <w:rPr>
                <w:sz w:val="24"/>
                <w:szCs w:val="24"/>
                <w:lang w:eastAsia="en-US"/>
              </w:rPr>
              <w:t>с 08.30 до 16.00 ; обед с 13.00 до 14.00</w:t>
            </w:r>
          </w:p>
        </w:tc>
      </w:tr>
      <w:tr w:rsidR="00AB6143" w:rsidRPr="00AB6143" w:rsidTr="00AB6143">
        <w:trPr>
          <w:jc w:val="center"/>
        </w:trPr>
        <w:tc>
          <w:tcPr>
            <w:tcW w:w="4649" w:type="dxa"/>
          </w:tcPr>
          <w:p w:rsidR="00AB6143" w:rsidRPr="00AB6143" w:rsidRDefault="00AB6143" w:rsidP="00AB6143">
            <w:pPr>
              <w:spacing w:after="120"/>
              <w:ind w:firstLine="720"/>
              <w:jc w:val="both"/>
              <w:rPr>
                <w:sz w:val="24"/>
                <w:szCs w:val="24"/>
                <w:lang w:eastAsia="en-US"/>
              </w:rPr>
            </w:pPr>
            <w:r w:rsidRPr="00AB6143">
              <w:rPr>
                <w:sz w:val="24"/>
                <w:szCs w:val="24"/>
                <w:lang w:eastAsia="en-US"/>
              </w:rPr>
              <w:t>Среда</w:t>
            </w:r>
          </w:p>
        </w:tc>
        <w:tc>
          <w:tcPr>
            <w:tcW w:w="4876" w:type="dxa"/>
          </w:tcPr>
          <w:p w:rsidR="00AB6143" w:rsidRPr="00AB6143" w:rsidRDefault="00AB6143" w:rsidP="00AB6143">
            <w:pPr>
              <w:spacing w:after="120"/>
              <w:jc w:val="both"/>
              <w:rPr>
                <w:sz w:val="24"/>
                <w:szCs w:val="24"/>
                <w:lang w:eastAsia="en-US"/>
              </w:rPr>
            </w:pPr>
            <w:r w:rsidRPr="00AB6143">
              <w:rPr>
                <w:sz w:val="24"/>
                <w:szCs w:val="24"/>
                <w:lang w:eastAsia="en-US"/>
              </w:rPr>
              <w:t>с 08.30 до 17.00 ; обед с 13.00 до 14.00</w:t>
            </w:r>
          </w:p>
        </w:tc>
      </w:tr>
      <w:tr w:rsidR="00AB6143" w:rsidRPr="00AB6143" w:rsidTr="00AB6143">
        <w:trPr>
          <w:jc w:val="center"/>
        </w:trPr>
        <w:tc>
          <w:tcPr>
            <w:tcW w:w="4649" w:type="dxa"/>
          </w:tcPr>
          <w:p w:rsidR="00AB6143" w:rsidRPr="00AB6143" w:rsidRDefault="00AB6143" w:rsidP="00AB6143">
            <w:pPr>
              <w:spacing w:after="120"/>
              <w:ind w:firstLine="720"/>
              <w:jc w:val="both"/>
              <w:rPr>
                <w:sz w:val="24"/>
                <w:szCs w:val="24"/>
                <w:lang w:eastAsia="en-US"/>
              </w:rPr>
            </w:pPr>
            <w:r w:rsidRPr="00AB6143">
              <w:rPr>
                <w:sz w:val="24"/>
                <w:szCs w:val="24"/>
                <w:lang w:eastAsia="en-US"/>
              </w:rPr>
              <w:t>Четверг</w:t>
            </w:r>
          </w:p>
        </w:tc>
        <w:tc>
          <w:tcPr>
            <w:tcW w:w="4876" w:type="dxa"/>
          </w:tcPr>
          <w:p w:rsidR="00AB6143" w:rsidRPr="00AB6143" w:rsidRDefault="00AB6143" w:rsidP="00AB6143">
            <w:pPr>
              <w:spacing w:after="120"/>
              <w:jc w:val="both"/>
              <w:rPr>
                <w:sz w:val="24"/>
                <w:szCs w:val="24"/>
                <w:lang w:eastAsia="en-US"/>
              </w:rPr>
            </w:pPr>
            <w:r w:rsidRPr="00AB6143">
              <w:rPr>
                <w:sz w:val="24"/>
                <w:szCs w:val="24"/>
                <w:lang w:eastAsia="en-US"/>
              </w:rPr>
              <w:t>с 08.30 до 17.00 ; обед с 13.00 до 14.00</w:t>
            </w:r>
          </w:p>
        </w:tc>
      </w:tr>
      <w:tr w:rsidR="00AB6143" w:rsidRPr="00AB6143" w:rsidTr="00AB6143">
        <w:trPr>
          <w:jc w:val="center"/>
        </w:trPr>
        <w:tc>
          <w:tcPr>
            <w:tcW w:w="4649" w:type="dxa"/>
          </w:tcPr>
          <w:p w:rsidR="00AB6143" w:rsidRPr="00AB6143" w:rsidRDefault="00AB6143" w:rsidP="00AB6143">
            <w:pPr>
              <w:spacing w:after="120"/>
              <w:ind w:firstLine="720"/>
              <w:jc w:val="both"/>
              <w:rPr>
                <w:sz w:val="24"/>
                <w:szCs w:val="24"/>
                <w:lang w:eastAsia="en-US"/>
              </w:rPr>
            </w:pPr>
            <w:r w:rsidRPr="00AB6143">
              <w:rPr>
                <w:sz w:val="24"/>
                <w:szCs w:val="24"/>
                <w:lang w:eastAsia="en-US"/>
              </w:rPr>
              <w:t>Пятница</w:t>
            </w:r>
          </w:p>
        </w:tc>
        <w:tc>
          <w:tcPr>
            <w:tcW w:w="4876" w:type="dxa"/>
          </w:tcPr>
          <w:p w:rsidR="00AB6143" w:rsidRPr="00AB6143" w:rsidRDefault="00AB6143" w:rsidP="00AB6143">
            <w:pPr>
              <w:spacing w:after="120"/>
              <w:jc w:val="both"/>
              <w:rPr>
                <w:sz w:val="24"/>
                <w:szCs w:val="24"/>
                <w:lang w:eastAsia="en-US"/>
              </w:rPr>
            </w:pPr>
            <w:r w:rsidRPr="00AB6143">
              <w:rPr>
                <w:sz w:val="24"/>
                <w:szCs w:val="24"/>
                <w:lang w:eastAsia="en-US"/>
              </w:rPr>
              <w:t>с 09.00 до 16.45 ; обед с 13.00 до 14.00</w:t>
            </w:r>
          </w:p>
        </w:tc>
      </w:tr>
      <w:tr w:rsidR="00AB6143" w:rsidRPr="00AB6143" w:rsidTr="00AB6143">
        <w:trPr>
          <w:jc w:val="center"/>
        </w:trPr>
        <w:tc>
          <w:tcPr>
            <w:tcW w:w="4649" w:type="dxa"/>
          </w:tcPr>
          <w:p w:rsidR="00AB6143" w:rsidRPr="00AB6143" w:rsidRDefault="00AB6143" w:rsidP="00AB6143">
            <w:pPr>
              <w:spacing w:after="120"/>
              <w:ind w:firstLine="720"/>
              <w:jc w:val="both"/>
              <w:rPr>
                <w:sz w:val="24"/>
                <w:szCs w:val="24"/>
                <w:lang w:eastAsia="en-US"/>
              </w:rPr>
            </w:pPr>
            <w:r w:rsidRPr="00AB6143">
              <w:rPr>
                <w:sz w:val="24"/>
                <w:szCs w:val="24"/>
                <w:lang w:eastAsia="en-US"/>
              </w:rPr>
              <w:t>Суббота</w:t>
            </w:r>
          </w:p>
        </w:tc>
        <w:tc>
          <w:tcPr>
            <w:tcW w:w="4876" w:type="dxa"/>
          </w:tcPr>
          <w:p w:rsidR="00AB6143" w:rsidRPr="00AB6143" w:rsidRDefault="00AB6143" w:rsidP="00AB6143">
            <w:pPr>
              <w:spacing w:after="120"/>
              <w:jc w:val="both"/>
              <w:rPr>
                <w:sz w:val="24"/>
                <w:szCs w:val="24"/>
                <w:lang w:eastAsia="en-US"/>
              </w:rPr>
            </w:pPr>
            <w:r w:rsidRPr="00AB6143">
              <w:rPr>
                <w:sz w:val="24"/>
                <w:szCs w:val="24"/>
                <w:lang w:eastAsia="en-US"/>
              </w:rPr>
              <w:t>Выходной день</w:t>
            </w:r>
          </w:p>
        </w:tc>
      </w:tr>
      <w:tr w:rsidR="00AB6143" w:rsidRPr="00AB6143" w:rsidTr="00AB6143">
        <w:trPr>
          <w:jc w:val="center"/>
        </w:trPr>
        <w:tc>
          <w:tcPr>
            <w:tcW w:w="4649" w:type="dxa"/>
          </w:tcPr>
          <w:p w:rsidR="00AB6143" w:rsidRPr="00AB6143" w:rsidRDefault="00AB6143" w:rsidP="00AB6143">
            <w:pPr>
              <w:spacing w:after="120"/>
              <w:ind w:firstLine="720"/>
              <w:jc w:val="both"/>
              <w:rPr>
                <w:sz w:val="24"/>
                <w:szCs w:val="24"/>
                <w:lang w:eastAsia="en-US"/>
              </w:rPr>
            </w:pPr>
            <w:r w:rsidRPr="00AB6143">
              <w:rPr>
                <w:sz w:val="24"/>
                <w:szCs w:val="24"/>
                <w:lang w:eastAsia="en-US"/>
              </w:rPr>
              <w:t>Воскресенье</w:t>
            </w:r>
          </w:p>
        </w:tc>
        <w:tc>
          <w:tcPr>
            <w:tcW w:w="4876" w:type="dxa"/>
          </w:tcPr>
          <w:p w:rsidR="00AB6143" w:rsidRPr="00AB6143" w:rsidRDefault="00AB6143" w:rsidP="00AB6143">
            <w:pPr>
              <w:spacing w:after="120"/>
              <w:jc w:val="both"/>
              <w:rPr>
                <w:sz w:val="24"/>
                <w:szCs w:val="24"/>
                <w:lang w:eastAsia="en-US"/>
              </w:rPr>
            </w:pPr>
            <w:r w:rsidRPr="00AB6143">
              <w:rPr>
                <w:sz w:val="24"/>
                <w:szCs w:val="24"/>
                <w:lang w:eastAsia="en-US"/>
              </w:rPr>
              <w:t>Входной день</w:t>
            </w:r>
          </w:p>
        </w:tc>
      </w:tr>
    </w:tbl>
    <w:p w:rsidR="00AB6143" w:rsidRPr="00AB6143" w:rsidRDefault="00AB6143" w:rsidP="00AB6143">
      <w:pPr>
        <w:spacing w:after="120"/>
        <w:ind w:firstLine="720"/>
        <w:jc w:val="both"/>
        <w:rPr>
          <w:sz w:val="24"/>
          <w:szCs w:val="24"/>
          <w:lang w:eastAsia="en-US"/>
        </w:rPr>
      </w:pPr>
    </w:p>
    <w:p w:rsidR="00AB6143" w:rsidRPr="00AB6143" w:rsidRDefault="00AB6143" w:rsidP="00AB6143">
      <w:pPr>
        <w:spacing w:after="120"/>
        <w:ind w:firstLine="720"/>
        <w:jc w:val="both"/>
        <w:rPr>
          <w:sz w:val="24"/>
          <w:szCs w:val="24"/>
          <w:lang w:eastAsia="en-US"/>
        </w:rPr>
      </w:pPr>
      <w:r w:rsidRPr="00AB6143">
        <w:rPr>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rsidR="00AB6143" w:rsidRPr="00AB6143" w:rsidRDefault="00AB6143" w:rsidP="00AB6143">
      <w:pPr>
        <w:ind w:firstLine="567"/>
        <w:jc w:val="both"/>
        <w:rPr>
          <w:sz w:val="24"/>
          <w:szCs w:val="24"/>
          <w:lang w:eastAsia="en-US"/>
        </w:rPr>
      </w:pPr>
    </w:p>
    <w:p w:rsidR="00AB6143" w:rsidRPr="00AB6143" w:rsidRDefault="00AB6143" w:rsidP="00AB6143">
      <w:pPr>
        <w:ind w:firstLine="567"/>
        <w:jc w:val="both"/>
        <w:rPr>
          <w:sz w:val="24"/>
          <w:szCs w:val="24"/>
          <w:lang w:eastAsia="en-US"/>
        </w:rPr>
      </w:pPr>
      <w:r w:rsidRPr="00AB6143">
        <w:rPr>
          <w:sz w:val="24"/>
          <w:szCs w:val="24"/>
          <w:lang w:eastAsia="en-US"/>
        </w:rPr>
        <w:t xml:space="preserve">Справочные телефоны администрации для получения информации, связанной с предоставлением муниципальной услуги: </w:t>
      </w:r>
    </w:p>
    <w:p w:rsidR="00AB6143" w:rsidRPr="00AB6143" w:rsidRDefault="00AB6143" w:rsidP="00AB6143">
      <w:pPr>
        <w:jc w:val="both"/>
        <w:rPr>
          <w:sz w:val="24"/>
          <w:szCs w:val="24"/>
          <w:lang w:eastAsia="en-US"/>
        </w:rPr>
      </w:pPr>
      <w:r w:rsidRPr="00AB6143">
        <w:rPr>
          <w:sz w:val="24"/>
          <w:szCs w:val="24"/>
          <w:lang w:eastAsia="en-US"/>
        </w:rPr>
        <w:t>8 (81367) 43-140</w:t>
      </w:r>
    </w:p>
    <w:p w:rsidR="00536DC4" w:rsidRPr="004E1082" w:rsidRDefault="00536DC4" w:rsidP="00536DC4">
      <w:pPr>
        <w:widowControl w:val="0"/>
        <w:autoSpaceDE w:val="0"/>
        <w:autoSpaceDN w:val="0"/>
        <w:adjustRightInd w:val="0"/>
        <w:jc w:val="both"/>
        <w:rPr>
          <w:rFonts w:ascii="Calibri" w:hAnsi="Calibri" w:cs="Calibri"/>
        </w:rPr>
      </w:pPr>
      <w:r>
        <w:rPr>
          <w:rFonts w:ascii="Calibri" w:hAnsi="Calibri" w:cs="Calibri"/>
        </w:rPr>
        <w:br w:type="page"/>
      </w:r>
    </w:p>
    <w:p w:rsidR="00536DC4" w:rsidRPr="00AB6143" w:rsidRDefault="00536DC4" w:rsidP="00536DC4">
      <w:pPr>
        <w:widowControl w:val="0"/>
        <w:autoSpaceDE w:val="0"/>
        <w:autoSpaceDN w:val="0"/>
        <w:adjustRightInd w:val="0"/>
        <w:jc w:val="right"/>
        <w:outlineLvl w:val="1"/>
        <w:rPr>
          <w:sz w:val="24"/>
          <w:szCs w:val="24"/>
        </w:rPr>
      </w:pPr>
      <w:r w:rsidRPr="00AB6143">
        <w:rPr>
          <w:sz w:val="24"/>
          <w:szCs w:val="24"/>
        </w:rPr>
        <w:lastRenderedPageBreak/>
        <w:t>Приложение 2</w:t>
      </w:r>
    </w:p>
    <w:p w:rsidR="00536DC4" w:rsidRPr="00AB6143" w:rsidRDefault="00536DC4" w:rsidP="00536DC4">
      <w:pPr>
        <w:widowControl w:val="0"/>
        <w:autoSpaceDE w:val="0"/>
        <w:autoSpaceDN w:val="0"/>
        <w:adjustRightInd w:val="0"/>
        <w:jc w:val="right"/>
        <w:rPr>
          <w:sz w:val="24"/>
          <w:szCs w:val="24"/>
        </w:rPr>
      </w:pPr>
      <w:r w:rsidRPr="00AB6143">
        <w:rPr>
          <w:sz w:val="24"/>
          <w:szCs w:val="24"/>
        </w:rPr>
        <w:t>к Административному регламенту</w:t>
      </w:r>
    </w:p>
    <w:p w:rsidR="00536DC4" w:rsidRPr="00AB6143" w:rsidRDefault="00536DC4" w:rsidP="00536DC4">
      <w:pPr>
        <w:jc w:val="center"/>
        <w:rPr>
          <w:sz w:val="24"/>
          <w:szCs w:val="24"/>
        </w:rPr>
      </w:pPr>
    </w:p>
    <w:p w:rsidR="00536DC4" w:rsidRPr="00AB6143" w:rsidRDefault="00536DC4" w:rsidP="00536DC4">
      <w:pPr>
        <w:widowControl w:val="0"/>
        <w:tabs>
          <w:tab w:val="left" w:pos="1134"/>
        </w:tabs>
        <w:autoSpaceDE w:val="0"/>
        <w:autoSpaceDN w:val="0"/>
        <w:adjustRightInd w:val="0"/>
        <w:ind w:firstLine="709"/>
        <w:jc w:val="center"/>
        <w:rPr>
          <w:rFonts w:eastAsia="Calibri"/>
          <w:sz w:val="24"/>
          <w:szCs w:val="24"/>
        </w:rPr>
      </w:pPr>
      <w:r w:rsidRPr="00AB6143">
        <w:rPr>
          <w:rFonts w:eastAsia="Calibri"/>
          <w:sz w:val="24"/>
          <w:szCs w:val="24"/>
        </w:rPr>
        <w:t xml:space="preserve">Информация о местах нахождения, </w:t>
      </w:r>
    </w:p>
    <w:p w:rsidR="00536DC4" w:rsidRPr="00AB6143" w:rsidRDefault="00536DC4" w:rsidP="00536DC4">
      <w:pPr>
        <w:widowControl w:val="0"/>
        <w:tabs>
          <w:tab w:val="left" w:pos="1134"/>
        </w:tabs>
        <w:autoSpaceDE w:val="0"/>
        <w:autoSpaceDN w:val="0"/>
        <w:adjustRightInd w:val="0"/>
        <w:ind w:firstLine="709"/>
        <w:jc w:val="center"/>
        <w:rPr>
          <w:rFonts w:eastAsia="Calibri"/>
          <w:sz w:val="24"/>
          <w:szCs w:val="24"/>
        </w:rPr>
      </w:pPr>
      <w:r w:rsidRPr="00AB6143">
        <w:rPr>
          <w:rFonts w:eastAsia="Calibri"/>
          <w:sz w:val="24"/>
          <w:szCs w:val="24"/>
        </w:rPr>
        <w:t>справочных телефонах и адресах электронной почты МФЦ</w:t>
      </w:r>
    </w:p>
    <w:p w:rsidR="00536DC4" w:rsidRPr="00934917" w:rsidRDefault="00536DC4" w:rsidP="00536DC4">
      <w:pPr>
        <w:widowControl w:val="0"/>
        <w:tabs>
          <w:tab w:val="left" w:pos="1134"/>
        </w:tabs>
        <w:autoSpaceDE w:val="0"/>
        <w:autoSpaceDN w:val="0"/>
        <w:adjustRightInd w:val="0"/>
        <w:ind w:firstLine="709"/>
        <w:jc w:val="center"/>
        <w:rPr>
          <w:rFonts w:eastAsia="Calibri"/>
          <w:color w:val="000000"/>
          <w:sz w:val="24"/>
          <w:szCs w:val="24"/>
        </w:rPr>
      </w:pPr>
    </w:p>
    <w:p w:rsidR="00536DC4" w:rsidRDefault="00536DC4" w:rsidP="00536DC4">
      <w:pPr>
        <w:ind w:left="142"/>
        <w:jc w:val="both"/>
        <w:rPr>
          <w:rFonts w:eastAsia="Calibri"/>
          <w:bCs/>
          <w:shd w:val="clear" w:color="auto" w:fill="FFFFFF"/>
        </w:rPr>
      </w:pPr>
      <w:r w:rsidRPr="00094E1E">
        <w:rPr>
          <w:rFonts w:eastAsia="Calibri"/>
          <w:shd w:val="clear" w:color="auto" w:fill="FFFFFF"/>
        </w:rPr>
        <w:t xml:space="preserve">Телефон единой справочной службы ГБУ ЛО </w:t>
      </w:r>
      <w:r>
        <w:rPr>
          <w:rFonts w:eastAsia="Calibri"/>
          <w:shd w:val="clear" w:color="auto" w:fill="FFFFFF"/>
        </w:rPr>
        <w:t>«</w:t>
      </w:r>
      <w:r w:rsidRPr="00094E1E">
        <w:rPr>
          <w:rFonts w:eastAsia="Calibri"/>
          <w:shd w:val="clear" w:color="auto" w:fill="FFFFFF"/>
        </w:rPr>
        <w:t>МФЦ</w:t>
      </w:r>
      <w:r>
        <w:rPr>
          <w:rFonts w:eastAsia="Calibri"/>
          <w:shd w:val="clear" w:color="auto" w:fill="FFFFFF"/>
        </w:rPr>
        <w:t>»</w:t>
      </w:r>
      <w:r w:rsidRPr="00094E1E">
        <w:rPr>
          <w:rFonts w:eastAsia="Calibri"/>
          <w:shd w:val="clear" w:color="auto" w:fill="FFFFFF"/>
        </w:rPr>
        <w:t>: 8 (800) 301-47-47</w:t>
      </w:r>
      <w:r w:rsidRPr="00094E1E">
        <w:rPr>
          <w:rFonts w:eastAsia="Calibri"/>
          <w:i/>
          <w:shd w:val="clear" w:color="auto" w:fill="FFFFFF"/>
        </w:rPr>
        <w:t xml:space="preserve"> (на территории России звонок бесплатный), </w:t>
      </w:r>
      <w:r w:rsidRPr="00094E1E">
        <w:rPr>
          <w:rFonts w:eastAsia="Calibri"/>
          <w:shd w:val="clear" w:color="auto" w:fill="FFFFFF"/>
        </w:rPr>
        <w:t xml:space="preserve">адрес электронной почты: </w:t>
      </w:r>
      <w:hyperlink r:id="rId22" w:history="1">
        <w:r w:rsidRPr="00431B49">
          <w:rPr>
            <w:rStyle w:val="a7"/>
            <w:rFonts w:eastAsia="Calibri"/>
            <w:bCs/>
            <w:shd w:val="clear" w:color="auto" w:fill="FFFFFF"/>
          </w:rPr>
          <w:t>info@mfc47.ru</w:t>
        </w:r>
      </w:hyperlink>
      <w:r w:rsidRPr="00094E1E">
        <w:rPr>
          <w:rFonts w:eastAsia="Calibri"/>
          <w:bCs/>
          <w:shd w:val="clear" w:color="auto" w:fill="FFFFFF"/>
        </w:rPr>
        <w:t>.</w:t>
      </w:r>
    </w:p>
    <w:p w:rsidR="00536DC4" w:rsidRDefault="00536DC4" w:rsidP="00536DC4">
      <w:pPr>
        <w:ind w:left="142"/>
        <w:jc w:val="both"/>
        <w:rPr>
          <w:rFonts w:eastAsia="Calibri"/>
          <w:color w:val="0000FF"/>
          <w:u w:val="single"/>
          <w:shd w:val="clear" w:color="auto" w:fill="FFFFFF"/>
        </w:rPr>
      </w:pPr>
      <w:r w:rsidRPr="00094E1E">
        <w:rPr>
          <w:rFonts w:eastAsia="Calibri"/>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3" w:history="1">
        <w:r w:rsidRPr="00094E1E">
          <w:rPr>
            <w:rFonts w:eastAsia="Calibri"/>
            <w:color w:val="0000FF"/>
            <w:u w:val="single"/>
            <w:shd w:val="clear" w:color="auto" w:fill="FFFFFF"/>
            <w:lang w:val="en-US"/>
          </w:rPr>
          <w:t>www</w:t>
        </w:r>
        <w:r w:rsidRPr="00094E1E">
          <w:rPr>
            <w:rFonts w:eastAsia="Calibri"/>
            <w:color w:val="0000FF"/>
            <w:u w:val="single"/>
            <w:shd w:val="clear" w:color="auto" w:fill="FFFFFF"/>
          </w:rPr>
          <w:t>.</w:t>
        </w:r>
        <w:proofErr w:type="spellStart"/>
        <w:r w:rsidRPr="00094E1E">
          <w:rPr>
            <w:rFonts w:eastAsia="Calibri"/>
            <w:color w:val="0000FF"/>
            <w:u w:val="single"/>
            <w:shd w:val="clear" w:color="auto" w:fill="FFFFFF"/>
            <w:lang w:val="en-US"/>
          </w:rPr>
          <w:t>mfc</w:t>
        </w:r>
        <w:proofErr w:type="spellEnd"/>
        <w:r w:rsidRPr="00094E1E">
          <w:rPr>
            <w:rFonts w:eastAsia="Calibri"/>
            <w:color w:val="0000FF"/>
            <w:u w:val="single"/>
            <w:shd w:val="clear" w:color="auto" w:fill="FFFFFF"/>
          </w:rPr>
          <w:t>47.</w:t>
        </w:r>
        <w:proofErr w:type="spellStart"/>
        <w:r w:rsidRPr="00094E1E">
          <w:rPr>
            <w:rFonts w:eastAsia="Calibri"/>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536DC4" w:rsidRPr="00DF0512" w:rsidTr="00536DC4">
        <w:trPr>
          <w:trHeight w:hRule="exact" w:val="636"/>
        </w:trPr>
        <w:tc>
          <w:tcPr>
            <w:tcW w:w="709" w:type="dxa"/>
            <w:shd w:val="clear" w:color="auto" w:fill="FFFFFF"/>
            <w:vAlign w:val="center"/>
          </w:tcPr>
          <w:p w:rsidR="00536DC4" w:rsidRPr="00DF0512" w:rsidRDefault="00536DC4" w:rsidP="00536DC4">
            <w:pPr>
              <w:widowControl w:val="0"/>
              <w:tabs>
                <w:tab w:val="left" w:pos="0"/>
              </w:tabs>
              <w:suppressAutoHyphens/>
              <w:ind w:right="-49" w:hanging="48"/>
              <w:jc w:val="center"/>
              <w:rPr>
                <w:b/>
                <w:lang w:eastAsia="ar-SA"/>
              </w:rPr>
            </w:pPr>
            <w:r w:rsidRPr="00DF0512">
              <w:rPr>
                <w:b/>
                <w:lang w:eastAsia="ar-SA"/>
              </w:rPr>
              <w:t>№</w:t>
            </w:r>
          </w:p>
          <w:p w:rsidR="00536DC4" w:rsidRPr="00DF0512" w:rsidRDefault="00536DC4" w:rsidP="00536DC4">
            <w:pPr>
              <w:widowControl w:val="0"/>
              <w:suppressAutoHyphens/>
              <w:ind w:left="-578" w:firstLine="530"/>
              <w:jc w:val="center"/>
              <w:rPr>
                <w:lang w:eastAsia="ar-SA"/>
              </w:rPr>
            </w:pPr>
            <w:r w:rsidRPr="00DF0512">
              <w:rPr>
                <w:b/>
                <w:bCs/>
                <w:lang w:eastAsia="ar-SA"/>
              </w:rPr>
              <w:t>п/п</w:t>
            </w:r>
          </w:p>
        </w:tc>
        <w:tc>
          <w:tcPr>
            <w:tcW w:w="2270" w:type="dxa"/>
            <w:shd w:val="clear" w:color="auto" w:fill="FFFFFF"/>
            <w:vAlign w:val="center"/>
          </w:tcPr>
          <w:p w:rsidR="00536DC4" w:rsidRPr="00DF0512" w:rsidRDefault="00536DC4" w:rsidP="00536DC4">
            <w:pPr>
              <w:widowControl w:val="0"/>
              <w:suppressAutoHyphens/>
              <w:jc w:val="center"/>
              <w:rPr>
                <w:lang w:eastAsia="ar-SA"/>
              </w:rPr>
            </w:pPr>
            <w:r w:rsidRPr="00DF0512">
              <w:rPr>
                <w:b/>
                <w:bCs/>
                <w:lang w:eastAsia="ar-SA"/>
              </w:rPr>
              <w:t>Наименование МФЦ</w:t>
            </w:r>
          </w:p>
        </w:tc>
        <w:tc>
          <w:tcPr>
            <w:tcW w:w="3683" w:type="dxa"/>
            <w:shd w:val="clear" w:color="auto" w:fill="FFFFFF"/>
            <w:vAlign w:val="center"/>
          </w:tcPr>
          <w:p w:rsidR="00536DC4" w:rsidRPr="00DF0512" w:rsidRDefault="00536DC4" w:rsidP="00536DC4">
            <w:pPr>
              <w:widowControl w:val="0"/>
              <w:suppressAutoHyphens/>
              <w:jc w:val="center"/>
              <w:rPr>
                <w:lang w:eastAsia="ar-SA"/>
              </w:rPr>
            </w:pPr>
            <w:r w:rsidRPr="00DF0512">
              <w:rPr>
                <w:b/>
                <w:bCs/>
                <w:lang w:eastAsia="ar-SA"/>
              </w:rPr>
              <w:t>Почтовый адрес</w:t>
            </w:r>
          </w:p>
        </w:tc>
        <w:tc>
          <w:tcPr>
            <w:tcW w:w="2125" w:type="dxa"/>
            <w:shd w:val="clear" w:color="auto" w:fill="FFFFFF"/>
            <w:vAlign w:val="center"/>
          </w:tcPr>
          <w:p w:rsidR="00536DC4" w:rsidRPr="00DF0512" w:rsidRDefault="00536DC4" w:rsidP="00536DC4">
            <w:pPr>
              <w:widowControl w:val="0"/>
              <w:suppressAutoHyphens/>
              <w:jc w:val="center"/>
              <w:rPr>
                <w:lang w:eastAsia="ar-SA"/>
              </w:rPr>
            </w:pPr>
            <w:r w:rsidRPr="00DF0512">
              <w:rPr>
                <w:b/>
                <w:lang w:eastAsia="ar-SA"/>
              </w:rPr>
              <w:t>График работы</w:t>
            </w:r>
          </w:p>
        </w:tc>
        <w:tc>
          <w:tcPr>
            <w:tcW w:w="1419" w:type="dxa"/>
            <w:shd w:val="clear" w:color="auto" w:fill="auto"/>
            <w:vAlign w:val="center"/>
          </w:tcPr>
          <w:p w:rsidR="00536DC4" w:rsidRPr="00DF0512" w:rsidRDefault="00536DC4" w:rsidP="00536DC4">
            <w:pPr>
              <w:widowControl w:val="0"/>
              <w:suppressAutoHyphens/>
              <w:jc w:val="center"/>
              <w:rPr>
                <w:b/>
                <w:bCs/>
                <w:lang w:eastAsia="ar-SA"/>
              </w:rPr>
            </w:pPr>
            <w:r w:rsidRPr="00DF0512">
              <w:rPr>
                <w:b/>
                <w:bCs/>
                <w:lang w:eastAsia="ar-SA"/>
              </w:rPr>
              <w:t>Телефон</w:t>
            </w:r>
          </w:p>
          <w:p w:rsidR="00536DC4" w:rsidRPr="00DF0512" w:rsidRDefault="00536DC4" w:rsidP="00536DC4">
            <w:pPr>
              <w:widowControl w:val="0"/>
              <w:suppressAutoHyphens/>
              <w:jc w:val="center"/>
              <w:rPr>
                <w:lang w:eastAsia="ar-SA"/>
              </w:rPr>
            </w:pPr>
          </w:p>
        </w:tc>
      </w:tr>
      <w:tr w:rsidR="00536DC4" w:rsidRPr="00DF0512" w:rsidTr="00536DC4">
        <w:trPr>
          <w:trHeight w:hRule="exact" w:val="258"/>
        </w:trPr>
        <w:tc>
          <w:tcPr>
            <w:tcW w:w="10206" w:type="dxa"/>
            <w:gridSpan w:val="5"/>
            <w:shd w:val="clear" w:color="auto" w:fill="FFFFFF"/>
            <w:vAlign w:val="center"/>
          </w:tcPr>
          <w:p w:rsidR="00536DC4" w:rsidRPr="00DF0512" w:rsidRDefault="00536DC4" w:rsidP="00536DC4">
            <w:pPr>
              <w:widowControl w:val="0"/>
              <w:suppressAutoHyphens/>
              <w:jc w:val="center"/>
              <w:rPr>
                <w:b/>
                <w:bCs/>
                <w:lang w:eastAsia="ar-SA"/>
              </w:rPr>
            </w:pPr>
            <w:r>
              <w:rPr>
                <w:b/>
                <w:bCs/>
                <w:lang w:eastAsia="ar-SA"/>
              </w:rPr>
              <w:t>Предоставление услуг в Бокситогорском районе Ленинградской области</w:t>
            </w:r>
          </w:p>
        </w:tc>
      </w:tr>
      <w:tr w:rsidR="00536DC4" w:rsidRPr="0095355D" w:rsidTr="00536DC4">
        <w:trPr>
          <w:trHeight w:hRule="exact" w:val="998"/>
        </w:trPr>
        <w:tc>
          <w:tcPr>
            <w:tcW w:w="709" w:type="dxa"/>
            <w:vMerge w:val="restart"/>
            <w:shd w:val="clear" w:color="auto" w:fill="FFFFFF"/>
            <w:vAlign w:val="center"/>
          </w:tcPr>
          <w:p w:rsidR="00536DC4" w:rsidRPr="0095355D" w:rsidRDefault="00536DC4" w:rsidP="00536DC4">
            <w:pPr>
              <w:widowControl w:val="0"/>
              <w:tabs>
                <w:tab w:val="left" w:pos="0"/>
              </w:tabs>
              <w:suppressAutoHyphens/>
              <w:ind w:right="-49" w:hanging="48"/>
              <w:jc w:val="center"/>
              <w:rPr>
                <w:lang w:eastAsia="ar-SA"/>
              </w:rPr>
            </w:pPr>
            <w:r w:rsidRPr="0095355D">
              <w:rPr>
                <w:lang w:eastAsia="ar-SA"/>
              </w:rPr>
              <w:t>1</w:t>
            </w:r>
          </w:p>
        </w:tc>
        <w:tc>
          <w:tcPr>
            <w:tcW w:w="2270" w:type="dxa"/>
            <w:shd w:val="clear" w:color="auto" w:fill="FFFFFF"/>
            <w:vAlign w:val="center"/>
          </w:tcPr>
          <w:p w:rsidR="00536DC4" w:rsidRPr="00644DA4" w:rsidRDefault="00536DC4" w:rsidP="00536DC4">
            <w:pPr>
              <w:widowControl w:val="0"/>
              <w:suppressAutoHyphens/>
              <w:jc w:val="center"/>
            </w:pPr>
            <w:r w:rsidRPr="00644DA4">
              <w:t>Филиал ГБУ ЛО «МФЦ» «Тихвинский» - отдел «Бокситогорск»</w:t>
            </w:r>
          </w:p>
        </w:tc>
        <w:tc>
          <w:tcPr>
            <w:tcW w:w="3683" w:type="dxa"/>
            <w:shd w:val="clear" w:color="auto" w:fill="FFFFFF"/>
            <w:vAlign w:val="center"/>
          </w:tcPr>
          <w:p w:rsidR="00536DC4" w:rsidRPr="00644DA4" w:rsidRDefault="00536DC4" w:rsidP="00536DC4">
            <w:pPr>
              <w:widowControl w:val="0"/>
              <w:suppressAutoHyphens/>
              <w:jc w:val="center"/>
            </w:pPr>
            <w:r w:rsidRPr="00644DA4">
              <w:t xml:space="preserve">187650, Россия, Ленинградская область, </w:t>
            </w:r>
            <w:proofErr w:type="spellStart"/>
            <w:r w:rsidRPr="00644DA4">
              <w:t>Бокситогорский</w:t>
            </w:r>
            <w:proofErr w:type="spellEnd"/>
            <w:r>
              <w:t xml:space="preserve"> </w:t>
            </w:r>
            <w:r w:rsidRPr="00644DA4">
              <w:t xml:space="preserve">район, </w:t>
            </w:r>
            <w:r w:rsidRPr="00644DA4">
              <w:br/>
              <w:t>г. Бокситогорск,  ул. Заводская, д. 8</w:t>
            </w:r>
          </w:p>
        </w:tc>
        <w:tc>
          <w:tcPr>
            <w:tcW w:w="2125" w:type="dxa"/>
            <w:shd w:val="clear" w:color="auto" w:fill="FFFFFF"/>
            <w:vAlign w:val="center"/>
          </w:tcPr>
          <w:p w:rsidR="00536DC4" w:rsidRPr="0095355D" w:rsidRDefault="00536DC4" w:rsidP="00536DC4">
            <w:pPr>
              <w:widowControl w:val="0"/>
              <w:suppressAutoHyphens/>
              <w:jc w:val="center"/>
              <w:rPr>
                <w:lang w:eastAsia="ar-SA"/>
              </w:rPr>
            </w:pPr>
            <w:r w:rsidRPr="00DF0512">
              <w:rPr>
                <w:bCs/>
                <w:color w:val="000000"/>
              </w:rPr>
              <w:t>Понедельник - пятница с 9.00 до 18.00. Суббота</w:t>
            </w:r>
            <w:r>
              <w:rPr>
                <w:bCs/>
                <w:color w:val="000000"/>
              </w:rPr>
              <w:t xml:space="preserve"> – с 09.00 до 14.00.</w:t>
            </w:r>
            <w:r w:rsidRPr="00DF0512">
              <w:rPr>
                <w:bCs/>
                <w:color w:val="000000"/>
              </w:rPr>
              <w:t xml:space="preserve"> </w:t>
            </w:r>
            <w:r>
              <w:rPr>
                <w:bCs/>
                <w:color w:val="000000"/>
              </w:rPr>
              <w:t>В</w:t>
            </w:r>
            <w:r w:rsidRPr="00DF0512">
              <w:rPr>
                <w:bCs/>
                <w:color w:val="000000"/>
              </w:rPr>
              <w:t>оскресенье - выходн</w:t>
            </w:r>
            <w:r>
              <w:rPr>
                <w:bCs/>
                <w:color w:val="000000"/>
              </w:rPr>
              <w:t>ой</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95355D" w:rsidRDefault="00536DC4" w:rsidP="00536DC4">
            <w:pPr>
              <w:widowControl w:val="0"/>
              <w:suppressAutoHyphens/>
              <w:jc w:val="center"/>
              <w:rPr>
                <w:bCs/>
                <w:lang w:eastAsia="ar-SA"/>
              </w:rPr>
            </w:pPr>
            <w:r w:rsidRPr="00DF0512">
              <w:rPr>
                <w:rFonts w:eastAsia="Calibri"/>
                <w:shd w:val="clear" w:color="auto" w:fill="FFFFFF"/>
              </w:rPr>
              <w:t>301-47-47</w:t>
            </w:r>
          </w:p>
        </w:tc>
      </w:tr>
      <w:tr w:rsidR="00536DC4" w:rsidRPr="0095355D" w:rsidTr="00536DC4">
        <w:trPr>
          <w:trHeight w:hRule="exact" w:val="986"/>
        </w:trPr>
        <w:tc>
          <w:tcPr>
            <w:tcW w:w="709" w:type="dxa"/>
            <w:vMerge/>
            <w:shd w:val="clear" w:color="auto" w:fill="FFFFFF"/>
            <w:vAlign w:val="center"/>
          </w:tcPr>
          <w:p w:rsidR="00536DC4" w:rsidRPr="0095355D" w:rsidRDefault="00536DC4" w:rsidP="00536DC4">
            <w:pPr>
              <w:widowControl w:val="0"/>
              <w:tabs>
                <w:tab w:val="left" w:pos="0"/>
              </w:tabs>
              <w:suppressAutoHyphens/>
              <w:ind w:right="-49" w:hanging="48"/>
              <w:jc w:val="center"/>
              <w:rPr>
                <w:lang w:eastAsia="ar-SA"/>
              </w:rPr>
            </w:pPr>
          </w:p>
        </w:tc>
        <w:tc>
          <w:tcPr>
            <w:tcW w:w="2270" w:type="dxa"/>
            <w:shd w:val="clear" w:color="auto" w:fill="FFFFFF"/>
            <w:vAlign w:val="center"/>
          </w:tcPr>
          <w:p w:rsidR="00536DC4" w:rsidRPr="00644DA4" w:rsidRDefault="00536DC4" w:rsidP="00536DC4">
            <w:pPr>
              <w:widowControl w:val="0"/>
              <w:suppressAutoHyphens/>
              <w:jc w:val="center"/>
            </w:pPr>
            <w:r w:rsidRPr="00644DA4">
              <w:t>Филиал ГБУ ЛО «МФЦ» «Тихвинский» - отдел «Пикалево»</w:t>
            </w:r>
          </w:p>
        </w:tc>
        <w:tc>
          <w:tcPr>
            <w:tcW w:w="3683" w:type="dxa"/>
            <w:shd w:val="clear" w:color="auto" w:fill="FFFFFF"/>
            <w:vAlign w:val="center"/>
          </w:tcPr>
          <w:p w:rsidR="00536DC4" w:rsidRPr="00644DA4" w:rsidRDefault="00536DC4" w:rsidP="00536DC4">
            <w:pPr>
              <w:widowControl w:val="0"/>
              <w:suppressAutoHyphens/>
              <w:jc w:val="center"/>
            </w:pPr>
            <w:r w:rsidRPr="00644DA4">
              <w:t xml:space="preserve">187602, Россия, Ленинградская область, </w:t>
            </w:r>
            <w:proofErr w:type="spellStart"/>
            <w:r w:rsidRPr="00644DA4">
              <w:t>Бокситогорский</w:t>
            </w:r>
            <w:proofErr w:type="spellEnd"/>
            <w:r w:rsidRPr="00644DA4">
              <w:t xml:space="preserve"> район, </w:t>
            </w:r>
            <w:r w:rsidRPr="00644DA4">
              <w:br/>
              <w:t>г. Пикалево, ул. Заводская, д. 11</w:t>
            </w:r>
          </w:p>
        </w:tc>
        <w:tc>
          <w:tcPr>
            <w:tcW w:w="2125" w:type="dxa"/>
            <w:shd w:val="clear" w:color="auto" w:fill="FFFFFF"/>
            <w:vAlign w:val="center"/>
          </w:tcPr>
          <w:p w:rsidR="00536DC4" w:rsidRPr="0095355D" w:rsidRDefault="00536DC4" w:rsidP="00536DC4">
            <w:pPr>
              <w:widowControl w:val="0"/>
              <w:suppressAutoHyphens/>
              <w:jc w:val="center"/>
              <w:rPr>
                <w:lang w:eastAsia="ar-SA"/>
              </w:rPr>
            </w:pPr>
            <w:r w:rsidRPr="00DF0512">
              <w:rPr>
                <w:bCs/>
                <w:color w:val="000000"/>
              </w:rPr>
              <w:t>Понедельник - пятница с 9.00 до 18.00. Суббота</w:t>
            </w:r>
            <w:r>
              <w:rPr>
                <w:bCs/>
                <w:color w:val="000000"/>
              </w:rPr>
              <w:t xml:space="preserve"> – с 09.00 до 14.00.</w:t>
            </w:r>
            <w:r w:rsidRPr="00DF0512">
              <w:rPr>
                <w:bCs/>
                <w:color w:val="000000"/>
              </w:rPr>
              <w:t xml:space="preserve"> </w:t>
            </w:r>
            <w:r>
              <w:rPr>
                <w:bCs/>
                <w:color w:val="000000"/>
              </w:rPr>
              <w:t>В</w:t>
            </w:r>
            <w:r w:rsidRPr="00DF0512">
              <w:rPr>
                <w:bCs/>
                <w:color w:val="000000"/>
              </w:rPr>
              <w:t>оскресенье - выходн</w:t>
            </w:r>
            <w:r>
              <w:rPr>
                <w:bCs/>
                <w:color w:val="000000"/>
              </w:rPr>
              <w:t>ой</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95355D" w:rsidRDefault="00536DC4" w:rsidP="00536DC4">
            <w:pPr>
              <w:widowControl w:val="0"/>
              <w:suppressAutoHyphens/>
              <w:jc w:val="center"/>
              <w:rPr>
                <w:bCs/>
                <w:lang w:eastAsia="ar-SA"/>
              </w:rPr>
            </w:pPr>
            <w:r w:rsidRPr="00DF0512">
              <w:rPr>
                <w:rFonts w:eastAsia="Calibri"/>
                <w:shd w:val="clear" w:color="auto" w:fill="FFFFFF"/>
              </w:rPr>
              <w:t>301-47-47</w:t>
            </w:r>
          </w:p>
        </w:tc>
      </w:tr>
      <w:tr w:rsidR="00536DC4" w:rsidRPr="00DF0512" w:rsidTr="00536DC4">
        <w:trPr>
          <w:trHeight w:hRule="exact" w:val="303"/>
        </w:trPr>
        <w:tc>
          <w:tcPr>
            <w:tcW w:w="10206" w:type="dxa"/>
            <w:gridSpan w:val="5"/>
            <w:shd w:val="clear" w:color="auto" w:fill="FFFFFF"/>
            <w:vAlign w:val="center"/>
          </w:tcPr>
          <w:p w:rsidR="00536DC4" w:rsidRPr="00DF0512" w:rsidRDefault="00536DC4" w:rsidP="00536DC4">
            <w:pPr>
              <w:widowControl w:val="0"/>
              <w:suppressAutoHyphens/>
              <w:jc w:val="center"/>
              <w:rPr>
                <w:b/>
                <w:bCs/>
                <w:lang w:eastAsia="ar-SA"/>
              </w:rPr>
            </w:pPr>
            <w:r w:rsidRPr="00DF0512">
              <w:rPr>
                <w:b/>
                <w:bCs/>
                <w:lang w:eastAsia="ar-SA"/>
              </w:rPr>
              <w:t xml:space="preserve">Предоставление услуг в </w:t>
            </w:r>
            <w:proofErr w:type="spellStart"/>
            <w:r w:rsidRPr="00DF0512">
              <w:rPr>
                <w:b/>
                <w:bCs/>
                <w:lang w:eastAsia="ar-SA"/>
              </w:rPr>
              <w:t>Волосовском</w:t>
            </w:r>
            <w:proofErr w:type="spellEnd"/>
            <w:r w:rsidRPr="00DF0512">
              <w:rPr>
                <w:b/>
                <w:bCs/>
                <w:lang w:eastAsia="ar-SA"/>
              </w:rPr>
              <w:t xml:space="preserve"> районе Ленинградской области</w:t>
            </w:r>
          </w:p>
        </w:tc>
      </w:tr>
      <w:tr w:rsidR="00536DC4" w:rsidRPr="00DF0512" w:rsidTr="00536DC4">
        <w:trPr>
          <w:trHeight w:hRule="exact" w:val="694"/>
        </w:trPr>
        <w:tc>
          <w:tcPr>
            <w:tcW w:w="709" w:type="dxa"/>
            <w:shd w:val="clear" w:color="auto" w:fill="FFFFFF"/>
            <w:vAlign w:val="center"/>
          </w:tcPr>
          <w:p w:rsidR="00536DC4" w:rsidRPr="00DF0512" w:rsidRDefault="00536DC4" w:rsidP="00536DC4">
            <w:pPr>
              <w:widowControl w:val="0"/>
              <w:tabs>
                <w:tab w:val="left" w:pos="0"/>
              </w:tabs>
              <w:suppressAutoHyphens/>
              <w:ind w:right="-49" w:hanging="10"/>
              <w:contextualSpacing/>
              <w:jc w:val="center"/>
              <w:rPr>
                <w:lang w:eastAsia="ar-SA"/>
              </w:rPr>
            </w:pPr>
            <w:r>
              <w:rPr>
                <w:lang w:eastAsia="ar-SA"/>
              </w:rPr>
              <w:t>2</w:t>
            </w:r>
          </w:p>
        </w:tc>
        <w:tc>
          <w:tcPr>
            <w:tcW w:w="2270"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Филиал ГБУ ЛО «МФЦ» «</w:t>
            </w:r>
            <w:proofErr w:type="spellStart"/>
            <w:r w:rsidRPr="00DF0512">
              <w:rPr>
                <w:bCs/>
                <w:lang w:eastAsia="ar-SA"/>
              </w:rPr>
              <w:t>Волосовский</w:t>
            </w:r>
            <w:proofErr w:type="spellEnd"/>
            <w:r w:rsidRPr="00DF0512">
              <w:rPr>
                <w:bCs/>
                <w:lang w:eastAsia="ar-SA"/>
              </w:rPr>
              <w:t>»</w:t>
            </w:r>
          </w:p>
          <w:p w:rsidR="00536DC4" w:rsidRPr="00DF0512" w:rsidRDefault="00536DC4" w:rsidP="00536DC4">
            <w:pPr>
              <w:widowControl w:val="0"/>
              <w:suppressAutoHyphens/>
              <w:jc w:val="center"/>
              <w:rPr>
                <w:b/>
                <w:bCs/>
                <w:lang w:eastAsia="ar-SA"/>
              </w:rPr>
            </w:pPr>
          </w:p>
        </w:tc>
        <w:tc>
          <w:tcPr>
            <w:tcW w:w="3683" w:type="dxa"/>
            <w:shd w:val="clear" w:color="auto" w:fill="FFFFFF"/>
            <w:vAlign w:val="center"/>
          </w:tcPr>
          <w:p w:rsidR="00536DC4" w:rsidRPr="00DF0512" w:rsidRDefault="00536DC4" w:rsidP="00536DC4">
            <w:pPr>
              <w:jc w:val="center"/>
            </w:pPr>
            <w:r w:rsidRPr="00DF0512">
              <w:t xml:space="preserve">188410, Россия, Ленинградская обл., </w:t>
            </w:r>
            <w:proofErr w:type="spellStart"/>
            <w:r w:rsidRPr="00DF0512">
              <w:t>Волосовский</w:t>
            </w:r>
            <w:proofErr w:type="spellEnd"/>
            <w:r w:rsidRPr="00DF0512">
              <w:t xml:space="preserve"> район, </w:t>
            </w:r>
            <w:proofErr w:type="spellStart"/>
            <w:r w:rsidRPr="00DF0512">
              <w:t>г.Волосово</w:t>
            </w:r>
            <w:proofErr w:type="spellEnd"/>
            <w:r w:rsidRPr="00DF0512">
              <w:t>, усадьба СХТ, д.1 лит. А</w:t>
            </w:r>
          </w:p>
          <w:p w:rsidR="00536DC4" w:rsidRPr="00DF0512" w:rsidRDefault="00536DC4" w:rsidP="00536DC4">
            <w:pPr>
              <w:widowControl w:val="0"/>
              <w:suppressAutoHyphens/>
              <w:jc w:val="center"/>
              <w:rPr>
                <w:b/>
                <w:bCs/>
                <w:lang w:eastAsia="ar-SA"/>
              </w:rPr>
            </w:pP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suppressAutoHyphens/>
              <w:jc w:val="center"/>
              <w:rPr>
                <w:bCs/>
                <w:lang w:eastAsia="ar-SA"/>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b/>
                <w:bCs/>
                <w:lang w:eastAsia="ar-SA"/>
              </w:rPr>
            </w:pPr>
            <w:r w:rsidRPr="00DF0512">
              <w:rPr>
                <w:rFonts w:eastAsia="Calibri"/>
                <w:shd w:val="clear" w:color="auto" w:fill="FFFFFF"/>
              </w:rPr>
              <w:t>301-47-47</w:t>
            </w:r>
          </w:p>
        </w:tc>
      </w:tr>
      <w:tr w:rsidR="00536DC4" w:rsidRPr="00DF0512" w:rsidTr="00536DC4">
        <w:trPr>
          <w:trHeight w:hRule="exact" w:val="303"/>
        </w:trPr>
        <w:tc>
          <w:tcPr>
            <w:tcW w:w="10206" w:type="dxa"/>
            <w:gridSpan w:val="5"/>
            <w:shd w:val="clear" w:color="auto" w:fill="FFFFFF"/>
            <w:vAlign w:val="center"/>
          </w:tcPr>
          <w:p w:rsidR="00536DC4" w:rsidRPr="00DF0512" w:rsidRDefault="00536DC4" w:rsidP="00536DC4">
            <w:pPr>
              <w:widowControl w:val="0"/>
              <w:suppressAutoHyphens/>
              <w:jc w:val="center"/>
              <w:rPr>
                <w:b/>
                <w:bCs/>
                <w:lang w:eastAsia="ar-SA"/>
              </w:rPr>
            </w:pPr>
            <w:r w:rsidRPr="00DF0512">
              <w:rPr>
                <w:b/>
                <w:bCs/>
                <w:lang w:eastAsia="ar-SA"/>
              </w:rPr>
              <w:t>Предоставление услуг в Волховском районе Ленинградской области</w:t>
            </w:r>
          </w:p>
        </w:tc>
      </w:tr>
      <w:tr w:rsidR="00536DC4" w:rsidRPr="00DF0512" w:rsidTr="00536DC4">
        <w:trPr>
          <w:trHeight w:hRule="exact" w:val="894"/>
        </w:trPr>
        <w:tc>
          <w:tcPr>
            <w:tcW w:w="709" w:type="dxa"/>
            <w:shd w:val="clear" w:color="auto" w:fill="FFFFFF"/>
            <w:vAlign w:val="center"/>
          </w:tcPr>
          <w:p w:rsidR="00536DC4" w:rsidRPr="00DF0512" w:rsidRDefault="00536DC4" w:rsidP="00536DC4">
            <w:pPr>
              <w:widowControl w:val="0"/>
              <w:tabs>
                <w:tab w:val="left" w:pos="-10"/>
              </w:tabs>
              <w:suppressAutoHyphens/>
              <w:ind w:left="132" w:right="-49" w:hanging="132"/>
              <w:contextualSpacing/>
              <w:jc w:val="center"/>
              <w:rPr>
                <w:lang w:eastAsia="ar-SA"/>
              </w:rPr>
            </w:pPr>
            <w:r>
              <w:rPr>
                <w:lang w:eastAsia="ar-SA"/>
              </w:rPr>
              <w:t>3</w:t>
            </w:r>
          </w:p>
        </w:tc>
        <w:tc>
          <w:tcPr>
            <w:tcW w:w="2270" w:type="dxa"/>
            <w:shd w:val="clear" w:color="auto" w:fill="FFFFFF"/>
            <w:vAlign w:val="center"/>
          </w:tcPr>
          <w:p w:rsidR="00536DC4" w:rsidRPr="00156C93" w:rsidRDefault="00536DC4" w:rsidP="00536DC4">
            <w:pPr>
              <w:widowControl w:val="0"/>
              <w:suppressAutoHyphens/>
              <w:jc w:val="center"/>
              <w:rPr>
                <w:bCs/>
                <w:lang w:eastAsia="ar-SA"/>
              </w:rPr>
            </w:pPr>
            <w:r w:rsidRPr="00DF0512">
              <w:rPr>
                <w:bCs/>
                <w:lang w:eastAsia="ar-SA"/>
              </w:rPr>
              <w:t>Филиал ГБУ ЛО «МФЦ» «Волховский»</w:t>
            </w:r>
          </w:p>
        </w:tc>
        <w:tc>
          <w:tcPr>
            <w:tcW w:w="3683" w:type="dxa"/>
            <w:shd w:val="clear" w:color="auto" w:fill="FFFFFF"/>
            <w:vAlign w:val="center"/>
          </w:tcPr>
          <w:p w:rsidR="00536DC4" w:rsidRPr="00DF0512" w:rsidRDefault="00536DC4" w:rsidP="00536DC4">
            <w:pPr>
              <w:widowControl w:val="0"/>
              <w:suppressAutoHyphens/>
              <w:jc w:val="center"/>
              <w:rPr>
                <w:b/>
                <w:bCs/>
                <w:lang w:eastAsia="ar-SA"/>
              </w:rPr>
            </w:pPr>
            <w:r w:rsidRPr="00DF0512">
              <w:t>187403, Ленинградская область, г. Волхов. Волховский проспект, д. 9</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6B0B45" w:rsidRDefault="00536DC4" w:rsidP="00536DC4">
            <w:pPr>
              <w:suppressAutoHyphens/>
              <w:jc w:val="center"/>
              <w:rPr>
                <w:bCs/>
                <w:color w:val="000000"/>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bCs/>
                <w:lang w:eastAsia="ar-SA"/>
              </w:rPr>
            </w:pPr>
            <w:r w:rsidRPr="00DF0512">
              <w:rPr>
                <w:rFonts w:eastAsia="Calibri"/>
                <w:shd w:val="clear" w:color="auto" w:fill="FFFFFF"/>
              </w:rPr>
              <w:t>301-47-47</w:t>
            </w:r>
          </w:p>
        </w:tc>
      </w:tr>
      <w:tr w:rsidR="00536DC4" w:rsidRPr="00DF0512" w:rsidTr="00536DC4">
        <w:trPr>
          <w:trHeight w:hRule="exact" w:val="252"/>
        </w:trPr>
        <w:tc>
          <w:tcPr>
            <w:tcW w:w="10206" w:type="dxa"/>
            <w:gridSpan w:val="5"/>
            <w:shd w:val="clear" w:color="auto" w:fill="FFFFFF"/>
            <w:vAlign w:val="center"/>
          </w:tcPr>
          <w:p w:rsidR="00536DC4" w:rsidRPr="00DF0512" w:rsidRDefault="00536DC4" w:rsidP="00536DC4">
            <w:pPr>
              <w:widowControl w:val="0"/>
              <w:suppressAutoHyphens/>
              <w:jc w:val="center"/>
              <w:rPr>
                <w:rFonts w:eastAsia="Calibri"/>
                <w:b/>
                <w:bCs/>
                <w:shd w:val="clear" w:color="auto" w:fill="FFFFFF"/>
              </w:rPr>
            </w:pPr>
            <w:r w:rsidRPr="00DF0512">
              <w:rPr>
                <w:rFonts w:eastAsia="Calibri"/>
                <w:b/>
                <w:bCs/>
                <w:shd w:val="clear" w:color="auto" w:fill="FFFFFF"/>
              </w:rPr>
              <w:t xml:space="preserve">Предоставление услуг во </w:t>
            </w:r>
            <w:r w:rsidRPr="00DF0512">
              <w:rPr>
                <w:rFonts w:eastAsia="Calibri"/>
                <w:b/>
                <w:shd w:val="clear" w:color="auto" w:fill="FFFFFF"/>
              </w:rPr>
              <w:t xml:space="preserve">Всеволожском районе </w:t>
            </w:r>
            <w:r w:rsidRPr="00DF0512">
              <w:rPr>
                <w:b/>
                <w:bCs/>
                <w:lang w:eastAsia="ar-SA"/>
              </w:rPr>
              <w:t>Ленинградской области</w:t>
            </w:r>
          </w:p>
        </w:tc>
      </w:tr>
      <w:tr w:rsidR="00536DC4" w:rsidRPr="00DF0512" w:rsidTr="00536DC4">
        <w:trPr>
          <w:trHeight w:hRule="exact" w:val="727"/>
        </w:trPr>
        <w:tc>
          <w:tcPr>
            <w:tcW w:w="709" w:type="dxa"/>
            <w:vMerge w:val="restart"/>
            <w:shd w:val="clear" w:color="auto" w:fill="FFFFFF"/>
            <w:vAlign w:val="center"/>
          </w:tcPr>
          <w:p w:rsidR="00536DC4" w:rsidRPr="00DF0512" w:rsidRDefault="00536DC4" w:rsidP="00536DC4">
            <w:pPr>
              <w:widowControl w:val="0"/>
              <w:suppressAutoHyphens/>
              <w:contextualSpacing/>
              <w:jc w:val="center"/>
              <w:rPr>
                <w:lang w:eastAsia="ar-SA"/>
              </w:rPr>
            </w:pPr>
            <w:r>
              <w:rPr>
                <w:lang w:eastAsia="ar-SA"/>
              </w:rPr>
              <w:t>4</w:t>
            </w:r>
          </w:p>
        </w:tc>
        <w:tc>
          <w:tcPr>
            <w:tcW w:w="2270"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Филиал ГБУ ЛО «МФЦ» «Всеволожский»</w:t>
            </w:r>
          </w:p>
          <w:p w:rsidR="00536DC4" w:rsidRPr="00DF0512" w:rsidRDefault="00536DC4" w:rsidP="00536DC4">
            <w:pPr>
              <w:widowControl w:val="0"/>
              <w:suppressAutoHyphens/>
              <w:jc w:val="center"/>
              <w:rPr>
                <w:lang w:eastAsia="ar-SA"/>
              </w:rPr>
            </w:pPr>
          </w:p>
        </w:tc>
        <w:tc>
          <w:tcPr>
            <w:tcW w:w="3683" w:type="dxa"/>
            <w:shd w:val="clear" w:color="auto" w:fill="FFFFFF"/>
            <w:vAlign w:val="center"/>
          </w:tcPr>
          <w:p w:rsidR="00536DC4" w:rsidRPr="00DF0512" w:rsidRDefault="00536DC4" w:rsidP="00536DC4">
            <w:pPr>
              <w:widowControl w:val="0"/>
              <w:suppressAutoHyphens/>
              <w:jc w:val="center"/>
            </w:pPr>
            <w:r w:rsidRPr="00DF0512">
              <w:t xml:space="preserve">188643, Россия, Ленинградская область, Всеволожский район, </w:t>
            </w:r>
          </w:p>
          <w:p w:rsidR="00536DC4" w:rsidRPr="00DF0512" w:rsidRDefault="00536DC4" w:rsidP="00536DC4">
            <w:pPr>
              <w:widowControl w:val="0"/>
              <w:suppressAutoHyphens/>
              <w:jc w:val="center"/>
              <w:rPr>
                <w:bCs/>
                <w:lang w:eastAsia="ar-SA"/>
              </w:rPr>
            </w:pPr>
            <w:r w:rsidRPr="00DF0512">
              <w:t xml:space="preserve">г. Всеволожск, ул. </w:t>
            </w:r>
            <w:proofErr w:type="spellStart"/>
            <w:r w:rsidRPr="00DF0512">
              <w:t>Пожвинская</w:t>
            </w:r>
            <w:proofErr w:type="spellEnd"/>
            <w:r w:rsidRPr="00DF0512">
              <w:t>, д. 4а</w:t>
            </w:r>
          </w:p>
          <w:p w:rsidR="00536DC4" w:rsidRPr="00DF0512" w:rsidRDefault="00536DC4" w:rsidP="00536DC4">
            <w:pPr>
              <w:widowControl w:val="0"/>
              <w:suppressAutoHyphens/>
              <w:jc w:val="center"/>
              <w:rPr>
                <w:lang w:eastAsia="ar-SA"/>
              </w:rPr>
            </w:pP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widowControl w:val="0"/>
              <w:suppressAutoHyphens/>
              <w:jc w:val="center"/>
              <w:rPr>
                <w:bCs/>
                <w:lang w:eastAsia="ar-SA"/>
              </w:rPr>
            </w:pPr>
            <w:r w:rsidRPr="00DF0512">
              <w:rPr>
                <w:bCs/>
                <w:lang w:eastAsia="ar-SA"/>
              </w:rPr>
              <w:t>без перерыва</w:t>
            </w:r>
          </w:p>
          <w:p w:rsidR="00536DC4" w:rsidRPr="00DF0512" w:rsidRDefault="00536DC4" w:rsidP="00536DC4">
            <w:pPr>
              <w:jc w:val="center"/>
              <w:rPr>
                <w:rFonts w:eastAsia="Calibri"/>
              </w:rPr>
            </w:pP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lang w:eastAsia="ar-SA"/>
              </w:rPr>
            </w:pPr>
            <w:r w:rsidRPr="00DF0512">
              <w:rPr>
                <w:rFonts w:eastAsia="Calibri"/>
                <w:shd w:val="clear" w:color="auto" w:fill="FFFFFF"/>
              </w:rPr>
              <w:t>301-47-47</w:t>
            </w:r>
          </w:p>
        </w:tc>
      </w:tr>
      <w:tr w:rsidR="00536DC4" w:rsidRPr="00DF0512" w:rsidTr="00536DC4">
        <w:trPr>
          <w:trHeight w:hRule="exact" w:val="1231"/>
        </w:trPr>
        <w:tc>
          <w:tcPr>
            <w:tcW w:w="709" w:type="dxa"/>
            <w:vMerge/>
            <w:shd w:val="clear" w:color="auto" w:fill="FFFFFF"/>
            <w:vAlign w:val="center"/>
          </w:tcPr>
          <w:p w:rsidR="00536DC4" w:rsidRPr="00DF0512" w:rsidRDefault="00536DC4" w:rsidP="00536DC4">
            <w:pPr>
              <w:widowControl w:val="0"/>
              <w:suppressAutoHyphens/>
              <w:jc w:val="center"/>
              <w:rPr>
                <w:lang w:eastAsia="ar-SA"/>
              </w:rPr>
            </w:pPr>
          </w:p>
        </w:tc>
        <w:tc>
          <w:tcPr>
            <w:tcW w:w="2270"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Филиал ГБУ ЛО «МФЦ» «Всеволожский» - отдел «Новосаратовка»</w:t>
            </w:r>
          </w:p>
          <w:p w:rsidR="00536DC4" w:rsidRPr="00DF0512" w:rsidRDefault="00536DC4" w:rsidP="00536DC4">
            <w:pPr>
              <w:widowControl w:val="0"/>
              <w:suppressAutoHyphens/>
              <w:jc w:val="center"/>
              <w:rPr>
                <w:bCs/>
                <w:lang w:eastAsia="ar-SA"/>
              </w:rPr>
            </w:pPr>
          </w:p>
        </w:tc>
        <w:tc>
          <w:tcPr>
            <w:tcW w:w="3683"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188681, Россия, Ленинградская область, Всеволожский район,</w:t>
            </w:r>
          </w:p>
          <w:p w:rsidR="00536DC4" w:rsidRPr="00DF0512" w:rsidRDefault="00536DC4" w:rsidP="00536DC4">
            <w:pPr>
              <w:widowControl w:val="0"/>
              <w:suppressAutoHyphens/>
              <w:jc w:val="center"/>
              <w:rPr>
                <w:bCs/>
                <w:lang w:eastAsia="ar-SA"/>
              </w:rPr>
            </w:pPr>
            <w:r w:rsidRPr="00DF0512">
              <w:rPr>
                <w:bCs/>
                <w:lang w:eastAsia="ar-SA"/>
              </w:rPr>
              <w:t xml:space="preserve"> д. Новосаратовка - центр, д. 8 </w:t>
            </w:r>
            <w:r w:rsidRPr="00DF0512">
              <w:rPr>
                <w:rFonts w:eastAsia="Calibri"/>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jc w:val="center"/>
              <w:rPr>
                <w:rFonts w:eastAsia="Calibri"/>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bCs/>
                <w:lang w:eastAsia="ar-SA"/>
              </w:rPr>
            </w:pPr>
            <w:r w:rsidRPr="00DF0512">
              <w:rPr>
                <w:rFonts w:eastAsia="Calibri"/>
                <w:shd w:val="clear" w:color="auto" w:fill="FFFFFF"/>
              </w:rPr>
              <w:t>301-47-47</w:t>
            </w:r>
          </w:p>
        </w:tc>
      </w:tr>
      <w:tr w:rsidR="00536DC4" w:rsidRPr="00DF0512" w:rsidTr="00536DC4">
        <w:trPr>
          <w:trHeight w:hRule="exact" w:val="910"/>
        </w:trPr>
        <w:tc>
          <w:tcPr>
            <w:tcW w:w="709" w:type="dxa"/>
            <w:vMerge/>
            <w:shd w:val="clear" w:color="auto" w:fill="FFFFFF"/>
            <w:vAlign w:val="center"/>
          </w:tcPr>
          <w:p w:rsidR="00536DC4" w:rsidRPr="00DF0512" w:rsidRDefault="00536DC4" w:rsidP="00536DC4">
            <w:pPr>
              <w:widowControl w:val="0"/>
              <w:suppressAutoHyphens/>
              <w:jc w:val="center"/>
              <w:rPr>
                <w:lang w:eastAsia="ar-SA"/>
              </w:rPr>
            </w:pPr>
          </w:p>
        </w:tc>
        <w:tc>
          <w:tcPr>
            <w:tcW w:w="2270"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Филиал ГБУ ЛО «МФЦ» «Всеволожский» - отдел «</w:t>
            </w:r>
            <w:r>
              <w:rPr>
                <w:bCs/>
                <w:lang w:eastAsia="ar-SA"/>
              </w:rPr>
              <w:t>Сертолово</w:t>
            </w:r>
            <w:r w:rsidRPr="00DF0512">
              <w:rPr>
                <w:bCs/>
                <w:lang w:eastAsia="ar-SA"/>
              </w:rPr>
              <w:t>»</w:t>
            </w:r>
          </w:p>
          <w:p w:rsidR="00536DC4" w:rsidRPr="00DF0512" w:rsidRDefault="00536DC4" w:rsidP="00536DC4">
            <w:pPr>
              <w:widowControl w:val="0"/>
              <w:suppressAutoHyphens/>
              <w:jc w:val="center"/>
              <w:rPr>
                <w:bCs/>
                <w:lang w:eastAsia="ar-SA"/>
              </w:rPr>
            </w:pPr>
          </w:p>
        </w:tc>
        <w:tc>
          <w:tcPr>
            <w:tcW w:w="3683" w:type="dxa"/>
            <w:shd w:val="clear" w:color="auto" w:fill="FFFFFF"/>
            <w:vAlign w:val="center"/>
          </w:tcPr>
          <w:p w:rsidR="00536DC4" w:rsidRPr="001E2B87" w:rsidRDefault="00536DC4" w:rsidP="00536DC4">
            <w:pPr>
              <w:jc w:val="center"/>
              <w:rPr>
                <w:bCs/>
                <w:lang w:eastAsia="ar-SA"/>
              </w:rPr>
            </w:pPr>
            <w:r w:rsidRPr="001E2B87">
              <w:rPr>
                <w:bCs/>
                <w:lang w:eastAsia="ar-SA"/>
              </w:rPr>
              <w:t>188650, Россия, Ленинградская область, Всеволожский район, г. Сертолово, ул. Центральная, д. 8, корп. 3</w:t>
            </w:r>
          </w:p>
          <w:p w:rsidR="00536DC4" w:rsidRPr="00DF0512" w:rsidRDefault="00536DC4" w:rsidP="00536DC4">
            <w:pPr>
              <w:widowControl w:val="0"/>
              <w:suppressAutoHyphens/>
              <w:jc w:val="center"/>
              <w:rPr>
                <w:bCs/>
                <w:lang w:eastAsia="ar-SA"/>
              </w:rPr>
            </w:pP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6B0B45">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301-47-47</w:t>
            </w:r>
          </w:p>
        </w:tc>
      </w:tr>
      <w:tr w:rsidR="00536DC4" w:rsidRPr="00DF0512" w:rsidTr="00536DC4">
        <w:trPr>
          <w:trHeight w:hRule="exact" w:val="910"/>
        </w:trPr>
        <w:tc>
          <w:tcPr>
            <w:tcW w:w="709" w:type="dxa"/>
            <w:vMerge/>
            <w:shd w:val="clear" w:color="auto" w:fill="FFFFFF"/>
            <w:vAlign w:val="center"/>
          </w:tcPr>
          <w:p w:rsidR="00536DC4" w:rsidRPr="00DF0512" w:rsidRDefault="00536DC4" w:rsidP="00536DC4">
            <w:pPr>
              <w:widowControl w:val="0"/>
              <w:suppressAutoHyphens/>
              <w:jc w:val="center"/>
              <w:rPr>
                <w:lang w:eastAsia="ar-SA"/>
              </w:rPr>
            </w:pPr>
          </w:p>
        </w:tc>
        <w:tc>
          <w:tcPr>
            <w:tcW w:w="2270" w:type="dxa"/>
            <w:shd w:val="clear" w:color="auto" w:fill="FFFFFF"/>
            <w:vAlign w:val="center"/>
          </w:tcPr>
          <w:p w:rsidR="00536DC4" w:rsidRPr="00DF0512" w:rsidRDefault="00536DC4" w:rsidP="00536DC4">
            <w:pPr>
              <w:widowControl w:val="0"/>
              <w:suppressAutoHyphens/>
              <w:jc w:val="center"/>
              <w:rPr>
                <w:bCs/>
                <w:lang w:eastAsia="ar-SA"/>
              </w:rPr>
            </w:pPr>
            <w:r>
              <w:rPr>
                <w:bCs/>
                <w:lang w:eastAsia="ar-SA"/>
              </w:rPr>
              <w:t>Филиал ГБУ ЛО «МФЦ» «Всеволожский» - отдел «</w:t>
            </w:r>
            <w:proofErr w:type="spellStart"/>
            <w:r>
              <w:rPr>
                <w:bCs/>
                <w:lang w:eastAsia="ar-SA"/>
              </w:rPr>
              <w:t>Мурино</w:t>
            </w:r>
            <w:proofErr w:type="spellEnd"/>
            <w:r>
              <w:rPr>
                <w:bCs/>
                <w:lang w:eastAsia="ar-SA"/>
              </w:rPr>
              <w:t xml:space="preserve">» </w:t>
            </w:r>
          </w:p>
        </w:tc>
        <w:tc>
          <w:tcPr>
            <w:tcW w:w="3683" w:type="dxa"/>
            <w:shd w:val="clear" w:color="auto" w:fill="FFFFFF"/>
            <w:vAlign w:val="center"/>
          </w:tcPr>
          <w:p w:rsidR="00536DC4" w:rsidRPr="001E2B87" w:rsidRDefault="00536DC4" w:rsidP="00536DC4">
            <w:pPr>
              <w:jc w:val="center"/>
              <w:rPr>
                <w:bCs/>
                <w:lang w:eastAsia="ar-SA"/>
              </w:rPr>
            </w:pPr>
            <w:r w:rsidRPr="00BA2176">
              <w:rPr>
                <w:bCs/>
                <w:lang w:eastAsia="ar-SA"/>
              </w:rPr>
              <w:t>188661, Россия, Ленинградская область, Всеволожский район, </w:t>
            </w:r>
            <w:r>
              <w:rPr>
                <w:bCs/>
                <w:lang w:eastAsia="ar-SA"/>
              </w:rPr>
              <w:t xml:space="preserve">п. </w:t>
            </w:r>
            <w:proofErr w:type="spellStart"/>
            <w:r w:rsidRPr="00BA2176">
              <w:rPr>
                <w:bCs/>
                <w:lang w:eastAsia="ar-SA"/>
              </w:rPr>
              <w:t>Мурино</w:t>
            </w:r>
            <w:proofErr w:type="spellEnd"/>
            <w:r w:rsidRPr="00BA2176">
              <w:rPr>
                <w:bCs/>
                <w:lang w:eastAsia="ar-SA"/>
              </w:rPr>
              <w:t>, ул. Вокзальная</w:t>
            </w:r>
            <w:r>
              <w:rPr>
                <w:bCs/>
                <w:lang w:eastAsia="ar-SA"/>
              </w:rPr>
              <w:t>,</w:t>
            </w:r>
            <w:r w:rsidRPr="00BA2176">
              <w:rPr>
                <w:bCs/>
                <w:lang w:eastAsia="ar-SA"/>
              </w:rPr>
              <w:t xml:space="preserve"> </w:t>
            </w:r>
            <w:r>
              <w:rPr>
                <w:bCs/>
                <w:lang w:eastAsia="ar-SA"/>
              </w:rPr>
              <w:t xml:space="preserve">д. </w:t>
            </w:r>
            <w:r w:rsidRPr="00BA2176">
              <w:rPr>
                <w:bCs/>
                <w:lang w:eastAsia="ar-SA"/>
              </w:rPr>
              <w:t>19</w:t>
            </w:r>
          </w:p>
        </w:tc>
        <w:tc>
          <w:tcPr>
            <w:tcW w:w="2125" w:type="dxa"/>
            <w:shd w:val="clear" w:color="auto" w:fill="FFFFFF"/>
            <w:vAlign w:val="center"/>
          </w:tcPr>
          <w:p w:rsidR="00536DC4" w:rsidRPr="006B0B45" w:rsidRDefault="00536DC4" w:rsidP="00536DC4">
            <w:pPr>
              <w:widowControl w:val="0"/>
              <w:suppressAutoHyphens/>
              <w:jc w:val="center"/>
              <w:rPr>
                <w:bCs/>
                <w:lang w:eastAsia="ar-SA"/>
              </w:rPr>
            </w:pPr>
            <w:r w:rsidRPr="006B0B45">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301-47-47</w:t>
            </w:r>
          </w:p>
        </w:tc>
      </w:tr>
      <w:tr w:rsidR="00536DC4" w:rsidRPr="00DF0512" w:rsidTr="00536DC4">
        <w:trPr>
          <w:trHeight w:hRule="exact" w:val="284"/>
        </w:trPr>
        <w:tc>
          <w:tcPr>
            <w:tcW w:w="10206" w:type="dxa"/>
            <w:gridSpan w:val="5"/>
            <w:shd w:val="clear" w:color="auto" w:fill="FFFFFF"/>
            <w:vAlign w:val="center"/>
          </w:tcPr>
          <w:p w:rsidR="00536DC4" w:rsidRPr="00DF0512" w:rsidRDefault="00536DC4" w:rsidP="00536DC4">
            <w:pPr>
              <w:widowControl w:val="0"/>
              <w:suppressAutoHyphens/>
              <w:jc w:val="center"/>
              <w:rPr>
                <w:b/>
                <w:lang w:eastAsia="ar-SA"/>
              </w:rPr>
            </w:pPr>
            <w:r w:rsidRPr="00DF0512">
              <w:rPr>
                <w:b/>
                <w:bCs/>
                <w:lang w:eastAsia="ar-SA"/>
              </w:rPr>
              <w:t>Предоставление услуг в</w:t>
            </w:r>
            <w:r w:rsidRPr="00DF0512">
              <w:rPr>
                <w:b/>
                <w:lang w:eastAsia="ar-SA"/>
              </w:rPr>
              <w:t xml:space="preserve"> Выборгском районе </w:t>
            </w:r>
            <w:r w:rsidRPr="00DF0512">
              <w:rPr>
                <w:b/>
                <w:bCs/>
                <w:lang w:eastAsia="ar-SA"/>
              </w:rPr>
              <w:t>Ленинградской области</w:t>
            </w:r>
          </w:p>
        </w:tc>
      </w:tr>
      <w:tr w:rsidR="00536DC4" w:rsidRPr="00DF0512" w:rsidTr="00536DC4">
        <w:trPr>
          <w:trHeight w:hRule="exact" w:val="706"/>
        </w:trPr>
        <w:tc>
          <w:tcPr>
            <w:tcW w:w="709" w:type="dxa"/>
            <w:vMerge w:val="restart"/>
            <w:shd w:val="clear" w:color="auto" w:fill="FFFFFF"/>
            <w:vAlign w:val="center"/>
          </w:tcPr>
          <w:p w:rsidR="00536DC4" w:rsidRPr="00DF0512" w:rsidRDefault="00536DC4" w:rsidP="00536DC4">
            <w:pPr>
              <w:widowControl w:val="0"/>
              <w:suppressAutoHyphens/>
              <w:contextualSpacing/>
              <w:jc w:val="center"/>
              <w:rPr>
                <w:lang w:eastAsia="ar-SA"/>
              </w:rPr>
            </w:pPr>
            <w:r>
              <w:rPr>
                <w:lang w:eastAsia="ar-SA"/>
              </w:rPr>
              <w:t>5</w:t>
            </w:r>
          </w:p>
        </w:tc>
        <w:tc>
          <w:tcPr>
            <w:tcW w:w="2270"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Филиал ГБУ ЛО «МФЦ»</w:t>
            </w:r>
          </w:p>
          <w:p w:rsidR="00536DC4" w:rsidRPr="00156C93" w:rsidRDefault="00536DC4" w:rsidP="00536DC4">
            <w:pPr>
              <w:widowControl w:val="0"/>
              <w:suppressAutoHyphens/>
              <w:jc w:val="center"/>
              <w:rPr>
                <w:bCs/>
                <w:lang w:eastAsia="ar-SA"/>
              </w:rPr>
            </w:pPr>
            <w:r w:rsidRPr="00DF0512">
              <w:rPr>
                <w:bCs/>
                <w:lang w:eastAsia="ar-SA"/>
              </w:rPr>
              <w:t>«Выборгский»</w:t>
            </w:r>
          </w:p>
        </w:tc>
        <w:tc>
          <w:tcPr>
            <w:tcW w:w="3683"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 xml:space="preserve">188800, Россия, Ленинградская область, Выборгский район, </w:t>
            </w:r>
          </w:p>
          <w:p w:rsidR="00536DC4" w:rsidRPr="00DF0512" w:rsidRDefault="00536DC4" w:rsidP="00536DC4">
            <w:pPr>
              <w:widowControl w:val="0"/>
              <w:suppressAutoHyphens/>
              <w:jc w:val="center"/>
              <w:rPr>
                <w:bCs/>
                <w:lang w:eastAsia="ar-SA"/>
              </w:rPr>
            </w:pPr>
            <w:r w:rsidRPr="00DF0512">
              <w:rPr>
                <w:bCs/>
                <w:lang w:eastAsia="ar-SA"/>
              </w:rPr>
              <w:t>г. Выборг, ул. Вокзальная, д.13</w:t>
            </w:r>
          </w:p>
          <w:p w:rsidR="00536DC4" w:rsidRPr="00DF0512" w:rsidRDefault="00536DC4" w:rsidP="00536DC4">
            <w:pPr>
              <w:widowControl w:val="0"/>
              <w:suppressAutoHyphens/>
              <w:jc w:val="center"/>
              <w:rPr>
                <w:lang w:eastAsia="ar-SA"/>
              </w:rPr>
            </w:pP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jc w:val="center"/>
              <w:rPr>
                <w:rFonts w:ascii="Calibri" w:eastAsia="Calibri" w:hAnsi="Calibri"/>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lang w:eastAsia="ar-SA"/>
              </w:rPr>
            </w:pPr>
            <w:r w:rsidRPr="00DF0512">
              <w:rPr>
                <w:rFonts w:eastAsia="Calibri"/>
                <w:shd w:val="clear" w:color="auto" w:fill="FFFFFF"/>
              </w:rPr>
              <w:t>301-47-47</w:t>
            </w:r>
          </w:p>
        </w:tc>
      </w:tr>
      <w:tr w:rsidR="00536DC4" w:rsidRPr="00DF0512" w:rsidTr="00536DC4">
        <w:trPr>
          <w:trHeight w:hRule="exact" w:val="735"/>
        </w:trPr>
        <w:tc>
          <w:tcPr>
            <w:tcW w:w="709" w:type="dxa"/>
            <w:vMerge/>
            <w:shd w:val="clear" w:color="auto" w:fill="FFFFFF"/>
            <w:vAlign w:val="center"/>
          </w:tcPr>
          <w:p w:rsidR="00536DC4" w:rsidRPr="00DF0512" w:rsidRDefault="00536DC4" w:rsidP="00536DC4">
            <w:pPr>
              <w:widowControl w:val="0"/>
              <w:numPr>
                <w:ilvl w:val="0"/>
                <w:numId w:val="8"/>
              </w:numPr>
              <w:suppressAutoHyphens/>
              <w:contextualSpacing/>
              <w:jc w:val="center"/>
              <w:rPr>
                <w:lang w:eastAsia="ar-SA"/>
              </w:rPr>
            </w:pPr>
          </w:p>
        </w:tc>
        <w:tc>
          <w:tcPr>
            <w:tcW w:w="2270" w:type="dxa"/>
            <w:shd w:val="clear" w:color="auto" w:fill="FFFFFF"/>
            <w:vAlign w:val="center"/>
          </w:tcPr>
          <w:p w:rsidR="00536DC4" w:rsidRPr="00DF0512" w:rsidRDefault="00536DC4" w:rsidP="00536DC4">
            <w:pPr>
              <w:widowControl w:val="0"/>
              <w:suppressAutoHyphens/>
              <w:jc w:val="center"/>
            </w:pPr>
            <w:r w:rsidRPr="00DF0512">
              <w:t>Филиал ГБУ ЛО «МФЦ» «Выборгский» - отдел «Рощино»</w:t>
            </w:r>
          </w:p>
          <w:p w:rsidR="00536DC4" w:rsidRPr="00DF0512" w:rsidRDefault="00536DC4" w:rsidP="00536DC4">
            <w:pPr>
              <w:widowControl w:val="0"/>
              <w:suppressAutoHyphens/>
              <w:jc w:val="center"/>
              <w:rPr>
                <w:bCs/>
                <w:lang w:eastAsia="ar-SA"/>
              </w:rPr>
            </w:pPr>
          </w:p>
        </w:tc>
        <w:tc>
          <w:tcPr>
            <w:tcW w:w="3683" w:type="dxa"/>
            <w:shd w:val="clear" w:color="auto" w:fill="FFFFFF"/>
            <w:vAlign w:val="center"/>
          </w:tcPr>
          <w:p w:rsidR="00536DC4" w:rsidRPr="00DF0512" w:rsidRDefault="00536DC4" w:rsidP="00536DC4">
            <w:pPr>
              <w:widowControl w:val="0"/>
              <w:suppressAutoHyphens/>
              <w:jc w:val="center"/>
            </w:pPr>
            <w:r w:rsidRPr="00DF0512">
              <w:t>188681, Россия, Ленинградская область, Выборгский район,</w:t>
            </w:r>
          </w:p>
          <w:p w:rsidR="00536DC4" w:rsidRPr="00DF0512" w:rsidRDefault="00536DC4" w:rsidP="00536DC4">
            <w:pPr>
              <w:widowControl w:val="0"/>
              <w:suppressAutoHyphens/>
              <w:jc w:val="center"/>
              <w:rPr>
                <w:bCs/>
                <w:lang w:eastAsia="ar-SA"/>
              </w:rPr>
            </w:pPr>
            <w:r w:rsidRPr="00DF0512">
              <w:t xml:space="preserve"> п. Рощино, ул. Советская, д.8</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jc w:val="center"/>
              <w:rPr>
                <w:rFonts w:ascii="Calibri" w:eastAsia="Calibri" w:hAnsi="Calibri"/>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536DC4" w:rsidRPr="00DF0512" w:rsidTr="00536DC4">
        <w:trPr>
          <w:trHeight w:hRule="exact" w:val="733"/>
        </w:trPr>
        <w:tc>
          <w:tcPr>
            <w:tcW w:w="709" w:type="dxa"/>
            <w:vMerge/>
            <w:shd w:val="clear" w:color="auto" w:fill="FFFFFF"/>
            <w:vAlign w:val="center"/>
          </w:tcPr>
          <w:p w:rsidR="00536DC4" w:rsidRPr="00DF0512" w:rsidRDefault="00536DC4" w:rsidP="00536DC4">
            <w:pPr>
              <w:widowControl w:val="0"/>
              <w:numPr>
                <w:ilvl w:val="0"/>
                <w:numId w:val="9"/>
              </w:numPr>
              <w:suppressAutoHyphens/>
              <w:contextualSpacing/>
              <w:jc w:val="center"/>
              <w:rPr>
                <w:lang w:eastAsia="ar-SA"/>
              </w:rPr>
            </w:pPr>
          </w:p>
        </w:tc>
        <w:tc>
          <w:tcPr>
            <w:tcW w:w="2270" w:type="dxa"/>
            <w:shd w:val="clear" w:color="auto" w:fill="FFFFFF"/>
            <w:vAlign w:val="center"/>
          </w:tcPr>
          <w:p w:rsidR="00536DC4" w:rsidRPr="00DF0512" w:rsidRDefault="00536DC4" w:rsidP="00536DC4">
            <w:pPr>
              <w:widowControl w:val="0"/>
              <w:suppressAutoHyphens/>
              <w:autoSpaceDN w:val="0"/>
              <w:jc w:val="center"/>
              <w:rPr>
                <w:color w:val="000000"/>
              </w:rPr>
            </w:pPr>
            <w:r w:rsidRPr="00DF0512">
              <w:rPr>
                <w:color w:val="000000"/>
              </w:rPr>
              <w:t>Филиал ГБУ ЛО «МФЦ»</w:t>
            </w:r>
            <w:r>
              <w:rPr>
                <w:color w:val="000000"/>
              </w:rPr>
              <w:t xml:space="preserve"> </w:t>
            </w:r>
            <w:r w:rsidRPr="00DF0512">
              <w:t xml:space="preserve">«Выборгский» </w:t>
            </w:r>
            <w:r>
              <w:rPr>
                <w:color w:val="000000"/>
              </w:rPr>
              <w:t>- отдел</w:t>
            </w:r>
            <w:r w:rsidRPr="00DF0512">
              <w:rPr>
                <w:color w:val="000000"/>
              </w:rPr>
              <w:t xml:space="preserve"> «</w:t>
            </w:r>
            <w:proofErr w:type="spellStart"/>
            <w:r w:rsidRPr="00DF0512">
              <w:rPr>
                <w:color w:val="000000"/>
              </w:rPr>
              <w:t>Светогорский</w:t>
            </w:r>
            <w:proofErr w:type="spellEnd"/>
            <w:r w:rsidRPr="00DF0512">
              <w:rPr>
                <w:color w:val="000000"/>
              </w:rPr>
              <w:t>»</w:t>
            </w:r>
          </w:p>
        </w:tc>
        <w:tc>
          <w:tcPr>
            <w:tcW w:w="3683" w:type="dxa"/>
            <w:shd w:val="clear" w:color="auto" w:fill="FFFFFF"/>
            <w:vAlign w:val="center"/>
          </w:tcPr>
          <w:p w:rsidR="00536DC4" w:rsidRPr="00DF0512" w:rsidRDefault="00536DC4" w:rsidP="00536DC4">
            <w:pPr>
              <w:shd w:val="clear" w:color="auto" w:fill="FFFFFF"/>
              <w:spacing w:before="100" w:beforeAutospacing="1" w:after="100" w:afterAutospacing="1"/>
              <w:jc w:val="center"/>
              <w:rPr>
                <w:color w:val="000000"/>
              </w:rPr>
            </w:pPr>
            <w:r w:rsidRPr="00DF0512">
              <w:rPr>
                <w:color w:val="000000"/>
              </w:rPr>
              <w:t>188992, Ленинградская область, г. Светогорск, ул. Красноармейская д.3</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widowControl w:val="0"/>
              <w:suppressAutoHyphens/>
              <w:autoSpaceDN w:val="0"/>
              <w:jc w:val="center"/>
              <w:rPr>
                <w:color w:val="000000"/>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301-47-47</w:t>
            </w:r>
          </w:p>
        </w:tc>
      </w:tr>
      <w:tr w:rsidR="00536DC4" w:rsidRPr="00DF0512" w:rsidTr="00536DC4">
        <w:trPr>
          <w:trHeight w:hRule="exact" w:val="1002"/>
        </w:trPr>
        <w:tc>
          <w:tcPr>
            <w:tcW w:w="709" w:type="dxa"/>
            <w:vMerge/>
            <w:shd w:val="clear" w:color="auto" w:fill="FFFFFF"/>
            <w:vAlign w:val="center"/>
          </w:tcPr>
          <w:p w:rsidR="00536DC4" w:rsidRPr="00DF0512" w:rsidRDefault="00536DC4" w:rsidP="00536DC4">
            <w:pPr>
              <w:widowControl w:val="0"/>
              <w:suppressAutoHyphens/>
              <w:ind w:left="360"/>
              <w:contextualSpacing/>
              <w:jc w:val="center"/>
              <w:rPr>
                <w:lang w:eastAsia="ar-SA"/>
              </w:rPr>
            </w:pPr>
          </w:p>
        </w:tc>
        <w:tc>
          <w:tcPr>
            <w:tcW w:w="2270" w:type="dxa"/>
            <w:shd w:val="clear" w:color="auto" w:fill="FFFFFF"/>
            <w:vAlign w:val="center"/>
          </w:tcPr>
          <w:p w:rsidR="00536DC4" w:rsidRPr="00DF0512" w:rsidRDefault="00536DC4" w:rsidP="00536DC4">
            <w:pPr>
              <w:widowControl w:val="0"/>
              <w:suppressAutoHyphens/>
              <w:autoSpaceDN w:val="0"/>
              <w:jc w:val="center"/>
              <w:rPr>
                <w:color w:val="000000"/>
              </w:rPr>
            </w:pPr>
            <w:r w:rsidRPr="00DF0512">
              <w:rPr>
                <w:color w:val="000000"/>
              </w:rPr>
              <w:t>Филиал ГБУ ЛО «МФЦ»</w:t>
            </w:r>
            <w:r>
              <w:rPr>
                <w:color w:val="000000"/>
              </w:rPr>
              <w:t xml:space="preserve"> </w:t>
            </w:r>
            <w:r w:rsidRPr="00DF0512">
              <w:t xml:space="preserve">«Выборгский» </w:t>
            </w:r>
            <w:r>
              <w:rPr>
                <w:color w:val="000000"/>
              </w:rPr>
              <w:t>- отдел</w:t>
            </w:r>
            <w:r w:rsidRPr="00DF0512">
              <w:rPr>
                <w:color w:val="000000"/>
              </w:rPr>
              <w:t xml:space="preserve"> «</w:t>
            </w:r>
            <w:r>
              <w:rPr>
                <w:color w:val="000000"/>
              </w:rPr>
              <w:t>Приморск</w:t>
            </w:r>
            <w:r w:rsidRPr="00DF0512">
              <w:rPr>
                <w:color w:val="000000"/>
              </w:rPr>
              <w:t>»</w:t>
            </w:r>
          </w:p>
        </w:tc>
        <w:tc>
          <w:tcPr>
            <w:tcW w:w="3683" w:type="dxa"/>
            <w:shd w:val="clear" w:color="auto" w:fill="FFFFFF"/>
            <w:vAlign w:val="center"/>
          </w:tcPr>
          <w:p w:rsidR="00536DC4" w:rsidRPr="00DF0512" w:rsidRDefault="00536DC4" w:rsidP="00536DC4">
            <w:pPr>
              <w:shd w:val="clear" w:color="auto" w:fill="FFFFFF"/>
              <w:spacing w:before="100" w:beforeAutospacing="1" w:after="100" w:afterAutospacing="1"/>
              <w:jc w:val="center"/>
              <w:rPr>
                <w:color w:val="000000"/>
              </w:rPr>
            </w:pPr>
            <w:r w:rsidRPr="001E2B87">
              <w:rPr>
                <w:color w:val="000000"/>
              </w:rPr>
              <w:t>188910, Россия, Ленинградская область, Выборгский район, г. Приморск, Выборгское шоссе, д.14</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301-47-47</w:t>
            </w:r>
          </w:p>
        </w:tc>
      </w:tr>
      <w:tr w:rsidR="00536DC4" w:rsidRPr="0095355D" w:rsidTr="00536DC4">
        <w:trPr>
          <w:trHeight w:hRule="exact" w:val="258"/>
        </w:trPr>
        <w:tc>
          <w:tcPr>
            <w:tcW w:w="10206" w:type="dxa"/>
            <w:gridSpan w:val="5"/>
            <w:shd w:val="clear" w:color="auto" w:fill="FFFFFF"/>
            <w:vAlign w:val="center"/>
          </w:tcPr>
          <w:p w:rsidR="00536DC4" w:rsidRPr="0095355D" w:rsidRDefault="00536DC4" w:rsidP="00536DC4">
            <w:pPr>
              <w:widowControl w:val="0"/>
              <w:suppressAutoHyphens/>
              <w:jc w:val="center"/>
              <w:rPr>
                <w:rFonts w:eastAsia="Calibri"/>
                <w:b/>
                <w:shd w:val="clear" w:color="auto" w:fill="FFFFFF"/>
              </w:rPr>
            </w:pPr>
            <w:r w:rsidRPr="0095355D">
              <w:rPr>
                <w:rFonts w:eastAsia="Calibri"/>
                <w:b/>
                <w:shd w:val="clear" w:color="auto" w:fill="FFFFFF"/>
              </w:rPr>
              <w:t>Предоставление услуг в Гатчинском районе Ленинградской области</w:t>
            </w:r>
          </w:p>
        </w:tc>
      </w:tr>
      <w:tr w:rsidR="00536DC4" w:rsidRPr="00DF0512" w:rsidTr="00536DC4">
        <w:trPr>
          <w:trHeight w:hRule="exact" w:val="711"/>
        </w:trPr>
        <w:tc>
          <w:tcPr>
            <w:tcW w:w="709" w:type="dxa"/>
            <w:vMerge w:val="restart"/>
            <w:shd w:val="clear" w:color="auto" w:fill="FFFFFF"/>
            <w:vAlign w:val="center"/>
          </w:tcPr>
          <w:p w:rsidR="00536DC4" w:rsidRPr="00DF0512" w:rsidRDefault="00536DC4" w:rsidP="00536DC4">
            <w:pPr>
              <w:widowControl w:val="0"/>
              <w:suppressAutoHyphens/>
              <w:contextualSpacing/>
              <w:jc w:val="center"/>
              <w:rPr>
                <w:lang w:eastAsia="ar-SA"/>
              </w:rPr>
            </w:pPr>
            <w:r>
              <w:rPr>
                <w:lang w:eastAsia="ar-SA"/>
              </w:rPr>
              <w:t>6</w:t>
            </w:r>
          </w:p>
        </w:tc>
        <w:tc>
          <w:tcPr>
            <w:tcW w:w="2270" w:type="dxa"/>
            <w:shd w:val="clear" w:color="auto" w:fill="FFFFFF"/>
            <w:vAlign w:val="center"/>
          </w:tcPr>
          <w:p w:rsidR="00536DC4" w:rsidRPr="00644DA4" w:rsidRDefault="00536DC4" w:rsidP="00536DC4">
            <w:pPr>
              <w:widowControl w:val="0"/>
              <w:suppressAutoHyphens/>
              <w:jc w:val="center"/>
            </w:pPr>
            <w:r w:rsidRPr="00644DA4">
              <w:t>Филиал ГБУ ЛО «МФЦ» «Гатчинский»</w:t>
            </w:r>
          </w:p>
        </w:tc>
        <w:tc>
          <w:tcPr>
            <w:tcW w:w="3683" w:type="dxa"/>
            <w:shd w:val="clear" w:color="auto" w:fill="FFFFFF"/>
            <w:vAlign w:val="center"/>
          </w:tcPr>
          <w:p w:rsidR="00536DC4" w:rsidRPr="00644DA4" w:rsidRDefault="00536DC4" w:rsidP="00536DC4">
            <w:pPr>
              <w:shd w:val="clear" w:color="auto" w:fill="FFFFFF"/>
              <w:spacing w:before="100" w:beforeAutospacing="1" w:afterAutospacing="1"/>
              <w:jc w:val="center"/>
            </w:pPr>
            <w:r w:rsidRPr="00644DA4">
              <w:t xml:space="preserve">188300, Россия, Ленинградская область, Гатчинский район, </w:t>
            </w:r>
            <w:r w:rsidRPr="00644DA4">
              <w:br/>
              <w:t>г. Гатчина, Пушкинское шоссе, д. 15 А</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301-47-47</w:t>
            </w:r>
          </w:p>
        </w:tc>
      </w:tr>
      <w:tr w:rsidR="00536DC4" w:rsidRPr="00DF0512" w:rsidTr="00536DC4">
        <w:trPr>
          <w:trHeight w:hRule="exact" w:val="711"/>
        </w:trPr>
        <w:tc>
          <w:tcPr>
            <w:tcW w:w="709" w:type="dxa"/>
            <w:vMerge/>
            <w:shd w:val="clear" w:color="auto" w:fill="FFFFFF"/>
            <w:vAlign w:val="center"/>
          </w:tcPr>
          <w:p w:rsidR="00536DC4" w:rsidRDefault="00536DC4" w:rsidP="00536DC4">
            <w:pPr>
              <w:widowControl w:val="0"/>
              <w:suppressAutoHyphens/>
              <w:contextualSpacing/>
              <w:jc w:val="center"/>
              <w:rPr>
                <w:lang w:eastAsia="ar-SA"/>
              </w:rPr>
            </w:pPr>
          </w:p>
        </w:tc>
        <w:tc>
          <w:tcPr>
            <w:tcW w:w="2270" w:type="dxa"/>
            <w:shd w:val="clear" w:color="auto" w:fill="FFFFFF"/>
            <w:vAlign w:val="center"/>
          </w:tcPr>
          <w:p w:rsidR="00536DC4" w:rsidRPr="00644DA4" w:rsidRDefault="00536DC4" w:rsidP="00536DC4">
            <w:pPr>
              <w:widowControl w:val="0"/>
              <w:suppressAutoHyphens/>
              <w:jc w:val="center"/>
            </w:pPr>
            <w:r w:rsidRPr="00644DA4">
              <w:t>Филиал ГБУ ЛО «МФЦ» «Гатчинский»</w:t>
            </w:r>
            <w:r>
              <w:t xml:space="preserve"> - </w:t>
            </w:r>
            <w:r w:rsidRPr="00DF0512">
              <w:t>отдел «</w:t>
            </w:r>
            <w:r>
              <w:t>Аэродром</w:t>
            </w:r>
            <w:r w:rsidRPr="00DF0512">
              <w:t>»</w:t>
            </w:r>
          </w:p>
        </w:tc>
        <w:tc>
          <w:tcPr>
            <w:tcW w:w="3683" w:type="dxa"/>
            <w:shd w:val="clear" w:color="auto" w:fill="FFFFFF"/>
            <w:vAlign w:val="center"/>
          </w:tcPr>
          <w:p w:rsidR="00536DC4" w:rsidRPr="00644DA4" w:rsidRDefault="00536DC4" w:rsidP="00536DC4">
            <w:pPr>
              <w:shd w:val="clear" w:color="auto" w:fill="FFFFFF"/>
              <w:spacing w:before="100" w:beforeAutospacing="1" w:afterAutospacing="1"/>
              <w:jc w:val="center"/>
            </w:pPr>
            <w:r w:rsidRPr="00BD1639">
              <w:t>188309, Россия, Ленинградская область, Гатчинский район, г. Гатчина, ул. Слепнева, д. 13, корп. 1</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301-47-47</w:t>
            </w:r>
          </w:p>
        </w:tc>
      </w:tr>
      <w:tr w:rsidR="00536DC4" w:rsidRPr="00DF0512" w:rsidTr="00536DC4">
        <w:trPr>
          <w:trHeight w:hRule="exact" w:val="711"/>
        </w:trPr>
        <w:tc>
          <w:tcPr>
            <w:tcW w:w="709" w:type="dxa"/>
            <w:vMerge/>
            <w:shd w:val="clear" w:color="auto" w:fill="FFFFFF"/>
            <w:vAlign w:val="center"/>
          </w:tcPr>
          <w:p w:rsidR="00536DC4" w:rsidRDefault="00536DC4" w:rsidP="00536DC4">
            <w:pPr>
              <w:widowControl w:val="0"/>
              <w:suppressAutoHyphens/>
              <w:contextualSpacing/>
              <w:jc w:val="center"/>
              <w:rPr>
                <w:lang w:eastAsia="ar-SA"/>
              </w:rPr>
            </w:pPr>
          </w:p>
        </w:tc>
        <w:tc>
          <w:tcPr>
            <w:tcW w:w="2270" w:type="dxa"/>
            <w:shd w:val="clear" w:color="auto" w:fill="FFFFFF"/>
            <w:vAlign w:val="center"/>
          </w:tcPr>
          <w:p w:rsidR="00536DC4" w:rsidRPr="00644DA4" w:rsidRDefault="00536DC4" w:rsidP="00536DC4">
            <w:pPr>
              <w:widowControl w:val="0"/>
              <w:suppressAutoHyphens/>
              <w:jc w:val="center"/>
            </w:pPr>
            <w:r w:rsidRPr="00644DA4">
              <w:t>Филиал ГБУ ЛО «МФЦ» «Гатчинский»</w:t>
            </w:r>
            <w:r>
              <w:t xml:space="preserve"> - </w:t>
            </w:r>
            <w:r w:rsidRPr="00DF0512">
              <w:t>отдел «</w:t>
            </w:r>
            <w:r>
              <w:t>Сиверский</w:t>
            </w:r>
            <w:r w:rsidRPr="00DF0512">
              <w:t>»</w:t>
            </w:r>
          </w:p>
        </w:tc>
        <w:tc>
          <w:tcPr>
            <w:tcW w:w="3683" w:type="dxa"/>
            <w:shd w:val="clear" w:color="auto" w:fill="FFFFFF"/>
            <w:vAlign w:val="center"/>
          </w:tcPr>
          <w:p w:rsidR="00536DC4" w:rsidRPr="00644DA4" w:rsidRDefault="00536DC4" w:rsidP="00536DC4">
            <w:pPr>
              <w:shd w:val="clear" w:color="auto" w:fill="FFFFFF"/>
              <w:spacing w:before="100" w:beforeAutospacing="1" w:afterAutospacing="1"/>
              <w:jc w:val="center"/>
            </w:pPr>
            <w:r w:rsidRPr="00BD1639">
              <w:t xml:space="preserve">188330, Россия, Ленинградская область, Гатчинский район, </w:t>
            </w:r>
            <w:proofErr w:type="spellStart"/>
            <w:r w:rsidRPr="00BD1639">
              <w:t>пгт</w:t>
            </w:r>
            <w:proofErr w:type="spellEnd"/>
            <w:r w:rsidRPr="00BD1639">
              <w:t>. Сиверский, ул. 123 Дивизии, д. 8</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6B0B45">
              <w:rPr>
                <w:bCs/>
                <w:lang w:eastAsia="ar-SA"/>
              </w:rPr>
              <w:t>Понедельник</w:t>
            </w:r>
            <w:r>
              <w:rPr>
                <w:bCs/>
                <w:lang w:eastAsia="ar-SA"/>
              </w:rPr>
              <w:t xml:space="preserve"> </w:t>
            </w:r>
            <w:r w:rsidRPr="006B0B45">
              <w:rPr>
                <w:bCs/>
                <w:lang w:eastAsia="ar-SA"/>
              </w:rPr>
              <w:t>- суббота с 9.00 до 18.00 воскресенье - выходной</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301-47-47</w:t>
            </w:r>
          </w:p>
        </w:tc>
      </w:tr>
      <w:tr w:rsidR="00536DC4" w:rsidRPr="00DF0512" w:rsidTr="00536DC4">
        <w:trPr>
          <w:trHeight w:hRule="exact" w:val="711"/>
        </w:trPr>
        <w:tc>
          <w:tcPr>
            <w:tcW w:w="709" w:type="dxa"/>
            <w:vMerge/>
            <w:shd w:val="clear" w:color="auto" w:fill="FFFFFF"/>
            <w:vAlign w:val="center"/>
          </w:tcPr>
          <w:p w:rsidR="00536DC4" w:rsidRDefault="00536DC4" w:rsidP="00536DC4">
            <w:pPr>
              <w:widowControl w:val="0"/>
              <w:suppressAutoHyphens/>
              <w:contextualSpacing/>
              <w:jc w:val="center"/>
              <w:rPr>
                <w:lang w:eastAsia="ar-SA"/>
              </w:rPr>
            </w:pPr>
          </w:p>
        </w:tc>
        <w:tc>
          <w:tcPr>
            <w:tcW w:w="2270" w:type="dxa"/>
            <w:shd w:val="clear" w:color="auto" w:fill="FFFFFF"/>
            <w:vAlign w:val="center"/>
          </w:tcPr>
          <w:p w:rsidR="00536DC4" w:rsidRPr="00644DA4" w:rsidRDefault="00536DC4" w:rsidP="00536DC4">
            <w:pPr>
              <w:widowControl w:val="0"/>
              <w:suppressAutoHyphens/>
              <w:jc w:val="center"/>
            </w:pPr>
            <w:r w:rsidRPr="00644DA4">
              <w:t>Филиал ГБУ ЛО «МФЦ» «Гатчинский»</w:t>
            </w:r>
            <w:r>
              <w:t xml:space="preserve"> - </w:t>
            </w:r>
            <w:r w:rsidRPr="00DF0512">
              <w:t>отдел «</w:t>
            </w:r>
            <w:r>
              <w:t>Коммунар</w:t>
            </w:r>
            <w:r w:rsidRPr="00DF0512">
              <w:t>»</w:t>
            </w:r>
          </w:p>
        </w:tc>
        <w:tc>
          <w:tcPr>
            <w:tcW w:w="3683" w:type="dxa"/>
            <w:shd w:val="clear" w:color="auto" w:fill="FFFFFF"/>
            <w:vAlign w:val="center"/>
          </w:tcPr>
          <w:p w:rsidR="00536DC4" w:rsidRPr="00644DA4" w:rsidRDefault="00536DC4" w:rsidP="00536DC4">
            <w:pPr>
              <w:shd w:val="clear" w:color="auto" w:fill="FFFFFF"/>
              <w:spacing w:before="100" w:beforeAutospacing="1" w:afterAutospacing="1"/>
              <w:jc w:val="center"/>
            </w:pPr>
            <w:r w:rsidRPr="00BD1639">
              <w:t>188320, Россия, Ленинградская область, Гатчинский район, г. Коммунар, Ленинградское шоссе, д. 10</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301-47-47</w:t>
            </w:r>
          </w:p>
        </w:tc>
      </w:tr>
      <w:tr w:rsidR="00536DC4" w:rsidRPr="00DF0512" w:rsidTr="00536DC4">
        <w:trPr>
          <w:trHeight w:hRule="exact" w:val="343"/>
        </w:trPr>
        <w:tc>
          <w:tcPr>
            <w:tcW w:w="10206" w:type="dxa"/>
            <w:gridSpan w:val="5"/>
            <w:shd w:val="clear" w:color="auto" w:fill="FFFFFF"/>
            <w:vAlign w:val="center"/>
          </w:tcPr>
          <w:p w:rsidR="00536DC4" w:rsidRPr="00DF0512" w:rsidRDefault="00536DC4" w:rsidP="00536DC4">
            <w:pPr>
              <w:widowControl w:val="0"/>
              <w:suppressAutoHyphens/>
              <w:jc w:val="center"/>
              <w:rPr>
                <w:b/>
                <w:lang w:eastAsia="ar-SA"/>
              </w:rPr>
            </w:pPr>
            <w:r w:rsidRPr="00DF0512">
              <w:rPr>
                <w:b/>
                <w:bCs/>
                <w:lang w:eastAsia="ar-SA"/>
              </w:rPr>
              <w:t xml:space="preserve">Предоставление услуг в </w:t>
            </w:r>
            <w:proofErr w:type="spellStart"/>
            <w:r w:rsidRPr="00DF0512">
              <w:rPr>
                <w:b/>
                <w:lang w:eastAsia="ar-SA"/>
              </w:rPr>
              <w:t>Кингисеппском</w:t>
            </w:r>
            <w:proofErr w:type="spellEnd"/>
            <w:r w:rsidRPr="00DF0512">
              <w:rPr>
                <w:b/>
                <w:lang w:eastAsia="ar-SA"/>
              </w:rPr>
              <w:t xml:space="preserve"> районе </w:t>
            </w:r>
            <w:r w:rsidRPr="00DF0512">
              <w:rPr>
                <w:b/>
                <w:bCs/>
                <w:lang w:eastAsia="ar-SA"/>
              </w:rPr>
              <w:t>Ленинградской области</w:t>
            </w:r>
          </w:p>
        </w:tc>
      </w:tr>
      <w:tr w:rsidR="00536DC4" w:rsidRPr="00DF0512" w:rsidTr="00536DC4">
        <w:trPr>
          <w:trHeight w:hRule="exact" w:val="794"/>
        </w:trPr>
        <w:tc>
          <w:tcPr>
            <w:tcW w:w="709" w:type="dxa"/>
            <w:shd w:val="clear" w:color="auto" w:fill="FFFFFF"/>
            <w:vAlign w:val="center"/>
          </w:tcPr>
          <w:p w:rsidR="00536DC4" w:rsidRPr="00DF0512" w:rsidRDefault="00536DC4" w:rsidP="00536DC4">
            <w:pPr>
              <w:widowControl w:val="0"/>
              <w:suppressAutoHyphens/>
              <w:ind w:left="-10"/>
              <w:contextualSpacing/>
              <w:jc w:val="center"/>
              <w:rPr>
                <w:lang w:eastAsia="ar-SA"/>
              </w:rPr>
            </w:pPr>
            <w:r>
              <w:rPr>
                <w:lang w:eastAsia="ar-SA"/>
              </w:rPr>
              <w:t>7</w:t>
            </w:r>
          </w:p>
        </w:tc>
        <w:tc>
          <w:tcPr>
            <w:tcW w:w="2270" w:type="dxa"/>
            <w:shd w:val="clear" w:color="auto" w:fill="FFFFFF"/>
            <w:vAlign w:val="center"/>
          </w:tcPr>
          <w:p w:rsidR="00536DC4" w:rsidRPr="00DF0512" w:rsidRDefault="00536DC4" w:rsidP="00536DC4">
            <w:pPr>
              <w:widowControl w:val="0"/>
              <w:suppressAutoHyphens/>
              <w:jc w:val="center"/>
            </w:pPr>
            <w:r w:rsidRPr="00DF0512">
              <w:t>Филиал ГБУ ЛО «МФЦ» «</w:t>
            </w:r>
            <w:proofErr w:type="spellStart"/>
            <w:r w:rsidRPr="00DF0512">
              <w:t>Кингисеппский</w:t>
            </w:r>
            <w:proofErr w:type="spellEnd"/>
            <w:r w:rsidRPr="00DF0512">
              <w:t>»</w:t>
            </w:r>
          </w:p>
          <w:p w:rsidR="00536DC4" w:rsidRPr="00DF0512" w:rsidRDefault="00536DC4" w:rsidP="00536DC4">
            <w:pPr>
              <w:widowControl w:val="0"/>
              <w:suppressAutoHyphens/>
              <w:jc w:val="center"/>
            </w:pPr>
          </w:p>
        </w:tc>
        <w:tc>
          <w:tcPr>
            <w:tcW w:w="3683" w:type="dxa"/>
            <w:shd w:val="clear" w:color="auto" w:fill="FFFFFF"/>
            <w:vAlign w:val="center"/>
          </w:tcPr>
          <w:p w:rsidR="00536DC4" w:rsidRPr="00DF0512" w:rsidRDefault="00536DC4" w:rsidP="00536DC4">
            <w:pPr>
              <w:ind w:firstLine="87"/>
              <w:jc w:val="center"/>
            </w:pPr>
            <w:r w:rsidRPr="00DF0512">
              <w:t xml:space="preserve">188480, Россия, Ленинградская область, </w:t>
            </w:r>
            <w:proofErr w:type="spellStart"/>
            <w:r w:rsidRPr="00DF0512">
              <w:t>Кингисеппский</w:t>
            </w:r>
            <w:proofErr w:type="spellEnd"/>
            <w:r w:rsidRPr="00DF0512">
              <w:t xml:space="preserve"> район,  г. Кингисепп,</w:t>
            </w:r>
          </w:p>
          <w:p w:rsidR="00536DC4" w:rsidRPr="00DF0512" w:rsidRDefault="00536DC4" w:rsidP="00536DC4">
            <w:pPr>
              <w:widowControl w:val="0"/>
              <w:suppressAutoHyphens/>
              <w:jc w:val="center"/>
            </w:pPr>
            <w:r w:rsidRPr="00DF0512">
              <w:t>ул.</w:t>
            </w:r>
            <w:r>
              <w:t xml:space="preserve"> Карла Маркса, д. 43</w:t>
            </w:r>
          </w:p>
        </w:tc>
        <w:tc>
          <w:tcPr>
            <w:tcW w:w="2125" w:type="dxa"/>
            <w:shd w:val="clear" w:color="auto" w:fill="FFFFFF"/>
            <w:vAlign w:val="center"/>
          </w:tcPr>
          <w:p w:rsidR="00536DC4" w:rsidRPr="00DF0512" w:rsidRDefault="00536DC4" w:rsidP="00536DC4">
            <w:pPr>
              <w:widowControl w:val="0"/>
              <w:suppressAutoHyphens/>
              <w:rPr>
                <w:bCs/>
                <w:lang w:eastAsia="ar-SA"/>
              </w:rPr>
            </w:pPr>
            <w:r w:rsidRPr="00DF0512">
              <w:rPr>
                <w:bCs/>
                <w:lang w:eastAsia="ar-SA"/>
              </w:rPr>
              <w:t xml:space="preserve">        С 9.00 до 21.00</w:t>
            </w:r>
          </w:p>
          <w:p w:rsidR="00536DC4" w:rsidRPr="00DF0512" w:rsidRDefault="00536DC4" w:rsidP="00536DC4">
            <w:pPr>
              <w:widowControl w:val="0"/>
              <w:suppressAutoHyphens/>
              <w:jc w:val="center"/>
              <w:rPr>
                <w:bCs/>
                <w:lang w:eastAsia="ar-SA"/>
              </w:rPr>
            </w:pPr>
            <w:r w:rsidRPr="00DF0512">
              <w:rPr>
                <w:bCs/>
                <w:color w:val="000000"/>
              </w:rPr>
              <w:t>ежедневно,</w:t>
            </w:r>
          </w:p>
          <w:p w:rsidR="00536DC4" w:rsidRPr="00DF0512" w:rsidRDefault="00536DC4" w:rsidP="00536DC4">
            <w:pPr>
              <w:widowControl w:val="0"/>
              <w:suppressAutoHyphens/>
              <w:jc w:val="center"/>
              <w:rPr>
                <w:u w:val="single"/>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536DC4" w:rsidRPr="0095355D" w:rsidTr="00536DC4">
        <w:trPr>
          <w:trHeight w:hRule="exact" w:val="312"/>
        </w:trPr>
        <w:tc>
          <w:tcPr>
            <w:tcW w:w="10206" w:type="dxa"/>
            <w:gridSpan w:val="5"/>
            <w:shd w:val="clear" w:color="auto" w:fill="FFFFFF"/>
            <w:vAlign w:val="center"/>
          </w:tcPr>
          <w:p w:rsidR="00536DC4" w:rsidRPr="0095355D" w:rsidRDefault="00536DC4" w:rsidP="00536DC4">
            <w:pPr>
              <w:widowControl w:val="0"/>
              <w:suppressAutoHyphens/>
              <w:jc w:val="center"/>
              <w:rPr>
                <w:rFonts w:eastAsia="Calibri"/>
                <w:b/>
                <w:shd w:val="clear" w:color="auto" w:fill="FFFFFF"/>
              </w:rPr>
            </w:pPr>
            <w:r w:rsidRPr="0095355D">
              <w:rPr>
                <w:rFonts w:eastAsia="Calibri"/>
                <w:b/>
                <w:shd w:val="clear" w:color="auto" w:fill="FFFFFF"/>
              </w:rPr>
              <w:t xml:space="preserve">Предоставление услуг в </w:t>
            </w:r>
            <w:proofErr w:type="spellStart"/>
            <w:r w:rsidRPr="0095355D">
              <w:rPr>
                <w:rFonts w:eastAsia="Calibri"/>
                <w:b/>
                <w:shd w:val="clear" w:color="auto" w:fill="FFFFFF"/>
              </w:rPr>
              <w:t>Киришском</w:t>
            </w:r>
            <w:proofErr w:type="spellEnd"/>
            <w:r w:rsidRPr="0095355D">
              <w:rPr>
                <w:rFonts w:eastAsia="Calibri"/>
                <w:b/>
                <w:shd w:val="clear" w:color="auto" w:fill="FFFFFF"/>
              </w:rPr>
              <w:t xml:space="preserve"> районе Ленинградской области</w:t>
            </w:r>
          </w:p>
        </w:tc>
      </w:tr>
      <w:tr w:rsidR="00536DC4" w:rsidRPr="00DF0512" w:rsidTr="00536DC4">
        <w:trPr>
          <w:trHeight w:hRule="exact" w:val="822"/>
        </w:trPr>
        <w:tc>
          <w:tcPr>
            <w:tcW w:w="709" w:type="dxa"/>
            <w:shd w:val="clear" w:color="auto" w:fill="FFFFFF"/>
            <w:vAlign w:val="center"/>
          </w:tcPr>
          <w:p w:rsidR="00536DC4" w:rsidRDefault="00536DC4" w:rsidP="00536DC4">
            <w:pPr>
              <w:widowControl w:val="0"/>
              <w:suppressAutoHyphens/>
              <w:ind w:left="-10"/>
              <w:contextualSpacing/>
              <w:jc w:val="center"/>
              <w:rPr>
                <w:lang w:eastAsia="ar-SA"/>
              </w:rPr>
            </w:pPr>
            <w:r>
              <w:rPr>
                <w:lang w:eastAsia="ar-SA"/>
              </w:rPr>
              <w:t>8</w:t>
            </w:r>
          </w:p>
        </w:tc>
        <w:tc>
          <w:tcPr>
            <w:tcW w:w="2270" w:type="dxa"/>
            <w:shd w:val="clear" w:color="auto" w:fill="FFFFFF"/>
            <w:vAlign w:val="center"/>
          </w:tcPr>
          <w:p w:rsidR="00536DC4" w:rsidRPr="00644DA4" w:rsidRDefault="00536DC4" w:rsidP="00536DC4">
            <w:pPr>
              <w:widowControl w:val="0"/>
              <w:suppressAutoHyphens/>
              <w:jc w:val="center"/>
            </w:pPr>
            <w:r w:rsidRPr="00644DA4">
              <w:t>Филиал ГБУ ЛО «МФЦ» «</w:t>
            </w:r>
            <w:proofErr w:type="spellStart"/>
            <w:r w:rsidRPr="00644DA4">
              <w:t>Киришский</w:t>
            </w:r>
            <w:proofErr w:type="spellEnd"/>
            <w:r w:rsidRPr="00644DA4">
              <w:t>»</w:t>
            </w:r>
          </w:p>
        </w:tc>
        <w:tc>
          <w:tcPr>
            <w:tcW w:w="3683" w:type="dxa"/>
            <w:shd w:val="clear" w:color="auto" w:fill="FFFFFF"/>
            <w:vAlign w:val="center"/>
          </w:tcPr>
          <w:p w:rsidR="00536DC4" w:rsidRPr="00644DA4" w:rsidRDefault="00536DC4" w:rsidP="00536DC4">
            <w:pPr>
              <w:widowControl w:val="0"/>
              <w:suppressAutoHyphens/>
              <w:jc w:val="center"/>
            </w:pPr>
            <w:r w:rsidRPr="00644DA4">
              <w:t>187110, Россия, Ленинградская область</w:t>
            </w:r>
            <w:r>
              <w:t xml:space="preserve">, </w:t>
            </w:r>
            <w:proofErr w:type="spellStart"/>
            <w:r>
              <w:t>Киришский</w:t>
            </w:r>
            <w:proofErr w:type="spellEnd"/>
            <w:r>
              <w:t xml:space="preserve"> район, </w:t>
            </w:r>
            <w:r w:rsidRPr="00644DA4">
              <w:t xml:space="preserve">г. Кириши, пр. Героев, </w:t>
            </w:r>
            <w:r w:rsidRPr="00644DA4">
              <w:br/>
              <w:t>д. 34А.</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301-47-47</w:t>
            </w:r>
          </w:p>
        </w:tc>
      </w:tr>
      <w:tr w:rsidR="00536DC4" w:rsidRPr="00DF0512" w:rsidTr="00536DC4">
        <w:trPr>
          <w:trHeight w:hRule="exact" w:val="343"/>
        </w:trPr>
        <w:tc>
          <w:tcPr>
            <w:tcW w:w="10206" w:type="dxa"/>
            <w:gridSpan w:val="5"/>
            <w:shd w:val="clear" w:color="auto" w:fill="FFFFFF"/>
            <w:vAlign w:val="center"/>
          </w:tcPr>
          <w:p w:rsidR="00536DC4" w:rsidRPr="00DF0512" w:rsidRDefault="00536DC4" w:rsidP="00536DC4">
            <w:pPr>
              <w:widowControl w:val="0"/>
              <w:suppressAutoHyphens/>
              <w:jc w:val="center"/>
              <w:rPr>
                <w:b/>
                <w:bCs/>
                <w:lang w:eastAsia="ar-SA"/>
              </w:rPr>
            </w:pPr>
            <w:r w:rsidRPr="00DF0512">
              <w:rPr>
                <w:b/>
                <w:bCs/>
                <w:lang w:eastAsia="ar-SA"/>
              </w:rPr>
              <w:t xml:space="preserve">Предоставление услуг в </w:t>
            </w:r>
            <w:r w:rsidRPr="00DF0512">
              <w:rPr>
                <w:b/>
                <w:lang w:eastAsia="ar-SA"/>
              </w:rPr>
              <w:t>Ки</w:t>
            </w:r>
            <w:r>
              <w:rPr>
                <w:b/>
                <w:lang w:eastAsia="ar-SA"/>
              </w:rPr>
              <w:t>ровском</w:t>
            </w:r>
            <w:r w:rsidRPr="00DF0512">
              <w:rPr>
                <w:b/>
                <w:lang w:eastAsia="ar-SA"/>
              </w:rPr>
              <w:t xml:space="preserve"> районе </w:t>
            </w:r>
            <w:r w:rsidRPr="00DF0512">
              <w:rPr>
                <w:b/>
                <w:bCs/>
                <w:lang w:eastAsia="ar-SA"/>
              </w:rPr>
              <w:t>Ленинградской области</w:t>
            </w:r>
          </w:p>
        </w:tc>
      </w:tr>
      <w:tr w:rsidR="00536DC4" w:rsidRPr="00DF0512" w:rsidTr="00536DC4">
        <w:trPr>
          <w:trHeight w:hRule="exact" w:val="782"/>
        </w:trPr>
        <w:tc>
          <w:tcPr>
            <w:tcW w:w="709" w:type="dxa"/>
            <w:vMerge w:val="restart"/>
            <w:shd w:val="clear" w:color="auto" w:fill="FFFFFF"/>
            <w:vAlign w:val="center"/>
          </w:tcPr>
          <w:p w:rsidR="00536DC4" w:rsidRPr="00DF0512" w:rsidRDefault="00536DC4" w:rsidP="00536DC4">
            <w:pPr>
              <w:widowControl w:val="0"/>
              <w:suppressAutoHyphens/>
              <w:ind w:left="-10"/>
              <w:contextualSpacing/>
              <w:jc w:val="center"/>
              <w:rPr>
                <w:lang w:eastAsia="ar-SA"/>
              </w:rPr>
            </w:pPr>
            <w:r>
              <w:rPr>
                <w:lang w:eastAsia="ar-SA"/>
              </w:rPr>
              <w:t>9</w:t>
            </w:r>
          </w:p>
          <w:p w:rsidR="00536DC4" w:rsidRPr="00DF0512" w:rsidRDefault="00536DC4" w:rsidP="00536DC4">
            <w:pPr>
              <w:widowControl w:val="0"/>
              <w:suppressAutoHyphens/>
              <w:ind w:left="-10"/>
              <w:contextualSpacing/>
              <w:jc w:val="center"/>
              <w:rPr>
                <w:lang w:eastAsia="ar-SA"/>
              </w:rPr>
            </w:pPr>
          </w:p>
        </w:tc>
        <w:tc>
          <w:tcPr>
            <w:tcW w:w="2270" w:type="dxa"/>
            <w:shd w:val="clear" w:color="auto" w:fill="FFFFFF"/>
            <w:vAlign w:val="center"/>
          </w:tcPr>
          <w:p w:rsidR="00536DC4" w:rsidRPr="00DF0512" w:rsidRDefault="00536DC4" w:rsidP="00536DC4">
            <w:pPr>
              <w:widowControl w:val="0"/>
              <w:suppressAutoHyphens/>
              <w:jc w:val="center"/>
            </w:pPr>
            <w:r w:rsidRPr="00DF0512">
              <w:t>Филиал ГБУ ЛО «МФЦ» «К</w:t>
            </w:r>
            <w:r>
              <w:t>ировский</w:t>
            </w:r>
            <w:r w:rsidRPr="00DF0512">
              <w:t>»</w:t>
            </w:r>
          </w:p>
          <w:p w:rsidR="00536DC4" w:rsidRPr="00DF0512" w:rsidRDefault="00536DC4" w:rsidP="00536DC4">
            <w:pPr>
              <w:widowControl w:val="0"/>
              <w:suppressAutoHyphens/>
              <w:jc w:val="center"/>
            </w:pPr>
          </w:p>
        </w:tc>
        <w:tc>
          <w:tcPr>
            <w:tcW w:w="3683" w:type="dxa"/>
            <w:shd w:val="clear" w:color="auto" w:fill="FFFFFF"/>
            <w:vAlign w:val="center"/>
          </w:tcPr>
          <w:p w:rsidR="00536DC4" w:rsidRPr="00D4536C" w:rsidRDefault="00536DC4" w:rsidP="00536DC4">
            <w:pPr>
              <w:widowControl w:val="0"/>
              <w:suppressAutoHyphens/>
              <w:jc w:val="center"/>
              <w:rPr>
                <w:color w:val="000000"/>
              </w:rPr>
            </w:pPr>
            <w:r w:rsidRPr="00D4536C">
              <w:rPr>
                <w:color w:val="000000"/>
              </w:rPr>
              <w:t xml:space="preserve">187340, Россия, Ленинградская область, </w:t>
            </w:r>
            <w:r>
              <w:rPr>
                <w:color w:val="000000"/>
              </w:rPr>
              <w:t>г. </w:t>
            </w:r>
            <w:r w:rsidRPr="00D4536C">
              <w:rPr>
                <w:color w:val="000000"/>
              </w:rPr>
              <w:t>Кировск, Новая улица, 1</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4536C" w:rsidRDefault="00536DC4" w:rsidP="00536DC4">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536DC4" w:rsidRPr="00DF0512" w:rsidTr="00536DC4">
        <w:trPr>
          <w:trHeight w:hRule="exact" w:val="994"/>
        </w:trPr>
        <w:tc>
          <w:tcPr>
            <w:tcW w:w="709" w:type="dxa"/>
            <w:vMerge/>
            <w:shd w:val="clear" w:color="auto" w:fill="FFFFFF"/>
            <w:vAlign w:val="center"/>
          </w:tcPr>
          <w:p w:rsidR="00536DC4" w:rsidRDefault="00536DC4" w:rsidP="00536DC4">
            <w:pPr>
              <w:widowControl w:val="0"/>
              <w:suppressAutoHyphens/>
              <w:ind w:left="-10"/>
              <w:contextualSpacing/>
              <w:jc w:val="center"/>
              <w:rPr>
                <w:lang w:eastAsia="ar-SA"/>
              </w:rPr>
            </w:pPr>
          </w:p>
        </w:tc>
        <w:tc>
          <w:tcPr>
            <w:tcW w:w="2270" w:type="dxa"/>
            <w:shd w:val="clear" w:color="auto" w:fill="FFFFFF"/>
            <w:vAlign w:val="center"/>
          </w:tcPr>
          <w:p w:rsidR="00536DC4" w:rsidRPr="00DF0512" w:rsidRDefault="00536DC4" w:rsidP="00536DC4">
            <w:pPr>
              <w:widowControl w:val="0"/>
              <w:suppressAutoHyphens/>
              <w:jc w:val="center"/>
            </w:pPr>
            <w:r w:rsidRPr="00DF0512">
              <w:t>Филиал ГБУ ЛО «МФЦ» «К</w:t>
            </w:r>
            <w:r>
              <w:t>ировский</w:t>
            </w:r>
            <w:r w:rsidRPr="00DF0512">
              <w:t>»</w:t>
            </w:r>
            <w:r>
              <w:t xml:space="preserve"> - отдел «Старый город»</w:t>
            </w:r>
          </w:p>
        </w:tc>
        <w:tc>
          <w:tcPr>
            <w:tcW w:w="3683" w:type="dxa"/>
            <w:shd w:val="clear" w:color="auto" w:fill="FFFFFF"/>
            <w:vAlign w:val="center"/>
          </w:tcPr>
          <w:p w:rsidR="00536DC4" w:rsidRPr="00D4536C" w:rsidRDefault="00536DC4" w:rsidP="00536DC4">
            <w:pPr>
              <w:widowControl w:val="0"/>
              <w:suppressAutoHyphens/>
              <w:jc w:val="center"/>
              <w:rPr>
                <w:color w:val="000000"/>
              </w:rPr>
            </w:pPr>
            <w:r w:rsidRPr="006B0B45">
              <w:rPr>
                <w:color w:val="000000"/>
              </w:rPr>
              <w:t>187340, Россия, Ленинградская область, г.</w:t>
            </w:r>
            <w:r>
              <w:rPr>
                <w:color w:val="000000"/>
              </w:rPr>
              <w:t> </w:t>
            </w:r>
            <w:r w:rsidRPr="006B0B45">
              <w:rPr>
                <w:color w:val="000000"/>
              </w:rPr>
              <w:t>Кировск, ул. Набережная 29А</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4536C" w:rsidRDefault="00536DC4" w:rsidP="00536DC4">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301-47-47</w:t>
            </w:r>
          </w:p>
        </w:tc>
      </w:tr>
      <w:tr w:rsidR="00536DC4" w:rsidRPr="00DF0512" w:rsidTr="00536DC4">
        <w:trPr>
          <w:trHeight w:hRule="exact" w:val="1014"/>
        </w:trPr>
        <w:tc>
          <w:tcPr>
            <w:tcW w:w="709" w:type="dxa"/>
            <w:vMerge/>
            <w:shd w:val="clear" w:color="auto" w:fill="FFFFFF"/>
            <w:vAlign w:val="center"/>
          </w:tcPr>
          <w:p w:rsidR="00536DC4" w:rsidRDefault="00536DC4" w:rsidP="00536DC4">
            <w:pPr>
              <w:widowControl w:val="0"/>
              <w:suppressAutoHyphens/>
              <w:ind w:left="-10"/>
              <w:contextualSpacing/>
              <w:jc w:val="center"/>
              <w:rPr>
                <w:lang w:eastAsia="ar-SA"/>
              </w:rPr>
            </w:pPr>
          </w:p>
        </w:tc>
        <w:tc>
          <w:tcPr>
            <w:tcW w:w="2270" w:type="dxa"/>
            <w:shd w:val="clear" w:color="auto" w:fill="FFFFFF"/>
            <w:vAlign w:val="center"/>
          </w:tcPr>
          <w:p w:rsidR="00536DC4" w:rsidRPr="00644DA4" w:rsidRDefault="00536DC4" w:rsidP="00536DC4">
            <w:pPr>
              <w:widowControl w:val="0"/>
              <w:suppressAutoHyphens/>
              <w:jc w:val="center"/>
            </w:pPr>
            <w:r w:rsidRPr="00644DA4">
              <w:t>Филиал ГБУ ЛО «МФЦ» «</w:t>
            </w:r>
            <w:r>
              <w:t>Кировский</w:t>
            </w:r>
            <w:r w:rsidRPr="00644DA4">
              <w:t>»</w:t>
            </w:r>
            <w:r>
              <w:t xml:space="preserve"> - отдел «Отрадное»</w:t>
            </w:r>
          </w:p>
        </w:tc>
        <w:tc>
          <w:tcPr>
            <w:tcW w:w="3683" w:type="dxa"/>
            <w:shd w:val="clear" w:color="auto" w:fill="FFFFFF"/>
            <w:vAlign w:val="center"/>
          </w:tcPr>
          <w:p w:rsidR="00536DC4" w:rsidRPr="009473E5" w:rsidRDefault="00536DC4" w:rsidP="00536DC4">
            <w:pPr>
              <w:widowControl w:val="0"/>
              <w:suppressAutoHyphens/>
              <w:jc w:val="center"/>
              <w:rPr>
                <w:color w:val="000000"/>
              </w:rPr>
            </w:pPr>
            <w:r w:rsidRPr="009473E5">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6B0B45">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301-47-47</w:t>
            </w:r>
          </w:p>
        </w:tc>
      </w:tr>
      <w:tr w:rsidR="00536DC4" w:rsidRPr="00DF0512" w:rsidTr="00536DC4">
        <w:trPr>
          <w:trHeight w:hRule="exact" w:val="248"/>
        </w:trPr>
        <w:tc>
          <w:tcPr>
            <w:tcW w:w="10206" w:type="dxa"/>
            <w:gridSpan w:val="5"/>
            <w:shd w:val="clear" w:color="auto" w:fill="FFFFFF"/>
            <w:vAlign w:val="center"/>
          </w:tcPr>
          <w:p w:rsidR="00536DC4" w:rsidRPr="00DF0512" w:rsidRDefault="00536DC4" w:rsidP="00536DC4">
            <w:pPr>
              <w:widowControl w:val="0"/>
              <w:suppressAutoHyphens/>
              <w:jc w:val="center"/>
              <w:rPr>
                <w:b/>
                <w:lang w:eastAsia="ar-SA"/>
              </w:rPr>
            </w:pPr>
            <w:r w:rsidRPr="00DF0512">
              <w:rPr>
                <w:b/>
                <w:bCs/>
                <w:lang w:eastAsia="ar-SA"/>
              </w:rPr>
              <w:t xml:space="preserve">Предоставление услуг в </w:t>
            </w:r>
            <w:proofErr w:type="spellStart"/>
            <w:r w:rsidRPr="00DF0512">
              <w:rPr>
                <w:b/>
                <w:lang w:eastAsia="ar-SA"/>
              </w:rPr>
              <w:t>Лодейнопольском</w:t>
            </w:r>
            <w:proofErr w:type="spellEnd"/>
            <w:r w:rsidRPr="00DF0512">
              <w:rPr>
                <w:b/>
                <w:lang w:eastAsia="ar-SA"/>
              </w:rPr>
              <w:t xml:space="preserve"> районе </w:t>
            </w:r>
            <w:r w:rsidRPr="00DF0512">
              <w:rPr>
                <w:b/>
                <w:bCs/>
                <w:lang w:eastAsia="ar-SA"/>
              </w:rPr>
              <w:t>Ленинградской области</w:t>
            </w:r>
          </w:p>
        </w:tc>
      </w:tr>
      <w:tr w:rsidR="00536DC4" w:rsidRPr="00DF0512" w:rsidTr="00536DC4">
        <w:trPr>
          <w:trHeight w:hRule="exact" w:val="1024"/>
        </w:trPr>
        <w:tc>
          <w:tcPr>
            <w:tcW w:w="709" w:type="dxa"/>
            <w:shd w:val="clear" w:color="auto" w:fill="FFFFFF"/>
            <w:vAlign w:val="center"/>
          </w:tcPr>
          <w:p w:rsidR="00536DC4" w:rsidRPr="00DF0512" w:rsidRDefault="00536DC4" w:rsidP="00536DC4">
            <w:pPr>
              <w:widowControl w:val="0"/>
              <w:suppressAutoHyphens/>
              <w:ind w:left="-10" w:firstLine="10"/>
              <w:contextualSpacing/>
              <w:jc w:val="center"/>
              <w:rPr>
                <w:lang w:eastAsia="ar-SA"/>
              </w:rPr>
            </w:pPr>
            <w:r>
              <w:rPr>
                <w:lang w:eastAsia="ar-SA"/>
              </w:rPr>
              <w:t>10</w:t>
            </w:r>
          </w:p>
        </w:tc>
        <w:tc>
          <w:tcPr>
            <w:tcW w:w="2270"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Филиал ГБУ ЛО «МФЦ»</w:t>
            </w:r>
          </w:p>
          <w:p w:rsidR="00536DC4" w:rsidRPr="00DF0512" w:rsidRDefault="00536DC4" w:rsidP="00536DC4">
            <w:pPr>
              <w:widowControl w:val="0"/>
              <w:suppressAutoHyphens/>
              <w:jc w:val="center"/>
              <w:rPr>
                <w:bCs/>
                <w:lang w:eastAsia="ar-SA"/>
              </w:rPr>
            </w:pPr>
            <w:r w:rsidRPr="00DF0512">
              <w:rPr>
                <w:bCs/>
                <w:lang w:eastAsia="ar-SA"/>
              </w:rPr>
              <w:t>«Лодейнопольский»</w:t>
            </w:r>
          </w:p>
        </w:tc>
        <w:tc>
          <w:tcPr>
            <w:tcW w:w="3683"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187700, Россия,</w:t>
            </w:r>
          </w:p>
          <w:p w:rsidR="00536DC4" w:rsidRPr="00DF0512" w:rsidRDefault="00536DC4" w:rsidP="00536DC4">
            <w:pPr>
              <w:ind w:firstLine="87"/>
              <w:jc w:val="center"/>
            </w:pPr>
            <w:r w:rsidRPr="00DF0512">
              <w:rPr>
                <w:bCs/>
                <w:lang w:eastAsia="ar-SA"/>
              </w:rPr>
              <w:t xml:space="preserve">Ленинградская область, Лодейнопольский район, </w:t>
            </w:r>
            <w:proofErr w:type="spellStart"/>
            <w:r w:rsidRPr="00DF0512">
              <w:rPr>
                <w:bCs/>
                <w:lang w:eastAsia="ar-SA"/>
              </w:rPr>
              <w:t>г.Лодейное</w:t>
            </w:r>
            <w:proofErr w:type="spellEnd"/>
            <w:r w:rsidRPr="00DF0512">
              <w:rPr>
                <w:bCs/>
                <w:lang w:eastAsia="ar-SA"/>
              </w:rPr>
              <w:t xml:space="preserve"> Поле, ул. Карла Маркса, д. 36 лит. Б</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536DC4" w:rsidRPr="00DF0512" w:rsidTr="00536DC4">
        <w:trPr>
          <w:trHeight w:hRule="exact" w:val="397"/>
        </w:trPr>
        <w:tc>
          <w:tcPr>
            <w:tcW w:w="10206" w:type="dxa"/>
            <w:gridSpan w:val="5"/>
            <w:shd w:val="clear" w:color="auto" w:fill="FFFFFF"/>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b/>
                <w:bCs/>
                <w:shd w:val="clear" w:color="auto" w:fill="FFFFFF"/>
              </w:rPr>
              <w:t xml:space="preserve">Предоставление услуг в </w:t>
            </w:r>
            <w:r w:rsidRPr="00DF0512">
              <w:rPr>
                <w:rFonts w:eastAsia="Calibri"/>
                <w:b/>
                <w:shd w:val="clear" w:color="auto" w:fill="FFFFFF"/>
              </w:rPr>
              <w:t xml:space="preserve">Ломоносовском  районе </w:t>
            </w:r>
            <w:r w:rsidRPr="00DF0512">
              <w:rPr>
                <w:rFonts w:eastAsia="Calibri"/>
                <w:b/>
                <w:bCs/>
                <w:shd w:val="clear" w:color="auto" w:fill="FFFFFF"/>
              </w:rPr>
              <w:t>Ленинградской области</w:t>
            </w:r>
          </w:p>
        </w:tc>
      </w:tr>
      <w:tr w:rsidR="00536DC4" w:rsidRPr="00DF0512" w:rsidTr="00536DC4">
        <w:trPr>
          <w:trHeight w:hRule="exact" w:val="733"/>
        </w:trPr>
        <w:tc>
          <w:tcPr>
            <w:tcW w:w="709" w:type="dxa"/>
            <w:shd w:val="clear" w:color="auto" w:fill="FFFFFF"/>
            <w:vAlign w:val="center"/>
          </w:tcPr>
          <w:p w:rsidR="00536DC4" w:rsidRPr="00DF0512" w:rsidRDefault="00536DC4" w:rsidP="00536DC4">
            <w:pPr>
              <w:widowControl w:val="0"/>
              <w:suppressAutoHyphens/>
              <w:ind w:left="-10" w:firstLine="10"/>
              <w:contextualSpacing/>
              <w:jc w:val="center"/>
              <w:rPr>
                <w:lang w:eastAsia="ar-SA"/>
              </w:rPr>
            </w:pPr>
            <w:r>
              <w:rPr>
                <w:lang w:eastAsia="ar-SA"/>
              </w:rPr>
              <w:t>11</w:t>
            </w:r>
          </w:p>
        </w:tc>
        <w:tc>
          <w:tcPr>
            <w:tcW w:w="2270"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Филиал ГБУ ЛО «МФЦ»</w:t>
            </w:r>
          </w:p>
          <w:p w:rsidR="00536DC4" w:rsidRPr="00DF0512" w:rsidRDefault="00536DC4" w:rsidP="00536DC4">
            <w:pPr>
              <w:widowControl w:val="0"/>
              <w:suppressAutoHyphens/>
              <w:jc w:val="center"/>
              <w:rPr>
                <w:bCs/>
                <w:lang w:eastAsia="ar-SA"/>
              </w:rPr>
            </w:pPr>
            <w:r w:rsidRPr="00DF0512">
              <w:rPr>
                <w:bCs/>
                <w:lang w:eastAsia="ar-SA"/>
              </w:rPr>
              <w:t>«Ломоносовский»</w:t>
            </w:r>
          </w:p>
        </w:tc>
        <w:tc>
          <w:tcPr>
            <w:tcW w:w="3683" w:type="dxa"/>
            <w:shd w:val="clear" w:color="auto" w:fill="FFFFFF"/>
            <w:vAlign w:val="center"/>
          </w:tcPr>
          <w:p w:rsidR="00536DC4" w:rsidRPr="00DF0512" w:rsidRDefault="00536DC4" w:rsidP="00536DC4">
            <w:pPr>
              <w:ind w:firstLine="87"/>
              <w:jc w:val="center"/>
            </w:pPr>
            <w:r w:rsidRPr="00DF0512">
              <w:rPr>
                <w:bCs/>
                <w:lang w:eastAsia="ar-SA"/>
              </w:rPr>
              <w:t>188512, г. Санкт-Петербург, г. Ломоносов, Дворцовый проспект, д. 57/11</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color w:val="000000"/>
              </w:rPr>
              <w:t>ежедневно,</w:t>
            </w:r>
          </w:p>
          <w:p w:rsidR="00536DC4" w:rsidRPr="00DF0512" w:rsidRDefault="00536DC4" w:rsidP="00536DC4">
            <w:pPr>
              <w:widowControl w:val="0"/>
              <w:suppressAutoHyphens/>
              <w:jc w:val="center"/>
              <w:rPr>
                <w:rFonts w:ascii="Calibri" w:eastAsia="Calibri" w:hAnsi="Calibri"/>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536DC4" w:rsidRPr="0095355D" w:rsidTr="00536DC4">
        <w:trPr>
          <w:trHeight w:hRule="exact" w:val="397"/>
        </w:trPr>
        <w:tc>
          <w:tcPr>
            <w:tcW w:w="10206" w:type="dxa"/>
            <w:gridSpan w:val="5"/>
            <w:shd w:val="clear" w:color="auto" w:fill="FFFFFF"/>
            <w:vAlign w:val="center"/>
          </w:tcPr>
          <w:p w:rsidR="00536DC4" w:rsidRPr="0095355D" w:rsidRDefault="00536DC4" w:rsidP="00536DC4">
            <w:pPr>
              <w:widowControl w:val="0"/>
              <w:suppressAutoHyphens/>
              <w:jc w:val="center"/>
              <w:rPr>
                <w:rFonts w:eastAsia="Calibri"/>
                <w:b/>
                <w:shd w:val="clear" w:color="auto" w:fill="FFFFFF"/>
              </w:rPr>
            </w:pPr>
            <w:r w:rsidRPr="0095355D">
              <w:rPr>
                <w:rFonts w:eastAsia="Calibri"/>
                <w:b/>
                <w:shd w:val="clear" w:color="auto" w:fill="FFFFFF"/>
              </w:rPr>
              <w:t xml:space="preserve">Предоставление услуг в </w:t>
            </w:r>
            <w:proofErr w:type="spellStart"/>
            <w:r w:rsidRPr="0095355D">
              <w:rPr>
                <w:rFonts w:eastAsia="Calibri"/>
                <w:b/>
                <w:shd w:val="clear" w:color="auto" w:fill="FFFFFF"/>
              </w:rPr>
              <w:t>Лужском</w:t>
            </w:r>
            <w:proofErr w:type="spellEnd"/>
            <w:r w:rsidRPr="0095355D">
              <w:rPr>
                <w:rFonts w:eastAsia="Calibri"/>
                <w:b/>
                <w:shd w:val="clear" w:color="auto" w:fill="FFFFFF"/>
              </w:rPr>
              <w:t xml:space="preserve"> районе Ленинградской области</w:t>
            </w:r>
          </w:p>
        </w:tc>
      </w:tr>
      <w:tr w:rsidR="00536DC4" w:rsidRPr="00DF0512" w:rsidTr="00536DC4">
        <w:trPr>
          <w:trHeight w:hRule="exact" w:val="862"/>
        </w:trPr>
        <w:tc>
          <w:tcPr>
            <w:tcW w:w="709" w:type="dxa"/>
            <w:shd w:val="clear" w:color="auto" w:fill="FFFFFF"/>
            <w:vAlign w:val="center"/>
          </w:tcPr>
          <w:p w:rsidR="00536DC4" w:rsidRDefault="00536DC4" w:rsidP="00536DC4">
            <w:pPr>
              <w:widowControl w:val="0"/>
              <w:suppressAutoHyphens/>
              <w:ind w:left="-10" w:firstLine="10"/>
              <w:contextualSpacing/>
              <w:jc w:val="center"/>
              <w:rPr>
                <w:lang w:eastAsia="ar-SA"/>
              </w:rPr>
            </w:pPr>
            <w:r>
              <w:rPr>
                <w:lang w:eastAsia="ar-SA"/>
              </w:rPr>
              <w:t>12</w:t>
            </w:r>
          </w:p>
        </w:tc>
        <w:tc>
          <w:tcPr>
            <w:tcW w:w="2270" w:type="dxa"/>
            <w:shd w:val="clear" w:color="auto" w:fill="FFFFFF"/>
            <w:vAlign w:val="center"/>
          </w:tcPr>
          <w:p w:rsidR="00536DC4" w:rsidRPr="00644DA4" w:rsidRDefault="00536DC4" w:rsidP="00536DC4">
            <w:pPr>
              <w:widowControl w:val="0"/>
              <w:suppressAutoHyphens/>
              <w:jc w:val="center"/>
            </w:pPr>
            <w:r w:rsidRPr="00644DA4">
              <w:t>Филиал ГБУ ЛО «МФЦ» «</w:t>
            </w:r>
            <w:proofErr w:type="spellStart"/>
            <w:r w:rsidRPr="00644DA4">
              <w:t>Лужский</w:t>
            </w:r>
            <w:proofErr w:type="spellEnd"/>
            <w:r w:rsidRPr="00644DA4">
              <w:t>»</w:t>
            </w:r>
          </w:p>
        </w:tc>
        <w:tc>
          <w:tcPr>
            <w:tcW w:w="3683" w:type="dxa"/>
            <w:shd w:val="clear" w:color="auto" w:fill="FFFFFF"/>
            <w:vAlign w:val="center"/>
          </w:tcPr>
          <w:p w:rsidR="00536DC4" w:rsidRPr="00644DA4" w:rsidRDefault="00536DC4" w:rsidP="00536DC4">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301-47-47</w:t>
            </w:r>
          </w:p>
        </w:tc>
      </w:tr>
      <w:tr w:rsidR="00536DC4" w:rsidRPr="00DF0512" w:rsidTr="00536DC4">
        <w:trPr>
          <w:trHeight w:hRule="exact" w:val="259"/>
        </w:trPr>
        <w:tc>
          <w:tcPr>
            <w:tcW w:w="10206" w:type="dxa"/>
            <w:gridSpan w:val="5"/>
            <w:shd w:val="clear" w:color="auto" w:fill="FFFFFF"/>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b/>
                <w:bCs/>
                <w:shd w:val="clear" w:color="auto" w:fill="FFFFFF"/>
              </w:rPr>
              <w:t xml:space="preserve">Предоставление услуг в </w:t>
            </w:r>
            <w:proofErr w:type="spellStart"/>
            <w:r w:rsidRPr="00DF0512">
              <w:rPr>
                <w:rFonts w:eastAsia="Calibri"/>
                <w:b/>
                <w:shd w:val="clear" w:color="auto" w:fill="FFFFFF"/>
              </w:rPr>
              <w:t>Подпорожском</w:t>
            </w:r>
            <w:proofErr w:type="spellEnd"/>
            <w:r w:rsidRPr="00DF0512">
              <w:rPr>
                <w:rFonts w:eastAsia="Calibri"/>
                <w:b/>
                <w:shd w:val="clear" w:color="auto" w:fill="FFFFFF"/>
              </w:rPr>
              <w:t xml:space="preserve"> районе </w:t>
            </w:r>
            <w:r w:rsidRPr="00DF0512">
              <w:rPr>
                <w:rFonts w:eastAsia="Calibri"/>
                <w:b/>
                <w:bCs/>
                <w:shd w:val="clear" w:color="auto" w:fill="FFFFFF"/>
              </w:rPr>
              <w:t>Ленинградской области</w:t>
            </w:r>
          </w:p>
        </w:tc>
      </w:tr>
      <w:tr w:rsidR="00536DC4" w:rsidRPr="00DF0512" w:rsidTr="00536DC4">
        <w:trPr>
          <w:trHeight w:hRule="exact" w:val="892"/>
        </w:trPr>
        <w:tc>
          <w:tcPr>
            <w:tcW w:w="709" w:type="dxa"/>
            <w:shd w:val="clear" w:color="auto" w:fill="FFFFFF"/>
            <w:vAlign w:val="center"/>
          </w:tcPr>
          <w:p w:rsidR="00536DC4" w:rsidRPr="00DF0512" w:rsidRDefault="00536DC4" w:rsidP="00536DC4">
            <w:pPr>
              <w:widowControl w:val="0"/>
              <w:suppressAutoHyphens/>
              <w:ind w:left="-10" w:firstLine="10"/>
              <w:contextualSpacing/>
              <w:jc w:val="center"/>
              <w:rPr>
                <w:lang w:eastAsia="ar-SA"/>
              </w:rPr>
            </w:pPr>
            <w:r>
              <w:rPr>
                <w:lang w:eastAsia="ar-SA"/>
              </w:rPr>
              <w:t>13</w:t>
            </w:r>
          </w:p>
        </w:tc>
        <w:tc>
          <w:tcPr>
            <w:tcW w:w="2270" w:type="dxa"/>
            <w:shd w:val="clear" w:color="auto" w:fill="FFFFFF"/>
            <w:vAlign w:val="center"/>
          </w:tcPr>
          <w:p w:rsidR="00536DC4" w:rsidRPr="00DF0512" w:rsidRDefault="00536DC4" w:rsidP="00536DC4">
            <w:pPr>
              <w:widowControl w:val="0"/>
              <w:suppressAutoHyphens/>
              <w:autoSpaceDN w:val="0"/>
              <w:jc w:val="center"/>
              <w:rPr>
                <w:color w:val="000000"/>
              </w:rPr>
            </w:pPr>
            <w:r w:rsidRPr="00DF0512">
              <w:rPr>
                <w:color w:val="000000"/>
              </w:rPr>
              <w:t>Филиал ГБУ ЛО «МФЦ» «</w:t>
            </w:r>
            <w:r w:rsidRPr="00DF0512">
              <w:rPr>
                <w:bCs/>
                <w:lang w:eastAsia="ar-SA"/>
              </w:rPr>
              <w:t>Лодейнопольский</w:t>
            </w:r>
            <w:r w:rsidRPr="00DF0512">
              <w:rPr>
                <w:color w:val="000000"/>
              </w:rPr>
              <w:t>»-отдел «Подпорожье»</w:t>
            </w:r>
          </w:p>
        </w:tc>
        <w:tc>
          <w:tcPr>
            <w:tcW w:w="3683" w:type="dxa"/>
            <w:shd w:val="clear" w:color="auto" w:fill="FFFFFF"/>
            <w:vAlign w:val="center"/>
          </w:tcPr>
          <w:p w:rsidR="00536DC4" w:rsidRPr="00DF0512" w:rsidRDefault="00536DC4" w:rsidP="00536DC4">
            <w:pPr>
              <w:shd w:val="clear" w:color="auto" w:fill="FFFFFF"/>
              <w:jc w:val="center"/>
              <w:rPr>
                <w:color w:val="000000"/>
              </w:rPr>
            </w:pPr>
            <w:r w:rsidRPr="00DF0512">
              <w:rPr>
                <w:color w:val="000000"/>
              </w:rPr>
              <w:t>187780, Ленинградская область, г. Подпорожье, ул. Октябрят д.3</w:t>
            </w:r>
          </w:p>
        </w:tc>
        <w:tc>
          <w:tcPr>
            <w:tcW w:w="2125" w:type="dxa"/>
            <w:shd w:val="clear" w:color="auto" w:fill="FFFFFF"/>
            <w:vAlign w:val="center"/>
          </w:tcPr>
          <w:p w:rsidR="00536DC4" w:rsidRPr="00DF0512" w:rsidRDefault="00536DC4" w:rsidP="00536DC4">
            <w:pPr>
              <w:jc w:val="center"/>
              <w:rPr>
                <w:color w:val="000000"/>
              </w:rPr>
            </w:pPr>
            <w:r w:rsidRPr="00DF0512">
              <w:rPr>
                <w:bCs/>
                <w:color w:val="000000"/>
              </w:rPr>
              <w:t xml:space="preserve">Понедельник - </w:t>
            </w:r>
            <w:r>
              <w:rPr>
                <w:bCs/>
                <w:color w:val="000000"/>
              </w:rPr>
              <w:t>суббота</w:t>
            </w:r>
            <w:r w:rsidRPr="00DF0512">
              <w:rPr>
                <w:bCs/>
                <w:color w:val="000000"/>
              </w:rPr>
              <w:t xml:space="preserve"> с 9.00 до </w:t>
            </w:r>
            <w:r>
              <w:rPr>
                <w:bCs/>
                <w:color w:val="000000"/>
              </w:rPr>
              <w:t>20</w:t>
            </w:r>
            <w:r w:rsidRPr="00DF0512">
              <w:rPr>
                <w:bCs/>
                <w:color w:val="000000"/>
              </w:rPr>
              <w:t xml:space="preserve">.00. </w:t>
            </w:r>
            <w:r>
              <w:rPr>
                <w:bCs/>
                <w:color w:val="000000"/>
              </w:rPr>
              <w:t>В</w:t>
            </w:r>
            <w:r w:rsidRPr="00DF0512">
              <w:rPr>
                <w:bCs/>
                <w:color w:val="000000"/>
              </w:rPr>
              <w:t>оскресенье - выходн</w:t>
            </w:r>
            <w:r>
              <w:rPr>
                <w:bCs/>
                <w:color w:val="000000"/>
              </w:rPr>
              <w:t>ой</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301-47-47</w:t>
            </w:r>
          </w:p>
        </w:tc>
      </w:tr>
      <w:tr w:rsidR="00536DC4" w:rsidRPr="00DF0512" w:rsidTr="00536DC4">
        <w:trPr>
          <w:trHeight w:val="285"/>
        </w:trPr>
        <w:tc>
          <w:tcPr>
            <w:tcW w:w="10206" w:type="dxa"/>
            <w:gridSpan w:val="5"/>
            <w:shd w:val="clear" w:color="auto" w:fill="FFFFFF"/>
            <w:vAlign w:val="center"/>
          </w:tcPr>
          <w:p w:rsidR="00536DC4" w:rsidRPr="00DF0512" w:rsidRDefault="00536DC4" w:rsidP="00536DC4">
            <w:pPr>
              <w:widowControl w:val="0"/>
              <w:suppressAutoHyphens/>
              <w:jc w:val="center"/>
              <w:rPr>
                <w:rFonts w:eastAsia="Calibri"/>
                <w:b/>
                <w:shd w:val="clear" w:color="auto" w:fill="FFFFFF"/>
              </w:rPr>
            </w:pPr>
            <w:r w:rsidRPr="00DF0512">
              <w:rPr>
                <w:rFonts w:eastAsia="Calibri"/>
                <w:b/>
                <w:bCs/>
                <w:shd w:val="clear" w:color="auto" w:fill="FFFFFF"/>
              </w:rPr>
              <w:lastRenderedPageBreak/>
              <w:t>Предоставление услуг в</w:t>
            </w:r>
            <w:r w:rsidRPr="00DF0512">
              <w:rPr>
                <w:rFonts w:eastAsia="Calibri"/>
                <w:b/>
                <w:shd w:val="clear" w:color="auto" w:fill="FFFFFF"/>
              </w:rPr>
              <w:t xml:space="preserve"> Приозерском районе </w:t>
            </w:r>
            <w:r w:rsidRPr="00DF0512">
              <w:rPr>
                <w:b/>
                <w:bCs/>
                <w:lang w:eastAsia="ar-SA"/>
              </w:rPr>
              <w:t>Ленинградской области</w:t>
            </w:r>
          </w:p>
        </w:tc>
      </w:tr>
      <w:tr w:rsidR="00536DC4" w:rsidRPr="00DF0512" w:rsidTr="00536DC4">
        <w:trPr>
          <w:trHeight w:hRule="exact" w:val="918"/>
        </w:trPr>
        <w:tc>
          <w:tcPr>
            <w:tcW w:w="709" w:type="dxa"/>
            <w:vMerge w:val="restart"/>
            <w:shd w:val="clear" w:color="auto" w:fill="FFFFFF"/>
            <w:vAlign w:val="center"/>
          </w:tcPr>
          <w:p w:rsidR="00536DC4" w:rsidRPr="00DF0512" w:rsidRDefault="00536DC4" w:rsidP="00536DC4">
            <w:pPr>
              <w:widowControl w:val="0"/>
              <w:suppressAutoHyphens/>
              <w:contextualSpacing/>
              <w:jc w:val="center"/>
              <w:rPr>
                <w:lang w:eastAsia="ar-SA"/>
              </w:rPr>
            </w:pPr>
            <w:r>
              <w:rPr>
                <w:lang w:eastAsia="ar-SA"/>
              </w:rPr>
              <w:t>14</w:t>
            </w:r>
          </w:p>
        </w:tc>
        <w:tc>
          <w:tcPr>
            <w:tcW w:w="2270"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Филиал ГБУ ЛО «МФЦ» «Приозерск» - отдел «Сосново»</w:t>
            </w:r>
          </w:p>
        </w:tc>
        <w:tc>
          <w:tcPr>
            <w:tcW w:w="3683"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188731, Россия,</w:t>
            </w:r>
          </w:p>
          <w:p w:rsidR="00536DC4" w:rsidRPr="00DF0512" w:rsidRDefault="00536DC4" w:rsidP="00536DC4">
            <w:pPr>
              <w:widowControl w:val="0"/>
              <w:suppressAutoHyphens/>
              <w:jc w:val="center"/>
              <w:rPr>
                <w:bCs/>
                <w:lang w:eastAsia="ar-SA"/>
              </w:rPr>
            </w:pPr>
            <w:r w:rsidRPr="00DF0512">
              <w:rPr>
                <w:bCs/>
                <w:lang w:eastAsia="ar-SA"/>
              </w:rPr>
              <w:t xml:space="preserve">Ленинградская область, </w:t>
            </w:r>
            <w:proofErr w:type="spellStart"/>
            <w:r w:rsidRPr="00DF0512">
              <w:rPr>
                <w:bCs/>
                <w:lang w:eastAsia="ar-SA"/>
              </w:rPr>
              <w:t>Приозерский</w:t>
            </w:r>
            <w:proofErr w:type="spellEnd"/>
            <w:r w:rsidRPr="00DF0512">
              <w:rPr>
                <w:bCs/>
                <w:lang w:eastAsia="ar-SA"/>
              </w:rPr>
              <w:t xml:space="preserve"> район, пос. Сосново, ул. Механизаторов, д.11</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jc w:val="center"/>
              <w:rPr>
                <w:rFonts w:ascii="Calibri" w:eastAsia="Calibri" w:hAnsi="Calibri"/>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536DC4" w:rsidRPr="00DF0512" w:rsidTr="00536DC4">
        <w:trPr>
          <w:trHeight w:hRule="exact" w:val="699"/>
        </w:trPr>
        <w:tc>
          <w:tcPr>
            <w:tcW w:w="709" w:type="dxa"/>
            <w:vMerge/>
            <w:shd w:val="clear" w:color="auto" w:fill="FFFFFF"/>
            <w:vAlign w:val="center"/>
          </w:tcPr>
          <w:p w:rsidR="00536DC4" w:rsidRPr="00DF0512" w:rsidRDefault="00536DC4" w:rsidP="00536DC4">
            <w:pPr>
              <w:widowControl w:val="0"/>
              <w:numPr>
                <w:ilvl w:val="0"/>
                <w:numId w:val="9"/>
              </w:numPr>
              <w:suppressAutoHyphens/>
              <w:contextualSpacing/>
              <w:jc w:val="center"/>
              <w:rPr>
                <w:lang w:eastAsia="ar-SA"/>
              </w:rPr>
            </w:pPr>
          </w:p>
        </w:tc>
        <w:tc>
          <w:tcPr>
            <w:tcW w:w="2270"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Филиал ГБУ ЛО «МФЦ» «Приозерск»</w:t>
            </w:r>
          </w:p>
          <w:p w:rsidR="00536DC4" w:rsidRPr="00DF0512" w:rsidRDefault="00536DC4" w:rsidP="00536DC4">
            <w:pPr>
              <w:widowControl w:val="0"/>
              <w:suppressAutoHyphens/>
              <w:jc w:val="center"/>
              <w:rPr>
                <w:bCs/>
                <w:lang w:eastAsia="ar-SA"/>
              </w:rPr>
            </w:pPr>
          </w:p>
        </w:tc>
        <w:tc>
          <w:tcPr>
            <w:tcW w:w="3683"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 xml:space="preserve">188760, Россия, Ленинградская область, </w:t>
            </w:r>
            <w:proofErr w:type="spellStart"/>
            <w:r w:rsidRPr="00DF0512">
              <w:rPr>
                <w:bCs/>
                <w:lang w:eastAsia="ar-SA"/>
              </w:rPr>
              <w:t>Приозерский</w:t>
            </w:r>
            <w:proofErr w:type="spellEnd"/>
            <w:r w:rsidRPr="00DF0512">
              <w:rPr>
                <w:bCs/>
                <w:lang w:eastAsia="ar-SA"/>
              </w:rPr>
              <w:t xml:space="preserve"> район., г. Приозерск, ул. Калинина, д. 51 (офис 228)</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jc w:val="center"/>
              <w:rPr>
                <w:rFonts w:ascii="Calibri" w:eastAsia="Calibri" w:hAnsi="Calibri"/>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536DC4" w:rsidRPr="00DF0512" w:rsidTr="00536DC4">
        <w:trPr>
          <w:trHeight w:hRule="exact" w:val="359"/>
        </w:trPr>
        <w:tc>
          <w:tcPr>
            <w:tcW w:w="10206" w:type="dxa"/>
            <w:gridSpan w:val="5"/>
            <w:shd w:val="clear" w:color="auto" w:fill="FFFFFF"/>
            <w:vAlign w:val="center"/>
          </w:tcPr>
          <w:p w:rsidR="00536DC4" w:rsidRPr="00DF0512" w:rsidRDefault="00536DC4" w:rsidP="00536DC4">
            <w:pPr>
              <w:widowControl w:val="0"/>
              <w:suppressAutoHyphens/>
              <w:jc w:val="center"/>
              <w:rPr>
                <w:b/>
                <w:lang w:eastAsia="ar-SA"/>
              </w:rPr>
            </w:pPr>
            <w:r w:rsidRPr="00DF0512">
              <w:rPr>
                <w:b/>
                <w:bCs/>
                <w:lang w:eastAsia="ar-SA"/>
              </w:rPr>
              <w:t xml:space="preserve">Предоставление услуг в </w:t>
            </w:r>
            <w:proofErr w:type="spellStart"/>
            <w:r w:rsidRPr="00DF0512">
              <w:rPr>
                <w:b/>
                <w:lang w:eastAsia="ar-SA"/>
              </w:rPr>
              <w:t>Сланцевском</w:t>
            </w:r>
            <w:proofErr w:type="spellEnd"/>
            <w:r w:rsidRPr="00DF0512">
              <w:rPr>
                <w:b/>
                <w:lang w:eastAsia="ar-SA"/>
              </w:rPr>
              <w:t xml:space="preserve"> районе </w:t>
            </w:r>
            <w:r w:rsidRPr="00DF0512">
              <w:rPr>
                <w:b/>
                <w:bCs/>
                <w:lang w:eastAsia="ar-SA"/>
              </w:rPr>
              <w:t>Ленинградской области</w:t>
            </w:r>
          </w:p>
        </w:tc>
      </w:tr>
      <w:tr w:rsidR="00536DC4" w:rsidRPr="00DF0512" w:rsidTr="00536DC4">
        <w:trPr>
          <w:trHeight w:hRule="exact" w:val="758"/>
        </w:trPr>
        <w:tc>
          <w:tcPr>
            <w:tcW w:w="709" w:type="dxa"/>
            <w:shd w:val="clear" w:color="auto" w:fill="FFFFFF"/>
            <w:vAlign w:val="center"/>
          </w:tcPr>
          <w:p w:rsidR="00536DC4" w:rsidRPr="00DF0512" w:rsidRDefault="00536DC4" w:rsidP="00536DC4">
            <w:pPr>
              <w:widowControl w:val="0"/>
              <w:suppressAutoHyphens/>
              <w:contextualSpacing/>
              <w:jc w:val="center"/>
              <w:rPr>
                <w:bCs/>
                <w:lang w:eastAsia="ar-SA"/>
              </w:rPr>
            </w:pPr>
            <w:r>
              <w:rPr>
                <w:bCs/>
                <w:lang w:eastAsia="ar-SA"/>
              </w:rPr>
              <w:t>15</w:t>
            </w:r>
          </w:p>
        </w:tc>
        <w:tc>
          <w:tcPr>
            <w:tcW w:w="2270"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Филиал ГБУ ЛО «МФЦ» «</w:t>
            </w:r>
            <w:proofErr w:type="spellStart"/>
            <w:r w:rsidRPr="00DF0512">
              <w:rPr>
                <w:bCs/>
                <w:lang w:eastAsia="ar-SA"/>
              </w:rPr>
              <w:t>Сланцевский</w:t>
            </w:r>
            <w:proofErr w:type="spellEnd"/>
            <w:r w:rsidRPr="00DF0512">
              <w:rPr>
                <w:bCs/>
                <w:lang w:eastAsia="ar-SA"/>
              </w:rPr>
              <w:t>»</w:t>
            </w:r>
          </w:p>
        </w:tc>
        <w:tc>
          <w:tcPr>
            <w:tcW w:w="3683"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 xml:space="preserve">188565, Россия, Ленинградская область, </w:t>
            </w:r>
          </w:p>
          <w:p w:rsidR="00536DC4" w:rsidRPr="00DF0512" w:rsidRDefault="00536DC4" w:rsidP="00536DC4">
            <w:pPr>
              <w:widowControl w:val="0"/>
              <w:suppressAutoHyphens/>
              <w:jc w:val="center"/>
              <w:rPr>
                <w:bCs/>
                <w:lang w:eastAsia="ar-SA"/>
              </w:rPr>
            </w:pPr>
            <w:r w:rsidRPr="00DF0512">
              <w:rPr>
                <w:bCs/>
                <w:lang w:eastAsia="ar-SA"/>
              </w:rPr>
              <w:t>г. Сланцы, ул. Кирова, д. 16А</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widowControl w:val="0"/>
              <w:suppressAutoHyphens/>
              <w:jc w:val="center"/>
              <w:rPr>
                <w:rFonts w:eastAsia="Calibri"/>
                <w:color w:val="FF0000"/>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536DC4" w:rsidRPr="00DF0512" w:rsidTr="00536DC4">
        <w:trPr>
          <w:trHeight w:hRule="exact" w:val="420"/>
        </w:trPr>
        <w:tc>
          <w:tcPr>
            <w:tcW w:w="10206" w:type="dxa"/>
            <w:gridSpan w:val="5"/>
            <w:tcBorders>
              <w:top w:val="nil"/>
            </w:tcBorders>
            <w:shd w:val="clear" w:color="auto" w:fill="FFFFFF"/>
            <w:vAlign w:val="center"/>
          </w:tcPr>
          <w:p w:rsidR="00536DC4" w:rsidRPr="00DF0512" w:rsidRDefault="00536DC4" w:rsidP="00536DC4">
            <w:pPr>
              <w:widowControl w:val="0"/>
              <w:suppressAutoHyphens/>
              <w:jc w:val="center"/>
              <w:rPr>
                <w:bCs/>
                <w:lang w:eastAsia="ar-SA"/>
              </w:rPr>
            </w:pPr>
            <w:r w:rsidRPr="00DF0512">
              <w:rPr>
                <w:b/>
                <w:bCs/>
                <w:lang w:eastAsia="ar-SA"/>
              </w:rPr>
              <w:t>Предоставление услуг в г. Сосновый Бор Ленинградской области</w:t>
            </w:r>
          </w:p>
        </w:tc>
      </w:tr>
      <w:tr w:rsidR="00536DC4" w:rsidRPr="00DF0512" w:rsidTr="00536DC4">
        <w:trPr>
          <w:trHeight w:hRule="exact" w:val="808"/>
        </w:trPr>
        <w:tc>
          <w:tcPr>
            <w:tcW w:w="709" w:type="dxa"/>
            <w:shd w:val="clear" w:color="auto" w:fill="FFFFFF"/>
            <w:vAlign w:val="center"/>
          </w:tcPr>
          <w:p w:rsidR="00536DC4" w:rsidRPr="00DF0512" w:rsidRDefault="00536DC4" w:rsidP="00536DC4">
            <w:pPr>
              <w:widowControl w:val="0"/>
              <w:suppressAutoHyphens/>
              <w:contextualSpacing/>
              <w:jc w:val="center"/>
              <w:rPr>
                <w:bCs/>
                <w:lang w:eastAsia="ar-SA"/>
              </w:rPr>
            </w:pPr>
            <w:r>
              <w:rPr>
                <w:bCs/>
                <w:lang w:eastAsia="ar-SA"/>
              </w:rPr>
              <w:t>16</w:t>
            </w:r>
          </w:p>
        </w:tc>
        <w:tc>
          <w:tcPr>
            <w:tcW w:w="2270" w:type="dxa"/>
            <w:shd w:val="clear" w:color="auto" w:fill="FFFFFF"/>
            <w:vAlign w:val="center"/>
          </w:tcPr>
          <w:p w:rsidR="00536DC4" w:rsidRPr="00DF0512" w:rsidRDefault="00536DC4" w:rsidP="00536DC4">
            <w:pPr>
              <w:widowControl w:val="0"/>
              <w:suppressAutoHyphens/>
              <w:jc w:val="center"/>
              <w:rPr>
                <w:bCs/>
                <w:lang w:eastAsia="ar-SA"/>
              </w:rPr>
            </w:pPr>
            <w:r w:rsidRPr="00DF0512">
              <w:t>Филиал ГБУ ЛО «МФЦ» «</w:t>
            </w:r>
            <w:proofErr w:type="spellStart"/>
            <w:r w:rsidRPr="00DF0512">
              <w:t>Сосновоборский</w:t>
            </w:r>
            <w:proofErr w:type="spellEnd"/>
            <w:r w:rsidRPr="00DF0512">
              <w:t>»</w:t>
            </w:r>
          </w:p>
        </w:tc>
        <w:tc>
          <w:tcPr>
            <w:tcW w:w="3683" w:type="dxa"/>
            <w:shd w:val="clear" w:color="auto" w:fill="FFFFFF"/>
            <w:vAlign w:val="center"/>
          </w:tcPr>
          <w:p w:rsidR="00536DC4" w:rsidRPr="00DF0512" w:rsidRDefault="00536DC4" w:rsidP="00536DC4">
            <w:pPr>
              <w:widowControl w:val="0"/>
              <w:suppressAutoHyphens/>
              <w:jc w:val="center"/>
            </w:pPr>
            <w:r w:rsidRPr="00DF0512">
              <w:t xml:space="preserve">188540, Россия, Ленинградская область, </w:t>
            </w:r>
          </w:p>
          <w:p w:rsidR="00536DC4" w:rsidRPr="00DF0512" w:rsidRDefault="00536DC4" w:rsidP="00536DC4">
            <w:pPr>
              <w:widowControl w:val="0"/>
              <w:suppressAutoHyphens/>
              <w:jc w:val="center"/>
              <w:rPr>
                <w:bCs/>
                <w:lang w:eastAsia="ar-SA"/>
              </w:rPr>
            </w:pPr>
            <w:r w:rsidRPr="00DF0512">
              <w:t>г. Сосновый Бор, ул. Мира, д.1</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widowControl w:val="0"/>
              <w:suppressAutoHyphens/>
              <w:jc w:val="center"/>
              <w:rPr>
                <w:rFonts w:ascii="Calibri" w:eastAsia="Calibri" w:hAnsi="Calibri"/>
                <w:u w:val="single"/>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536DC4" w:rsidRPr="00DF0512" w:rsidTr="00536DC4">
        <w:trPr>
          <w:trHeight w:hRule="exact" w:val="273"/>
        </w:trPr>
        <w:tc>
          <w:tcPr>
            <w:tcW w:w="10206" w:type="dxa"/>
            <w:gridSpan w:val="5"/>
            <w:shd w:val="clear" w:color="auto" w:fill="FFFFFF"/>
            <w:vAlign w:val="center"/>
          </w:tcPr>
          <w:p w:rsidR="00536DC4" w:rsidRPr="00DF0512" w:rsidRDefault="00536DC4" w:rsidP="00536DC4">
            <w:pPr>
              <w:widowControl w:val="0"/>
              <w:suppressAutoHyphens/>
              <w:jc w:val="center"/>
              <w:rPr>
                <w:rFonts w:eastAsia="Calibri"/>
                <w:b/>
                <w:shd w:val="clear" w:color="auto" w:fill="FFFFFF"/>
              </w:rPr>
            </w:pPr>
            <w:r w:rsidRPr="00DF0512">
              <w:rPr>
                <w:rFonts w:eastAsia="Calibri"/>
                <w:b/>
                <w:bCs/>
                <w:shd w:val="clear" w:color="auto" w:fill="FFFFFF"/>
              </w:rPr>
              <w:t xml:space="preserve">Предоставление услуг в </w:t>
            </w:r>
            <w:r w:rsidRPr="00DF0512">
              <w:rPr>
                <w:rFonts w:eastAsia="Calibri"/>
                <w:b/>
                <w:shd w:val="clear" w:color="auto" w:fill="FFFFFF"/>
              </w:rPr>
              <w:t xml:space="preserve">Тихвинском районе </w:t>
            </w:r>
            <w:r w:rsidRPr="00DF0512">
              <w:rPr>
                <w:b/>
                <w:bCs/>
                <w:lang w:eastAsia="ar-SA"/>
              </w:rPr>
              <w:t>Ленинградской области</w:t>
            </w:r>
          </w:p>
        </w:tc>
      </w:tr>
      <w:tr w:rsidR="00536DC4" w:rsidRPr="00DF0512" w:rsidTr="00536DC4">
        <w:trPr>
          <w:trHeight w:hRule="exact" w:val="720"/>
        </w:trPr>
        <w:tc>
          <w:tcPr>
            <w:tcW w:w="709" w:type="dxa"/>
            <w:shd w:val="clear" w:color="auto" w:fill="FFFFFF"/>
            <w:vAlign w:val="center"/>
          </w:tcPr>
          <w:p w:rsidR="00536DC4" w:rsidRPr="00DF0512" w:rsidRDefault="00536DC4" w:rsidP="00536DC4">
            <w:pPr>
              <w:widowControl w:val="0"/>
              <w:suppressAutoHyphens/>
              <w:contextualSpacing/>
              <w:jc w:val="center"/>
              <w:rPr>
                <w:bCs/>
                <w:lang w:eastAsia="ar-SA"/>
              </w:rPr>
            </w:pPr>
            <w:r>
              <w:rPr>
                <w:bCs/>
                <w:lang w:eastAsia="ar-SA"/>
              </w:rPr>
              <w:t>17</w:t>
            </w:r>
          </w:p>
        </w:tc>
        <w:tc>
          <w:tcPr>
            <w:tcW w:w="2270"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Филиал ГБУ ЛО «МФЦ»</w:t>
            </w:r>
          </w:p>
          <w:p w:rsidR="00536DC4" w:rsidRPr="00DF0512" w:rsidRDefault="00536DC4" w:rsidP="00536DC4">
            <w:pPr>
              <w:widowControl w:val="0"/>
              <w:suppressAutoHyphens/>
              <w:jc w:val="center"/>
              <w:rPr>
                <w:bCs/>
                <w:lang w:eastAsia="ar-SA"/>
              </w:rPr>
            </w:pPr>
            <w:r w:rsidRPr="00DF0512">
              <w:rPr>
                <w:bCs/>
                <w:lang w:eastAsia="ar-SA"/>
              </w:rPr>
              <w:t>«Тихвинский»</w:t>
            </w:r>
          </w:p>
          <w:p w:rsidR="00536DC4" w:rsidRPr="00DF0512" w:rsidRDefault="00536DC4" w:rsidP="00536DC4">
            <w:pPr>
              <w:widowControl w:val="0"/>
              <w:suppressAutoHyphens/>
              <w:jc w:val="center"/>
              <w:rPr>
                <w:bCs/>
                <w:lang w:eastAsia="ar-SA"/>
              </w:rPr>
            </w:pPr>
          </w:p>
        </w:tc>
        <w:tc>
          <w:tcPr>
            <w:tcW w:w="3683"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 xml:space="preserve">187553, Россия, Ленинградская область, Тихвинский район,  </w:t>
            </w:r>
          </w:p>
          <w:p w:rsidR="00536DC4" w:rsidRPr="00DF0512" w:rsidRDefault="00536DC4" w:rsidP="00536DC4">
            <w:pPr>
              <w:widowControl w:val="0"/>
              <w:suppressAutoHyphens/>
              <w:jc w:val="center"/>
              <w:rPr>
                <w:bCs/>
                <w:lang w:eastAsia="ar-SA"/>
              </w:rPr>
            </w:pPr>
            <w:r w:rsidRPr="00DF0512">
              <w:rPr>
                <w:bCs/>
                <w:lang w:eastAsia="ar-SA"/>
              </w:rPr>
              <w:t>г. Тихвин, 1-й микрорайон, д.2</w:t>
            </w:r>
          </w:p>
          <w:p w:rsidR="00536DC4" w:rsidRPr="00DF0512" w:rsidRDefault="00536DC4" w:rsidP="00536DC4">
            <w:pPr>
              <w:widowControl w:val="0"/>
              <w:suppressAutoHyphens/>
              <w:jc w:val="center"/>
              <w:rPr>
                <w:bCs/>
                <w:lang w:eastAsia="ar-SA"/>
              </w:rPr>
            </w:pP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widowControl w:val="0"/>
              <w:suppressAutoHyphens/>
              <w:jc w:val="center"/>
              <w:rPr>
                <w:lang w:eastAsia="ar-SA"/>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536DC4" w:rsidRPr="00DF0512" w:rsidTr="00536DC4">
        <w:trPr>
          <w:trHeight w:hRule="exact" w:val="292"/>
        </w:trPr>
        <w:tc>
          <w:tcPr>
            <w:tcW w:w="10206" w:type="dxa"/>
            <w:gridSpan w:val="5"/>
            <w:shd w:val="clear" w:color="auto" w:fill="FFFFFF"/>
            <w:vAlign w:val="center"/>
          </w:tcPr>
          <w:p w:rsidR="00536DC4" w:rsidRPr="00DF0512" w:rsidRDefault="00536DC4" w:rsidP="00536DC4">
            <w:pPr>
              <w:widowControl w:val="0"/>
              <w:suppressAutoHyphens/>
              <w:jc w:val="center"/>
              <w:rPr>
                <w:rFonts w:eastAsia="Calibri"/>
                <w:b/>
                <w:shd w:val="clear" w:color="auto" w:fill="FFFFFF"/>
              </w:rPr>
            </w:pPr>
            <w:r w:rsidRPr="00DF0512">
              <w:rPr>
                <w:rFonts w:eastAsia="Calibri"/>
                <w:b/>
                <w:bCs/>
                <w:shd w:val="clear" w:color="auto" w:fill="FFFFFF"/>
              </w:rPr>
              <w:t xml:space="preserve">Предоставление услуг в </w:t>
            </w:r>
            <w:proofErr w:type="spellStart"/>
            <w:r w:rsidRPr="00DF0512">
              <w:rPr>
                <w:rFonts w:eastAsia="Calibri"/>
                <w:b/>
                <w:shd w:val="clear" w:color="auto" w:fill="FFFFFF"/>
              </w:rPr>
              <w:t>Тосненском</w:t>
            </w:r>
            <w:proofErr w:type="spellEnd"/>
            <w:r w:rsidRPr="00DF0512">
              <w:rPr>
                <w:rFonts w:eastAsia="Calibri"/>
                <w:b/>
                <w:shd w:val="clear" w:color="auto" w:fill="FFFFFF"/>
              </w:rPr>
              <w:t xml:space="preserve"> районе </w:t>
            </w:r>
            <w:r w:rsidRPr="00DF0512">
              <w:rPr>
                <w:b/>
                <w:bCs/>
                <w:lang w:eastAsia="ar-SA"/>
              </w:rPr>
              <w:t>Ленинградской области</w:t>
            </w:r>
          </w:p>
        </w:tc>
      </w:tr>
      <w:tr w:rsidR="00536DC4" w:rsidRPr="00DF0512" w:rsidTr="00536DC4">
        <w:trPr>
          <w:trHeight w:hRule="exact" w:val="694"/>
        </w:trPr>
        <w:tc>
          <w:tcPr>
            <w:tcW w:w="709" w:type="dxa"/>
            <w:shd w:val="clear" w:color="auto" w:fill="auto"/>
            <w:vAlign w:val="center"/>
          </w:tcPr>
          <w:p w:rsidR="00536DC4" w:rsidRPr="00DF0512" w:rsidRDefault="00536DC4" w:rsidP="00536DC4">
            <w:pPr>
              <w:suppressAutoHyphens/>
              <w:contextualSpacing/>
              <w:jc w:val="center"/>
            </w:pPr>
            <w:r>
              <w:t>18</w:t>
            </w:r>
          </w:p>
        </w:tc>
        <w:tc>
          <w:tcPr>
            <w:tcW w:w="2270" w:type="dxa"/>
            <w:shd w:val="clear" w:color="auto" w:fill="auto"/>
            <w:vAlign w:val="center"/>
          </w:tcPr>
          <w:p w:rsidR="00536DC4" w:rsidRPr="00DF0512" w:rsidRDefault="00536DC4" w:rsidP="00536DC4">
            <w:pPr>
              <w:widowControl w:val="0"/>
              <w:suppressAutoHyphens/>
              <w:jc w:val="center"/>
              <w:rPr>
                <w:bCs/>
                <w:lang w:eastAsia="ar-SA"/>
              </w:rPr>
            </w:pPr>
            <w:r w:rsidRPr="00DF0512">
              <w:rPr>
                <w:bCs/>
                <w:lang w:eastAsia="ar-SA"/>
              </w:rPr>
              <w:t>Филиал ГБУ ЛО «МФЦ» «</w:t>
            </w:r>
            <w:proofErr w:type="spellStart"/>
            <w:r w:rsidRPr="00DF0512">
              <w:rPr>
                <w:bCs/>
                <w:lang w:eastAsia="ar-SA"/>
              </w:rPr>
              <w:t>Тосненский</w:t>
            </w:r>
            <w:proofErr w:type="spellEnd"/>
            <w:r w:rsidRPr="00DF0512">
              <w:rPr>
                <w:bCs/>
                <w:lang w:eastAsia="ar-SA"/>
              </w:rPr>
              <w:t>»</w:t>
            </w:r>
          </w:p>
        </w:tc>
        <w:tc>
          <w:tcPr>
            <w:tcW w:w="3683" w:type="dxa"/>
            <w:shd w:val="clear" w:color="auto" w:fill="auto"/>
            <w:vAlign w:val="center"/>
          </w:tcPr>
          <w:p w:rsidR="00536DC4" w:rsidRPr="00DF0512" w:rsidRDefault="00536DC4" w:rsidP="00536DC4">
            <w:pPr>
              <w:widowControl w:val="0"/>
              <w:suppressAutoHyphens/>
              <w:jc w:val="center"/>
              <w:rPr>
                <w:bCs/>
                <w:lang w:eastAsia="ar-SA"/>
              </w:rPr>
            </w:pPr>
            <w:r w:rsidRPr="00DF0512">
              <w:rPr>
                <w:bCs/>
                <w:lang w:eastAsia="ar-SA"/>
              </w:rPr>
              <w:t xml:space="preserve">187000, Россия, Ленинградская область, </w:t>
            </w:r>
            <w:proofErr w:type="spellStart"/>
            <w:r w:rsidRPr="00DF0512">
              <w:rPr>
                <w:bCs/>
                <w:lang w:eastAsia="ar-SA"/>
              </w:rPr>
              <w:t>Тосненский</w:t>
            </w:r>
            <w:proofErr w:type="spellEnd"/>
            <w:r w:rsidRPr="00DF0512">
              <w:rPr>
                <w:bCs/>
                <w:lang w:eastAsia="ar-SA"/>
              </w:rPr>
              <w:t xml:space="preserve"> район,</w:t>
            </w:r>
          </w:p>
          <w:p w:rsidR="00536DC4" w:rsidRPr="00DF0512" w:rsidRDefault="00536DC4" w:rsidP="00536DC4">
            <w:pPr>
              <w:widowControl w:val="0"/>
              <w:suppressAutoHyphens/>
              <w:jc w:val="center"/>
              <w:rPr>
                <w:bCs/>
                <w:lang w:eastAsia="ar-SA"/>
              </w:rPr>
            </w:pPr>
            <w:r w:rsidRPr="00DF0512">
              <w:rPr>
                <w:bCs/>
                <w:lang w:eastAsia="ar-SA"/>
              </w:rPr>
              <w:t>г. Тосно, ул. Советская, д. 9В</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widowControl w:val="0"/>
              <w:suppressAutoHyphens/>
              <w:jc w:val="center"/>
              <w:rPr>
                <w:u w:val="single"/>
                <w:lang w:eastAsia="ar-SA"/>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536DC4" w:rsidRPr="00DF0512" w:rsidTr="00536DC4">
        <w:trPr>
          <w:trHeight w:hRule="exact" w:val="306"/>
        </w:trPr>
        <w:tc>
          <w:tcPr>
            <w:tcW w:w="10206" w:type="dxa"/>
            <w:gridSpan w:val="5"/>
            <w:shd w:val="clear" w:color="auto" w:fill="auto"/>
            <w:vAlign w:val="center"/>
          </w:tcPr>
          <w:p w:rsidR="00536DC4" w:rsidRPr="00DF0512" w:rsidRDefault="00536DC4" w:rsidP="00536DC4">
            <w:pPr>
              <w:widowControl w:val="0"/>
              <w:suppressAutoHyphens/>
              <w:jc w:val="center"/>
              <w:rPr>
                <w:b/>
                <w:lang w:eastAsia="ar-SA"/>
              </w:rPr>
            </w:pPr>
            <w:r w:rsidRPr="00DF0512">
              <w:rPr>
                <w:b/>
                <w:lang w:eastAsia="ar-SA"/>
              </w:rPr>
              <w:t>Уполномоченный МФЦ на территории Ленинградской области</w:t>
            </w:r>
          </w:p>
        </w:tc>
      </w:tr>
      <w:tr w:rsidR="00536DC4" w:rsidRPr="00DF0512" w:rsidTr="00536DC4">
        <w:trPr>
          <w:trHeight w:hRule="exact" w:val="2329"/>
        </w:trPr>
        <w:tc>
          <w:tcPr>
            <w:tcW w:w="709" w:type="dxa"/>
            <w:shd w:val="clear" w:color="auto" w:fill="auto"/>
            <w:vAlign w:val="center"/>
          </w:tcPr>
          <w:p w:rsidR="00536DC4" w:rsidRPr="00DF0512" w:rsidRDefault="00536DC4" w:rsidP="00536DC4">
            <w:pPr>
              <w:suppressAutoHyphens/>
              <w:ind w:left="-10"/>
              <w:contextualSpacing/>
              <w:jc w:val="center"/>
            </w:pPr>
            <w:r>
              <w:t>19</w:t>
            </w:r>
          </w:p>
        </w:tc>
        <w:tc>
          <w:tcPr>
            <w:tcW w:w="2270" w:type="dxa"/>
            <w:shd w:val="clear" w:color="auto" w:fill="auto"/>
            <w:vAlign w:val="center"/>
          </w:tcPr>
          <w:p w:rsidR="00536DC4" w:rsidRPr="00DF0512" w:rsidRDefault="00536DC4" w:rsidP="00536DC4">
            <w:pPr>
              <w:widowControl w:val="0"/>
              <w:suppressAutoHyphens/>
              <w:autoSpaceDN w:val="0"/>
              <w:jc w:val="center"/>
              <w:rPr>
                <w:rFonts w:eastAsia="Calibri"/>
                <w:color w:val="000000"/>
                <w:lang w:eastAsia="ar-SA"/>
              </w:rPr>
            </w:pPr>
            <w:r w:rsidRPr="00DF0512">
              <w:rPr>
                <w:rFonts w:eastAsia="Calibri"/>
                <w:color w:val="000000"/>
                <w:lang w:eastAsia="ar-SA"/>
              </w:rPr>
              <w:t>ГБУ ЛО «МФЦ»</w:t>
            </w:r>
          </w:p>
          <w:p w:rsidR="00536DC4" w:rsidRPr="00DF0512" w:rsidRDefault="00536DC4" w:rsidP="00536DC4">
            <w:pPr>
              <w:widowControl w:val="0"/>
              <w:suppressAutoHyphens/>
              <w:autoSpaceDN w:val="0"/>
              <w:jc w:val="center"/>
              <w:rPr>
                <w:rFonts w:eastAsia="Calibri"/>
                <w:color w:val="000000"/>
                <w:lang w:eastAsia="ar-SA"/>
              </w:rPr>
            </w:pPr>
            <w:r w:rsidRPr="00DF0512">
              <w:rPr>
                <w:rFonts w:eastAsia="Calibri"/>
                <w:i/>
                <w:color w:val="000000"/>
                <w:lang w:eastAsia="ar-SA"/>
              </w:rPr>
              <w:t>(обслуживание заявителей не осуществляется</w:t>
            </w:r>
            <w:r w:rsidRPr="00DF0512">
              <w:rPr>
                <w:rFonts w:eastAsia="Calibri"/>
                <w:color w:val="000000"/>
                <w:lang w:eastAsia="ar-SA"/>
              </w:rPr>
              <w:t>)</w:t>
            </w:r>
          </w:p>
        </w:tc>
        <w:tc>
          <w:tcPr>
            <w:tcW w:w="3683" w:type="dxa"/>
            <w:shd w:val="clear" w:color="auto" w:fill="auto"/>
            <w:vAlign w:val="center"/>
          </w:tcPr>
          <w:p w:rsidR="00536DC4" w:rsidRPr="00DF0512" w:rsidRDefault="00536DC4" w:rsidP="00536DC4">
            <w:pPr>
              <w:shd w:val="clear" w:color="auto" w:fill="FFFFFF"/>
              <w:jc w:val="center"/>
              <w:rPr>
                <w:bCs/>
                <w:i/>
                <w:color w:val="000000"/>
              </w:rPr>
            </w:pPr>
            <w:r w:rsidRPr="00DF0512">
              <w:rPr>
                <w:bCs/>
                <w:i/>
                <w:color w:val="000000"/>
              </w:rPr>
              <w:t>Юридический адрес:</w:t>
            </w:r>
          </w:p>
          <w:p w:rsidR="00536DC4" w:rsidRPr="00DF0512" w:rsidRDefault="00536DC4" w:rsidP="00536DC4">
            <w:pPr>
              <w:shd w:val="clear" w:color="auto" w:fill="FFFFFF"/>
              <w:jc w:val="center"/>
              <w:rPr>
                <w:color w:val="000000"/>
              </w:rPr>
            </w:pPr>
            <w:r w:rsidRPr="00DF0512">
              <w:rPr>
                <w:color w:val="000000"/>
              </w:rPr>
              <w:t xml:space="preserve">188641, Ленинградская область, Всеволожский район, </w:t>
            </w:r>
          </w:p>
          <w:p w:rsidR="00536DC4" w:rsidRPr="00DF0512" w:rsidRDefault="00536DC4" w:rsidP="00536DC4">
            <w:pPr>
              <w:shd w:val="clear" w:color="auto" w:fill="FFFFFF"/>
              <w:jc w:val="center"/>
              <w:rPr>
                <w:color w:val="000000"/>
              </w:rPr>
            </w:pPr>
            <w:r w:rsidRPr="00DF0512">
              <w:rPr>
                <w:color w:val="000000"/>
              </w:rPr>
              <w:t>дер. Новосаратовка-центр, д.8</w:t>
            </w:r>
          </w:p>
          <w:p w:rsidR="00536DC4" w:rsidRPr="00DF0512" w:rsidRDefault="00536DC4" w:rsidP="00536DC4">
            <w:pPr>
              <w:shd w:val="clear" w:color="auto" w:fill="FFFFFF"/>
              <w:jc w:val="center"/>
              <w:rPr>
                <w:bCs/>
                <w:i/>
                <w:color w:val="000000"/>
              </w:rPr>
            </w:pPr>
            <w:r w:rsidRPr="00DF0512">
              <w:rPr>
                <w:bCs/>
                <w:i/>
                <w:color w:val="000000"/>
              </w:rPr>
              <w:t>Почтовый адрес:</w:t>
            </w:r>
          </w:p>
          <w:p w:rsidR="00536DC4" w:rsidRPr="00DF0512" w:rsidRDefault="00536DC4" w:rsidP="00536DC4">
            <w:pPr>
              <w:shd w:val="clear" w:color="auto" w:fill="FFFFFF"/>
              <w:jc w:val="center"/>
              <w:rPr>
                <w:color w:val="000000"/>
              </w:rPr>
            </w:pPr>
            <w:r w:rsidRPr="00DF0512">
              <w:rPr>
                <w:color w:val="000000"/>
              </w:rPr>
              <w:t xml:space="preserve">191311, г. Санкт-Петербург, </w:t>
            </w:r>
          </w:p>
          <w:p w:rsidR="00536DC4" w:rsidRPr="00DF0512" w:rsidRDefault="00536DC4" w:rsidP="00536DC4">
            <w:pPr>
              <w:shd w:val="clear" w:color="auto" w:fill="FFFFFF"/>
              <w:jc w:val="center"/>
              <w:rPr>
                <w:color w:val="000000"/>
              </w:rPr>
            </w:pPr>
            <w:r w:rsidRPr="00DF0512">
              <w:rPr>
                <w:color w:val="000000"/>
              </w:rPr>
              <w:t>ул. Смольного, д. 3, лит. А</w:t>
            </w:r>
          </w:p>
          <w:p w:rsidR="00536DC4" w:rsidRPr="00DF0512" w:rsidRDefault="00536DC4" w:rsidP="00536DC4">
            <w:pPr>
              <w:shd w:val="clear" w:color="auto" w:fill="FFFFFF"/>
              <w:jc w:val="center"/>
              <w:rPr>
                <w:i/>
                <w:color w:val="000000"/>
              </w:rPr>
            </w:pPr>
            <w:r w:rsidRPr="00DF0512">
              <w:rPr>
                <w:bCs/>
                <w:i/>
                <w:color w:val="000000"/>
              </w:rPr>
              <w:t>Фактический адрес</w:t>
            </w:r>
            <w:r w:rsidRPr="00DF0512">
              <w:rPr>
                <w:b/>
                <w:i/>
                <w:color w:val="000000"/>
              </w:rPr>
              <w:t>:</w:t>
            </w:r>
          </w:p>
          <w:p w:rsidR="00536DC4" w:rsidRPr="00DF0512" w:rsidRDefault="00536DC4" w:rsidP="00536DC4">
            <w:pPr>
              <w:shd w:val="clear" w:color="auto" w:fill="FFFFFF"/>
              <w:jc w:val="center"/>
              <w:rPr>
                <w:color w:val="000000"/>
              </w:rPr>
            </w:pPr>
            <w:r w:rsidRPr="00DF0512">
              <w:rPr>
                <w:color w:val="000000"/>
              </w:rPr>
              <w:t>191024, г. Санкт-Петербург,  </w:t>
            </w:r>
          </w:p>
          <w:p w:rsidR="00536DC4" w:rsidRPr="00DF0512" w:rsidRDefault="00536DC4" w:rsidP="00536DC4">
            <w:pPr>
              <w:shd w:val="clear" w:color="auto" w:fill="FFFFFF"/>
              <w:jc w:val="center"/>
              <w:rPr>
                <w:color w:val="000000"/>
              </w:rPr>
            </w:pPr>
            <w:r w:rsidRPr="00DF0512">
              <w:rPr>
                <w:color w:val="000000"/>
              </w:rPr>
              <w:t>пр. Бакунина, д. 5, лит. А</w:t>
            </w:r>
          </w:p>
        </w:tc>
        <w:tc>
          <w:tcPr>
            <w:tcW w:w="2125" w:type="dxa"/>
            <w:shd w:val="clear" w:color="auto" w:fill="FFFFFF"/>
            <w:vAlign w:val="center"/>
          </w:tcPr>
          <w:p w:rsidR="00536DC4" w:rsidRPr="00DF0512" w:rsidRDefault="00536DC4" w:rsidP="00536DC4">
            <w:pPr>
              <w:widowControl w:val="0"/>
              <w:suppressAutoHyphens/>
              <w:autoSpaceDN w:val="0"/>
              <w:jc w:val="center"/>
              <w:rPr>
                <w:rFonts w:eastAsia="Calibri"/>
                <w:color w:val="000000"/>
                <w:lang w:eastAsia="ar-SA"/>
              </w:rPr>
            </w:pPr>
            <w:proofErr w:type="spellStart"/>
            <w:r w:rsidRPr="00DF0512">
              <w:rPr>
                <w:rFonts w:eastAsia="Calibri"/>
                <w:color w:val="000000"/>
                <w:lang w:eastAsia="ar-SA"/>
              </w:rPr>
              <w:t>пн-чт</w:t>
            </w:r>
            <w:proofErr w:type="spellEnd"/>
            <w:r w:rsidRPr="00DF0512">
              <w:rPr>
                <w:rFonts w:eastAsia="Calibri"/>
                <w:color w:val="000000"/>
                <w:lang w:eastAsia="ar-SA"/>
              </w:rPr>
              <w:t xml:space="preserve"> –</w:t>
            </w:r>
          </w:p>
          <w:p w:rsidR="00536DC4" w:rsidRPr="00DF0512" w:rsidRDefault="00536DC4" w:rsidP="00536DC4">
            <w:pPr>
              <w:widowControl w:val="0"/>
              <w:suppressAutoHyphens/>
              <w:autoSpaceDN w:val="0"/>
              <w:jc w:val="center"/>
              <w:rPr>
                <w:rFonts w:eastAsia="Calibri"/>
                <w:color w:val="000000"/>
                <w:lang w:eastAsia="ar-SA"/>
              </w:rPr>
            </w:pPr>
            <w:r w:rsidRPr="00DF0512">
              <w:rPr>
                <w:rFonts w:eastAsia="Calibri"/>
                <w:color w:val="000000"/>
                <w:lang w:eastAsia="ar-SA"/>
              </w:rPr>
              <w:t>с 9.00 до 18.00,</w:t>
            </w:r>
          </w:p>
          <w:p w:rsidR="00536DC4" w:rsidRPr="00DF0512" w:rsidRDefault="00536DC4" w:rsidP="00536DC4">
            <w:pPr>
              <w:widowControl w:val="0"/>
              <w:suppressAutoHyphens/>
              <w:autoSpaceDN w:val="0"/>
              <w:jc w:val="center"/>
              <w:rPr>
                <w:rFonts w:eastAsia="Calibri"/>
                <w:color w:val="000000"/>
                <w:lang w:eastAsia="ar-SA"/>
              </w:rPr>
            </w:pPr>
            <w:r w:rsidRPr="00DF0512">
              <w:rPr>
                <w:rFonts w:eastAsia="Calibri"/>
                <w:color w:val="000000"/>
                <w:lang w:eastAsia="ar-SA"/>
              </w:rPr>
              <w:t>пт. –</w:t>
            </w:r>
          </w:p>
          <w:p w:rsidR="00536DC4" w:rsidRPr="00DF0512" w:rsidRDefault="00536DC4" w:rsidP="00536DC4">
            <w:pPr>
              <w:widowControl w:val="0"/>
              <w:suppressAutoHyphens/>
              <w:autoSpaceDN w:val="0"/>
              <w:jc w:val="center"/>
              <w:rPr>
                <w:rFonts w:eastAsia="Calibri"/>
                <w:color w:val="000000"/>
                <w:lang w:eastAsia="ar-SA"/>
              </w:rPr>
            </w:pPr>
            <w:r w:rsidRPr="00DF0512">
              <w:rPr>
                <w:rFonts w:eastAsia="Calibri"/>
                <w:color w:val="000000"/>
                <w:lang w:eastAsia="ar-SA"/>
              </w:rPr>
              <w:t xml:space="preserve">с 9.00 до 17.00, </w:t>
            </w:r>
          </w:p>
          <w:p w:rsidR="00536DC4" w:rsidRPr="00DF0512" w:rsidRDefault="00536DC4" w:rsidP="00536DC4">
            <w:pPr>
              <w:widowControl w:val="0"/>
              <w:suppressAutoHyphens/>
              <w:autoSpaceDN w:val="0"/>
              <w:jc w:val="center"/>
              <w:rPr>
                <w:rFonts w:eastAsia="Calibri"/>
                <w:color w:val="000000"/>
                <w:lang w:eastAsia="ar-SA"/>
              </w:rPr>
            </w:pPr>
            <w:r w:rsidRPr="00DF0512">
              <w:rPr>
                <w:rFonts w:eastAsia="Calibri"/>
                <w:color w:val="000000"/>
                <w:lang w:eastAsia="ar-SA"/>
              </w:rPr>
              <w:t>перерыв с</w:t>
            </w:r>
          </w:p>
          <w:p w:rsidR="00536DC4" w:rsidRPr="00DF0512" w:rsidRDefault="00536DC4" w:rsidP="00536DC4">
            <w:pPr>
              <w:widowControl w:val="0"/>
              <w:tabs>
                <w:tab w:val="left" w:pos="733"/>
              </w:tabs>
              <w:autoSpaceDN w:val="0"/>
              <w:jc w:val="center"/>
              <w:rPr>
                <w:rFonts w:eastAsia="Calibri"/>
                <w:color w:val="000000"/>
                <w:lang w:eastAsia="ar-SA"/>
              </w:rPr>
            </w:pPr>
            <w:r w:rsidRPr="00DF0512">
              <w:rPr>
                <w:rFonts w:eastAsia="Calibri"/>
                <w:color w:val="000000"/>
                <w:lang w:eastAsia="ar-SA"/>
              </w:rPr>
              <w:t>13.00 до 13.48, выходные дни -</w:t>
            </w:r>
          </w:p>
          <w:p w:rsidR="00536DC4" w:rsidRPr="00DF0512" w:rsidRDefault="00536DC4" w:rsidP="00536DC4">
            <w:pPr>
              <w:widowControl w:val="0"/>
              <w:suppressAutoHyphens/>
              <w:autoSpaceDN w:val="0"/>
              <w:ind w:left="58"/>
              <w:jc w:val="center"/>
              <w:rPr>
                <w:rFonts w:eastAsia="Calibri"/>
                <w:color w:val="000000"/>
                <w:lang w:eastAsia="ar-SA"/>
              </w:rPr>
            </w:pPr>
            <w:proofErr w:type="spellStart"/>
            <w:r w:rsidRPr="00DF0512">
              <w:rPr>
                <w:rFonts w:eastAsia="Calibri"/>
                <w:color w:val="000000"/>
                <w:lang w:eastAsia="ar-SA"/>
              </w:rPr>
              <w:t>сб</w:t>
            </w:r>
            <w:proofErr w:type="spellEnd"/>
            <w:r w:rsidRPr="00DF0512">
              <w:rPr>
                <w:rFonts w:eastAsia="Calibri"/>
                <w:color w:val="000000"/>
                <w:lang w:eastAsia="ar-SA"/>
              </w:rPr>
              <w:t>, вс.</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ascii="Courier New" w:hAnsi="Courier New" w:cs="Courier New"/>
                <w:lang w:eastAsia="ar-SA"/>
              </w:rPr>
            </w:pPr>
            <w:r w:rsidRPr="00DF0512">
              <w:rPr>
                <w:rFonts w:eastAsia="Calibri"/>
                <w:shd w:val="clear" w:color="auto" w:fill="FFFFFF"/>
              </w:rPr>
              <w:t>301-47-47</w:t>
            </w:r>
          </w:p>
        </w:tc>
      </w:tr>
    </w:tbl>
    <w:p w:rsidR="00536DC4" w:rsidRDefault="00536DC4" w:rsidP="00536DC4">
      <w:pPr>
        <w:ind w:left="142"/>
        <w:jc w:val="both"/>
        <w:rPr>
          <w:rFonts w:eastAsia="Calibri"/>
          <w:shd w:val="clear" w:color="auto" w:fill="FFFFFF"/>
        </w:rPr>
      </w:pPr>
    </w:p>
    <w:p w:rsidR="00536DC4" w:rsidRPr="001E5167" w:rsidRDefault="00536DC4" w:rsidP="00536DC4">
      <w:pPr>
        <w:ind w:left="142"/>
        <w:jc w:val="both"/>
        <w:rPr>
          <w:rFonts w:eastAsia="Calibri"/>
          <w:shd w:val="clear" w:color="auto" w:fill="FFFFFF"/>
        </w:rPr>
      </w:pPr>
    </w:p>
    <w:p w:rsidR="00536DC4" w:rsidRPr="00DF0512" w:rsidRDefault="00536DC4" w:rsidP="00536DC4">
      <w:pPr>
        <w:tabs>
          <w:tab w:val="left" w:pos="142"/>
          <w:tab w:val="left" w:pos="284"/>
        </w:tabs>
        <w:jc w:val="both"/>
        <w:rPr>
          <w:sz w:val="24"/>
          <w:szCs w:val="24"/>
          <w:lang w:eastAsia="x-none"/>
        </w:rPr>
      </w:pPr>
    </w:p>
    <w:p w:rsidR="00536DC4" w:rsidRPr="00C572E8" w:rsidRDefault="00536DC4" w:rsidP="00C572E8">
      <w:pPr>
        <w:widowControl w:val="0"/>
        <w:autoSpaceDE w:val="0"/>
        <w:autoSpaceDN w:val="0"/>
        <w:adjustRightInd w:val="0"/>
        <w:jc w:val="right"/>
        <w:outlineLvl w:val="1"/>
      </w:pPr>
      <w:r>
        <w:br w:type="page"/>
      </w:r>
    </w:p>
    <w:p w:rsidR="00C572E8" w:rsidRPr="00C572E8" w:rsidRDefault="00C572E8" w:rsidP="00C572E8">
      <w:pPr>
        <w:widowControl w:val="0"/>
        <w:autoSpaceDE w:val="0"/>
        <w:autoSpaceDN w:val="0"/>
        <w:adjustRightInd w:val="0"/>
        <w:jc w:val="right"/>
        <w:outlineLvl w:val="1"/>
        <w:rPr>
          <w:rFonts w:eastAsiaTheme="minorEastAsia"/>
        </w:rPr>
      </w:pPr>
      <w:r w:rsidRPr="00C572E8">
        <w:rPr>
          <w:rFonts w:eastAsiaTheme="minorEastAsia"/>
        </w:rPr>
        <w:lastRenderedPageBreak/>
        <w:t>Приложение № 3</w:t>
      </w:r>
    </w:p>
    <w:p w:rsidR="00C572E8" w:rsidRPr="00C572E8" w:rsidRDefault="00C572E8" w:rsidP="00C572E8">
      <w:pPr>
        <w:widowControl w:val="0"/>
        <w:autoSpaceDE w:val="0"/>
        <w:autoSpaceDN w:val="0"/>
        <w:adjustRightInd w:val="0"/>
        <w:jc w:val="right"/>
        <w:rPr>
          <w:rFonts w:eastAsiaTheme="minorEastAsia"/>
        </w:rPr>
      </w:pPr>
      <w:r w:rsidRPr="00C572E8">
        <w:rPr>
          <w:rFonts w:eastAsiaTheme="minorEastAsia"/>
        </w:rPr>
        <w:t>к Административному регламенту</w:t>
      </w:r>
    </w:p>
    <w:p w:rsidR="00C572E8" w:rsidRPr="00C572E8" w:rsidRDefault="00C572E8" w:rsidP="00C572E8">
      <w:pPr>
        <w:widowControl w:val="0"/>
        <w:autoSpaceDE w:val="0"/>
        <w:autoSpaceDN w:val="0"/>
        <w:adjustRightInd w:val="0"/>
        <w:ind w:left="3540" w:firstLine="708"/>
        <w:rPr>
          <w:rFonts w:ascii="Courier New" w:eastAsiaTheme="minorEastAsia" w:hAnsi="Courier New" w:cs="Courier New"/>
        </w:rPr>
      </w:pPr>
    </w:p>
    <w:p w:rsidR="00C572E8" w:rsidRPr="00C572E8" w:rsidRDefault="00C572E8" w:rsidP="00C572E8">
      <w:pPr>
        <w:widowControl w:val="0"/>
        <w:autoSpaceDE w:val="0"/>
        <w:autoSpaceDN w:val="0"/>
        <w:adjustRightInd w:val="0"/>
        <w:ind w:left="3540" w:firstLine="708"/>
        <w:rPr>
          <w:rFonts w:ascii="Courier New" w:eastAsiaTheme="minorEastAsia" w:hAnsi="Courier New" w:cs="Courier New"/>
        </w:rPr>
      </w:pPr>
    </w:p>
    <w:p w:rsidR="00C572E8" w:rsidRPr="00C572E8" w:rsidRDefault="00C572E8" w:rsidP="00C572E8">
      <w:pPr>
        <w:widowControl w:val="0"/>
        <w:autoSpaceDE w:val="0"/>
        <w:autoSpaceDN w:val="0"/>
        <w:adjustRightInd w:val="0"/>
        <w:ind w:left="3540" w:firstLine="708"/>
        <w:rPr>
          <w:rFonts w:ascii="Courier New" w:eastAsiaTheme="minorEastAsia" w:hAnsi="Courier New" w:cs="Courier New"/>
        </w:rPr>
      </w:pPr>
    </w:p>
    <w:p w:rsidR="00C572E8" w:rsidRPr="00C572E8" w:rsidRDefault="00C572E8" w:rsidP="00C572E8">
      <w:pPr>
        <w:widowControl w:val="0"/>
        <w:autoSpaceDE w:val="0"/>
        <w:autoSpaceDN w:val="0"/>
        <w:adjustRightInd w:val="0"/>
        <w:ind w:left="3540" w:firstLine="708"/>
        <w:rPr>
          <w:rFonts w:ascii="Courier New" w:eastAsiaTheme="minorEastAsia" w:hAnsi="Courier New" w:cs="Courier New"/>
        </w:rPr>
      </w:pPr>
      <w:r w:rsidRPr="00C572E8">
        <w:rPr>
          <w:rFonts w:ascii="Courier New" w:eastAsiaTheme="minorEastAsia" w:hAnsi="Courier New" w:cs="Courier New"/>
        </w:rPr>
        <w:t>В Администрацию ___________________</w:t>
      </w:r>
    </w:p>
    <w:p w:rsidR="00C572E8" w:rsidRPr="00C572E8" w:rsidRDefault="00C572E8" w:rsidP="00C572E8">
      <w:pPr>
        <w:widowControl w:val="0"/>
        <w:autoSpaceDE w:val="0"/>
        <w:autoSpaceDN w:val="0"/>
        <w:adjustRightInd w:val="0"/>
        <w:rPr>
          <w:rFonts w:ascii="Courier New" w:eastAsiaTheme="minorEastAsia" w:hAnsi="Courier New" w:cs="Courier New"/>
        </w:rPr>
      </w:pPr>
      <w:r w:rsidRPr="00C572E8">
        <w:rPr>
          <w:rFonts w:ascii="Courier New" w:eastAsiaTheme="minorEastAsia" w:hAnsi="Courier New" w:cs="Courier New"/>
        </w:rPr>
        <w:t xml:space="preserve">                                 </w:t>
      </w:r>
      <w:r w:rsidRPr="00C572E8">
        <w:rPr>
          <w:rFonts w:ascii="Courier New" w:eastAsiaTheme="minorEastAsia" w:hAnsi="Courier New" w:cs="Courier New"/>
        </w:rPr>
        <w:tab/>
        <w:t>_______________________________________</w:t>
      </w:r>
    </w:p>
    <w:p w:rsidR="00C572E8" w:rsidRPr="00C572E8" w:rsidRDefault="00C572E8" w:rsidP="00C572E8">
      <w:pPr>
        <w:widowControl w:val="0"/>
        <w:autoSpaceDE w:val="0"/>
        <w:autoSpaceDN w:val="0"/>
        <w:adjustRightInd w:val="0"/>
        <w:rPr>
          <w:rFonts w:ascii="Courier New" w:eastAsiaTheme="minorEastAsia" w:hAnsi="Courier New" w:cs="Courier New"/>
        </w:rPr>
      </w:pPr>
      <w:r w:rsidRPr="00C572E8">
        <w:rPr>
          <w:rFonts w:ascii="Courier New" w:eastAsiaTheme="minorEastAsia" w:hAnsi="Courier New" w:cs="Courier New"/>
        </w:rPr>
        <w:t xml:space="preserve">                                 </w:t>
      </w:r>
      <w:r w:rsidRPr="00C572E8">
        <w:rPr>
          <w:rFonts w:ascii="Courier New" w:eastAsiaTheme="minorEastAsia" w:hAnsi="Courier New" w:cs="Courier New"/>
        </w:rPr>
        <w:tab/>
        <w:t>от ____________________________________</w:t>
      </w:r>
    </w:p>
    <w:p w:rsidR="00C572E8" w:rsidRPr="00C572E8" w:rsidRDefault="00C572E8" w:rsidP="00C572E8">
      <w:pPr>
        <w:widowControl w:val="0"/>
        <w:autoSpaceDE w:val="0"/>
        <w:autoSpaceDN w:val="0"/>
        <w:adjustRightInd w:val="0"/>
        <w:rPr>
          <w:rFonts w:ascii="Courier New" w:eastAsiaTheme="minorEastAsia" w:hAnsi="Courier New" w:cs="Courier New"/>
        </w:rPr>
      </w:pPr>
      <w:r w:rsidRPr="00C572E8">
        <w:rPr>
          <w:rFonts w:ascii="Courier New" w:eastAsiaTheme="minorEastAsia" w:hAnsi="Courier New" w:cs="Courier New"/>
        </w:rPr>
        <w:t xml:space="preserve">                                </w:t>
      </w:r>
      <w:r w:rsidRPr="00C572E8">
        <w:rPr>
          <w:rFonts w:ascii="Courier New" w:eastAsiaTheme="minorEastAsia" w:hAnsi="Courier New" w:cs="Courier New"/>
        </w:rPr>
        <w:tab/>
        <w:t>фамилия, имя, (при наличии) отчество,</w:t>
      </w:r>
    </w:p>
    <w:p w:rsidR="00C572E8" w:rsidRPr="00C572E8" w:rsidRDefault="00C572E8" w:rsidP="00C572E8">
      <w:pPr>
        <w:widowControl w:val="0"/>
        <w:autoSpaceDE w:val="0"/>
        <w:autoSpaceDN w:val="0"/>
        <w:adjustRightInd w:val="0"/>
        <w:rPr>
          <w:rFonts w:ascii="Courier New" w:eastAsiaTheme="minorEastAsia" w:hAnsi="Courier New" w:cs="Courier New"/>
        </w:rPr>
      </w:pP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t xml:space="preserve">  </w:t>
      </w:r>
      <w:r w:rsidRPr="00C572E8">
        <w:rPr>
          <w:rFonts w:ascii="Courier New" w:eastAsiaTheme="minorEastAsia" w:hAnsi="Courier New" w:cs="Courier New"/>
        </w:rPr>
        <w:tab/>
        <w:t>_______________________________________</w:t>
      </w:r>
    </w:p>
    <w:p w:rsidR="00C572E8" w:rsidRPr="00C572E8" w:rsidRDefault="00C572E8" w:rsidP="00C572E8">
      <w:pPr>
        <w:widowControl w:val="0"/>
        <w:autoSpaceDE w:val="0"/>
        <w:autoSpaceDN w:val="0"/>
        <w:adjustRightInd w:val="0"/>
        <w:rPr>
          <w:rFonts w:ascii="Courier New" w:eastAsiaTheme="minorEastAsia" w:hAnsi="Courier New" w:cs="Courier New"/>
        </w:rPr>
      </w:pP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t>_______________________________________</w:t>
      </w:r>
    </w:p>
    <w:p w:rsidR="00C572E8" w:rsidRPr="00C572E8" w:rsidRDefault="00C572E8" w:rsidP="00C572E8">
      <w:pPr>
        <w:widowControl w:val="0"/>
        <w:autoSpaceDE w:val="0"/>
        <w:autoSpaceDN w:val="0"/>
        <w:adjustRightInd w:val="0"/>
        <w:ind w:left="3540" w:firstLine="708"/>
        <w:rPr>
          <w:rFonts w:ascii="Courier New" w:eastAsiaTheme="minorEastAsia" w:hAnsi="Courier New" w:cs="Courier New"/>
        </w:rPr>
      </w:pPr>
      <w:r w:rsidRPr="00C572E8">
        <w:rPr>
          <w:rFonts w:ascii="Courier New" w:eastAsiaTheme="minorEastAsia" w:hAnsi="Courier New" w:cs="Courier New"/>
        </w:rPr>
        <w:t>место жительства заявителя, реквизиты</w:t>
      </w:r>
    </w:p>
    <w:p w:rsidR="00C572E8" w:rsidRPr="00C572E8" w:rsidRDefault="00C572E8" w:rsidP="00C572E8">
      <w:pPr>
        <w:widowControl w:val="0"/>
        <w:autoSpaceDE w:val="0"/>
        <w:autoSpaceDN w:val="0"/>
        <w:adjustRightInd w:val="0"/>
        <w:ind w:left="3540" w:firstLine="708"/>
        <w:rPr>
          <w:rFonts w:ascii="Courier New" w:eastAsiaTheme="minorEastAsia" w:hAnsi="Courier New" w:cs="Courier New"/>
        </w:rPr>
      </w:pPr>
      <w:r w:rsidRPr="00C572E8">
        <w:rPr>
          <w:rFonts w:ascii="Courier New" w:eastAsiaTheme="minorEastAsia" w:hAnsi="Courier New" w:cs="Courier New"/>
        </w:rPr>
        <w:t>документа, удостоверяющего личность</w:t>
      </w:r>
    </w:p>
    <w:p w:rsidR="00C572E8" w:rsidRPr="00C572E8" w:rsidRDefault="00C572E8" w:rsidP="00C572E8">
      <w:pPr>
        <w:widowControl w:val="0"/>
        <w:autoSpaceDE w:val="0"/>
        <w:autoSpaceDN w:val="0"/>
        <w:adjustRightInd w:val="0"/>
        <w:ind w:left="3540" w:firstLine="708"/>
        <w:rPr>
          <w:rFonts w:ascii="Courier New" w:eastAsiaTheme="minorEastAsia" w:hAnsi="Courier New" w:cs="Courier New"/>
        </w:rPr>
      </w:pPr>
      <w:r w:rsidRPr="00C572E8">
        <w:rPr>
          <w:rFonts w:ascii="Courier New" w:eastAsiaTheme="minorEastAsia" w:hAnsi="Courier New" w:cs="Courier New"/>
        </w:rPr>
        <w:t>– в случае, если заявление подается</w:t>
      </w:r>
    </w:p>
    <w:p w:rsidR="00C572E8" w:rsidRPr="00C572E8" w:rsidRDefault="00C572E8" w:rsidP="00C572E8">
      <w:pPr>
        <w:widowControl w:val="0"/>
        <w:autoSpaceDE w:val="0"/>
        <w:autoSpaceDN w:val="0"/>
        <w:adjustRightInd w:val="0"/>
        <w:ind w:left="3540" w:firstLine="708"/>
        <w:rPr>
          <w:rFonts w:ascii="Courier New" w:eastAsiaTheme="minorEastAsia" w:hAnsi="Courier New" w:cs="Courier New"/>
        </w:rPr>
      </w:pPr>
      <w:r w:rsidRPr="00C572E8">
        <w:rPr>
          <w:rFonts w:ascii="Courier New" w:eastAsiaTheme="minorEastAsia" w:hAnsi="Courier New" w:cs="Courier New"/>
        </w:rPr>
        <w:t>физическим лицом</w:t>
      </w:r>
    </w:p>
    <w:p w:rsidR="00C572E8" w:rsidRPr="00C572E8" w:rsidRDefault="00C572E8" w:rsidP="00C572E8">
      <w:pPr>
        <w:widowControl w:val="0"/>
        <w:autoSpaceDE w:val="0"/>
        <w:autoSpaceDN w:val="0"/>
        <w:adjustRightInd w:val="0"/>
        <w:rPr>
          <w:rFonts w:ascii="Courier New" w:eastAsiaTheme="minorEastAsia" w:hAnsi="Courier New" w:cs="Courier New"/>
        </w:rPr>
      </w:pPr>
      <w:r w:rsidRPr="00C572E8">
        <w:rPr>
          <w:rFonts w:ascii="Courier New" w:eastAsiaTheme="minorEastAsia" w:hAnsi="Courier New" w:cs="Courier New"/>
        </w:rPr>
        <w:t xml:space="preserve"> </w:t>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t>_______________________________________</w:t>
      </w:r>
    </w:p>
    <w:p w:rsidR="00C572E8" w:rsidRPr="00C572E8" w:rsidRDefault="00C572E8" w:rsidP="00C572E8">
      <w:pPr>
        <w:widowControl w:val="0"/>
        <w:autoSpaceDE w:val="0"/>
        <w:autoSpaceDN w:val="0"/>
        <w:adjustRightInd w:val="0"/>
        <w:rPr>
          <w:rFonts w:ascii="Courier New" w:eastAsiaTheme="minorEastAsia" w:hAnsi="Courier New" w:cs="Courier New"/>
        </w:rPr>
      </w:pP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t>_______________________________________</w:t>
      </w:r>
    </w:p>
    <w:p w:rsidR="00C572E8" w:rsidRPr="00C572E8" w:rsidRDefault="00C572E8" w:rsidP="00C572E8">
      <w:pPr>
        <w:widowControl w:val="0"/>
        <w:autoSpaceDE w:val="0"/>
        <w:autoSpaceDN w:val="0"/>
        <w:adjustRightInd w:val="0"/>
        <w:rPr>
          <w:rFonts w:ascii="Courier New" w:eastAsiaTheme="minorEastAsia" w:hAnsi="Courier New" w:cs="Courier New"/>
        </w:rPr>
      </w:pP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t>_______________________________________</w:t>
      </w:r>
    </w:p>
    <w:p w:rsidR="00C572E8" w:rsidRPr="00C572E8" w:rsidRDefault="00C572E8" w:rsidP="00C572E8">
      <w:pPr>
        <w:widowControl w:val="0"/>
        <w:autoSpaceDE w:val="0"/>
        <w:autoSpaceDN w:val="0"/>
        <w:adjustRightInd w:val="0"/>
        <w:rPr>
          <w:rFonts w:ascii="Courier New" w:eastAsiaTheme="minorEastAsia" w:hAnsi="Courier New" w:cs="Courier New"/>
        </w:rPr>
      </w:pPr>
      <w:r w:rsidRPr="00C572E8">
        <w:rPr>
          <w:rFonts w:ascii="Courier New" w:eastAsiaTheme="minorEastAsia" w:hAnsi="Courier New" w:cs="Courier New"/>
        </w:rPr>
        <w:t xml:space="preserve">                                </w:t>
      </w:r>
      <w:r w:rsidRPr="00C572E8">
        <w:rPr>
          <w:rFonts w:ascii="Courier New" w:eastAsiaTheme="minorEastAsia" w:hAnsi="Courier New" w:cs="Courier New"/>
        </w:rPr>
        <w:tab/>
        <w:t>наименование, место нахождения,</w:t>
      </w:r>
    </w:p>
    <w:p w:rsidR="00C572E8" w:rsidRPr="00C572E8" w:rsidRDefault="00C572E8" w:rsidP="00C572E8">
      <w:pPr>
        <w:widowControl w:val="0"/>
        <w:autoSpaceDE w:val="0"/>
        <w:autoSpaceDN w:val="0"/>
        <w:adjustRightInd w:val="0"/>
        <w:rPr>
          <w:rFonts w:ascii="Courier New" w:eastAsiaTheme="minorEastAsia" w:hAnsi="Courier New" w:cs="Courier New"/>
        </w:rPr>
      </w:pPr>
      <w:r w:rsidRPr="00C572E8">
        <w:rPr>
          <w:rFonts w:ascii="Courier New" w:eastAsiaTheme="minorEastAsia" w:hAnsi="Courier New" w:cs="Courier New"/>
        </w:rPr>
        <w:t xml:space="preserve">                                </w:t>
      </w:r>
      <w:r w:rsidRPr="00C572E8">
        <w:rPr>
          <w:rFonts w:ascii="Courier New" w:eastAsiaTheme="minorEastAsia" w:hAnsi="Courier New" w:cs="Courier New"/>
        </w:rPr>
        <w:tab/>
        <w:t>организационно-правовая форма,</w:t>
      </w:r>
    </w:p>
    <w:p w:rsidR="00C572E8" w:rsidRPr="00C572E8" w:rsidRDefault="00C572E8" w:rsidP="00C572E8">
      <w:pPr>
        <w:widowControl w:val="0"/>
        <w:autoSpaceDE w:val="0"/>
        <w:autoSpaceDN w:val="0"/>
        <w:adjustRightInd w:val="0"/>
        <w:rPr>
          <w:rFonts w:ascii="Courier New" w:eastAsiaTheme="minorEastAsia" w:hAnsi="Courier New" w:cs="Courier New"/>
        </w:rPr>
      </w:pPr>
      <w:r w:rsidRPr="00C572E8">
        <w:rPr>
          <w:rFonts w:ascii="Courier New" w:eastAsiaTheme="minorEastAsia" w:hAnsi="Courier New" w:cs="Courier New"/>
        </w:rPr>
        <w:t xml:space="preserve">                                </w:t>
      </w:r>
      <w:r w:rsidRPr="00C572E8">
        <w:rPr>
          <w:rFonts w:ascii="Courier New" w:eastAsiaTheme="minorEastAsia" w:hAnsi="Courier New" w:cs="Courier New"/>
        </w:rPr>
        <w:tab/>
        <w:t>сведения о государственной регистрации</w:t>
      </w:r>
    </w:p>
    <w:p w:rsidR="00C572E8" w:rsidRPr="00C572E8" w:rsidRDefault="00C572E8" w:rsidP="00C572E8">
      <w:pPr>
        <w:widowControl w:val="0"/>
        <w:autoSpaceDE w:val="0"/>
        <w:autoSpaceDN w:val="0"/>
        <w:adjustRightInd w:val="0"/>
        <w:rPr>
          <w:rFonts w:ascii="Courier New" w:eastAsiaTheme="minorEastAsia" w:hAnsi="Courier New" w:cs="Courier New"/>
        </w:rPr>
      </w:pP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t>заявителя в Едином государственном</w:t>
      </w:r>
    </w:p>
    <w:p w:rsidR="00C572E8" w:rsidRPr="00C572E8" w:rsidRDefault="00C572E8" w:rsidP="00C572E8">
      <w:pPr>
        <w:widowControl w:val="0"/>
        <w:autoSpaceDE w:val="0"/>
        <w:autoSpaceDN w:val="0"/>
        <w:adjustRightInd w:val="0"/>
        <w:rPr>
          <w:rFonts w:ascii="Courier New" w:eastAsiaTheme="minorEastAsia" w:hAnsi="Courier New" w:cs="Courier New"/>
        </w:rPr>
      </w:pP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t>реестре юридических лиц – в случае, если</w:t>
      </w:r>
    </w:p>
    <w:p w:rsidR="00C572E8" w:rsidRPr="00C572E8" w:rsidRDefault="00C572E8" w:rsidP="00C572E8">
      <w:pPr>
        <w:widowControl w:val="0"/>
        <w:autoSpaceDE w:val="0"/>
        <w:autoSpaceDN w:val="0"/>
        <w:adjustRightInd w:val="0"/>
        <w:rPr>
          <w:rFonts w:ascii="Courier New" w:eastAsiaTheme="minorEastAsia" w:hAnsi="Courier New" w:cs="Courier New"/>
        </w:rPr>
      </w:pP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t>заявление подается юридическим лицом</w:t>
      </w:r>
    </w:p>
    <w:p w:rsidR="00C572E8" w:rsidRPr="00C572E8" w:rsidRDefault="00C572E8" w:rsidP="00C572E8">
      <w:pPr>
        <w:widowControl w:val="0"/>
        <w:autoSpaceDE w:val="0"/>
        <w:autoSpaceDN w:val="0"/>
        <w:adjustRightInd w:val="0"/>
        <w:rPr>
          <w:rFonts w:ascii="Courier New" w:eastAsiaTheme="minorEastAsia" w:hAnsi="Courier New" w:cs="Courier New"/>
        </w:rPr>
      </w:pP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t>_______________________________________</w:t>
      </w:r>
    </w:p>
    <w:p w:rsidR="00C572E8" w:rsidRPr="00C572E8" w:rsidRDefault="00C572E8" w:rsidP="00C572E8">
      <w:pPr>
        <w:widowControl w:val="0"/>
        <w:autoSpaceDE w:val="0"/>
        <w:autoSpaceDN w:val="0"/>
        <w:adjustRightInd w:val="0"/>
        <w:rPr>
          <w:rFonts w:ascii="Courier New" w:eastAsiaTheme="minorEastAsia" w:hAnsi="Courier New" w:cs="Courier New"/>
        </w:rPr>
      </w:pP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t>_______________________________________</w:t>
      </w:r>
    </w:p>
    <w:p w:rsidR="00C572E8" w:rsidRPr="00C572E8" w:rsidRDefault="00C572E8" w:rsidP="00C572E8">
      <w:pPr>
        <w:widowControl w:val="0"/>
        <w:autoSpaceDE w:val="0"/>
        <w:autoSpaceDN w:val="0"/>
        <w:adjustRightInd w:val="0"/>
        <w:rPr>
          <w:rFonts w:ascii="Courier New" w:eastAsiaTheme="minorEastAsia" w:hAnsi="Courier New" w:cs="Courier New"/>
        </w:rPr>
      </w:pP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t>фамилия, имя, (при наличии) отчество</w:t>
      </w:r>
    </w:p>
    <w:p w:rsidR="00C572E8" w:rsidRPr="00C572E8" w:rsidRDefault="00C572E8" w:rsidP="00C572E8">
      <w:pPr>
        <w:widowControl w:val="0"/>
        <w:autoSpaceDE w:val="0"/>
        <w:autoSpaceDN w:val="0"/>
        <w:adjustRightInd w:val="0"/>
        <w:rPr>
          <w:rFonts w:ascii="Courier New" w:eastAsiaTheme="minorEastAsia" w:hAnsi="Courier New" w:cs="Courier New"/>
        </w:rPr>
      </w:pP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t>представителя заявителя и реквизиты</w:t>
      </w:r>
    </w:p>
    <w:p w:rsidR="00C572E8" w:rsidRPr="00C572E8" w:rsidRDefault="00C572E8" w:rsidP="00C572E8">
      <w:pPr>
        <w:widowControl w:val="0"/>
        <w:autoSpaceDE w:val="0"/>
        <w:autoSpaceDN w:val="0"/>
        <w:adjustRightInd w:val="0"/>
        <w:rPr>
          <w:rFonts w:ascii="Courier New" w:eastAsiaTheme="minorEastAsia" w:hAnsi="Courier New" w:cs="Courier New"/>
        </w:rPr>
      </w:pP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t>документа, подтверждающего его полномочия</w:t>
      </w:r>
    </w:p>
    <w:p w:rsidR="00C572E8" w:rsidRPr="00C572E8" w:rsidRDefault="00C572E8" w:rsidP="00C572E8">
      <w:pPr>
        <w:widowControl w:val="0"/>
        <w:autoSpaceDE w:val="0"/>
        <w:autoSpaceDN w:val="0"/>
        <w:adjustRightInd w:val="0"/>
        <w:rPr>
          <w:rFonts w:ascii="Courier New" w:eastAsiaTheme="minorEastAsia" w:hAnsi="Courier New" w:cs="Courier New"/>
        </w:rPr>
      </w:pP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t>- в случае, если заявление подается</w:t>
      </w:r>
    </w:p>
    <w:p w:rsidR="00C572E8" w:rsidRPr="00C572E8" w:rsidRDefault="00C572E8" w:rsidP="00C572E8">
      <w:pPr>
        <w:widowControl w:val="0"/>
        <w:autoSpaceDE w:val="0"/>
        <w:autoSpaceDN w:val="0"/>
        <w:adjustRightInd w:val="0"/>
        <w:rPr>
          <w:rFonts w:ascii="Courier New" w:eastAsiaTheme="minorEastAsia" w:hAnsi="Courier New" w:cs="Courier New"/>
        </w:rPr>
      </w:pP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t>представителем заявителя</w:t>
      </w:r>
    </w:p>
    <w:p w:rsidR="00C572E8" w:rsidRPr="00C572E8" w:rsidRDefault="00C572E8" w:rsidP="00C572E8">
      <w:pPr>
        <w:widowControl w:val="0"/>
        <w:autoSpaceDE w:val="0"/>
        <w:autoSpaceDN w:val="0"/>
        <w:adjustRightInd w:val="0"/>
        <w:rPr>
          <w:rFonts w:ascii="Courier New" w:eastAsiaTheme="minorEastAsia" w:hAnsi="Courier New" w:cs="Courier New"/>
        </w:rPr>
      </w:pP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t>_______________________________________</w:t>
      </w:r>
    </w:p>
    <w:p w:rsidR="00C572E8" w:rsidRPr="00C572E8" w:rsidRDefault="00C572E8" w:rsidP="00C572E8">
      <w:pPr>
        <w:widowControl w:val="0"/>
        <w:autoSpaceDE w:val="0"/>
        <w:autoSpaceDN w:val="0"/>
        <w:adjustRightInd w:val="0"/>
        <w:rPr>
          <w:rFonts w:ascii="Courier New" w:eastAsiaTheme="minorEastAsia" w:hAnsi="Courier New" w:cs="Courier New"/>
        </w:rPr>
      </w:pP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r>
      <w:r w:rsidRPr="00C572E8">
        <w:rPr>
          <w:rFonts w:ascii="Courier New" w:eastAsiaTheme="minorEastAsia" w:hAnsi="Courier New" w:cs="Courier New"/>
        </w:rPr>
        <w:tab/>
        <w:t>_______________________________________</w:t>
      </w:r>
    </w:p>
    <w:p w:rsidR="00C572E8" w:rsidRPr="00C572E8" w:rsidRDefault="00C572E8" w:rsidP="00C572E8">
      <w:pPr>
        <w:widowControl w:val="0"/>
        <w:autoSpaceDE w:val="0"/>
        <w:autoSpaceDN w:val="0"/>
        <w:adjustRightInd w:val="0"/>
        <w:rPr>
          <w:rFonts w:ascii="Courier New" w:eastAsiaTheme="minorEastAsia" w:hAnsi="Courier New" w:cs="Courier New"/>
        </w:rPr>
      </w:pPr>
    </w:p>
    <w:p w:rsidR="00C572E8" w:rsidRPr="00C572E8" w:rsidRDefault="00C572E8" w:rsidP="00C572E8">
      <w:pPr>
        <w:widowControl w:val="0"/>
        <w:autoSpaceDE w:val="0"/>
        <w:autoSpaceDN w:val="0"/>
        <w:adjustRightInd w:val="0"/>
        <w:ind w:left="3540" w:firstLine="708"/>
        <w:rPr>
          <w:rFonts w:ascii="Courier New" w:eastAsiaTheme="minorEastAsia" w:hAnsi="Courier New" w:cs="Courier New"/>
        </w:rPr>
      </w:pPr>
      <w:r w:rsidRPr="00C572E8">
        <w:rPr>
          <w:rFonts w:ascii="Courier New" w:eastAsiaTheme="minorEastAsia" w:hAnsi="Courier New" w:cs="Courier New"/>
        </w:rPr>
        <w:t>почтовый адрес, адрес электронной почты,</w:t>
      </w:r>
    </w:p>
    <w:p w:rsidR="00C572E8" w:rsidRPr="00C572E8" w:rsidRDefault="00C572E8" w:rsidP="00C572E8">
      <w:pPr>
        <w:widowControl w:val="0"/>
        <w:autoSpaceDE w:val="0"/>
        <w:autoSpaceDN w:val="0"/>
        <w:adjustRightInd w:val="0"/>
        <w:ind w:left="3540" w:firstLine="708"/>
        <w:rPr>
          <w:rFonts w:ascii="Courier New" w:eastAsiaTheme="minorEastAsia" w:hAnsi="Courier New" w:cs="Courier New"/>
        </w:rPr>
      </w:pPr>
      <w:r w:rsidRPr="00C572E8">
        <w:rPr>
          <w:rFonts w:ascii="Courier New" w:eastAsiaTheme="minorEastAsia" w:hAnsi="Courier New" w:cs="Courier New"/>
        </w:rPr>
        <w:t>номер телефона для связи с заявителем или</w:t>
      </w:r>
    </w:p>
    <w:p w:rsidR="00C572E8" w:rsidRPr="00C572E8" w:rsidRDefault="00C572E8" w:rsidP="00C572E8">
      <w:pPr>
        <w:widowControl w:val="0"/>
        <w:autoSpaceDE w:val="0"/>
        <w:autoSpaceDN w:val="0"/>
        <w:adjustRightInd w:val="0"/>
        <w:ind w:left="4248"/>
        <w:rPr>
          <w:rFonts w:ascii="Courier New" w:eastAsiaTheme="minorEastAsia" w:hAnsi="Courier New" w:cs="Courier New"/>
        </w:rPr>
      </w:pPr>
      <w:r w:rsidRPr="00C572E8">
        <w:rPr>
          <w:rFonts w:ascii="Courier New" w:eastAsiaTheme="minorEastAsia" w:hAnsi="Courier New" w:cs="Courier New"/>
        </w:rPr>
        <w:t>представителем заявителя _______________________________________</w:t>
      </w:r>
    </w:p>
    <w:p w:rsidR="00C572E8" w:rsidRPr="00C572E8" w:rsidRDefault="00C572E8" w:rsidP="00C572E8">
      <w:pPr>
        <w:widowControl w:val="0"/>
        <w:autoSpaceDE w:val="0"/>
        <w:autoSpaceDN w:val="0"/>
        <w:adjustRightInd w:val="0"/>
        <w:ind w:left="4248"/>
        <w:rPr>
          <w:rFonts w:ascii="Courier New" w:eastAsiaTheme="minorEastAsia" w:hAnsi="Courier New" w:cs="Courier New"/>
        </w:rPr>
      </w:pPr>
      <w:r w:rsidRPr="00C572E8">
        <w:rPr>
          <w:rFonts w:ascii="Courier New" w:eastAsiaTheme="minorEastAsia" w:hAnsi="Courier New" w:cs="Courier New"/>
        </w:rPr>
        <w:t>_______________________________________</w:t>
      </w:r>
    </w:p>
    <w:p w:rsidR="00C572E8" w:rsidRPr="00C572E8" w:rsidRDefault="00C572E8" w:rsidP="00C572E8">
      <w:pPr>
        <w:autoSpaceDE w:val="0"/>
        <w:autoSpaceDN w:val="0"/>
        <w:adjustRightInd w:val="0"/>
        <w:jc w:val="both"/>
        <w:rPr>
          <w:rFonts w:ascii="Courier New" w:eastAsiaTheme="minorHAnsi" w:hAnsi="Courier New" w:cs="Courier New"/>
          <w:lang w:eastAsia="en-US"/>
        </w:rPr>
      </w:pPr>
    </w:p>
    <w:p w:rsidR="00C572E8" w:rsidRPr="00C572E8" w:rsidRDefault="00C572E8" w:rsidP="00C572E8">
      <w:pPr>
        <w:widowControl w:val="0"/>
        <w:autoSpaceDE w:val="0"/>
        <w:autoSpaceDN w:val="0"/>
        <w:jc w:val="both"/>
        <w:rPr>
          <w:rFonts w:ascii="Courier New" w:hAnsi="Courier New" w:cs="Courier New"/>
        </w:rPr>
      </w:pPr>
    </w:p>
    <w:p w:rsidR="00C572E8" w:rsidRPr="00C572E8" w:rsidRDefault="00C572E8" w:rsidP="00C572E8">
      <w:pPr>
        <w:widowControl w:val="0"/>
        <w:autoSpaceDE w:val="0"/>
        <w:autoSpaceDN w:val="0"/>
        <w:jc w:val="both"/>
        <w:rPr>
          <w:rFonts w:ascii="Courier New" w:hAnsi="Courier New" w:cs="Courier New"/>
        </w:rPr>
      </w:pPr>
      <w:bookmarkStart w:id="49" w:name="P732"/>
      <w:bookmarkEnd w:id="49"/>
      <w:r w:rsidRPr="00C572E8">
        <w:rPr>
          <w:rFonts w:ascii="Courier New" w:hAnsi="Courier New" w:cs="Courier New"/>
        </w:rPr>
        <w:t xml:space="preserve">                                 Заявление</w:t>
      </w:r>
    </w:p>
    <w:p w:rsidR="00C572E8" w:rsidRPr="00C572E8" w:rsidRDefault="00C572E8" w:rsidP="00C572E8">
      <w:pPr>
        <w:widowControl w:val="0"/>
        <w:autoSpaceDE w:val="0"/>
        <w:autoSpaceDN w:val="0"/>
        <w:jc w:val="both"/>
        <w:rPr>
          <w:rFonts w:ascii="Courier New" w:hAnsi="Courier New" w:cs="Courier New"/>
        </w:rPr>
      </w:pP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rPr>
        <w:t xml:space="preserve">    Прошу заключить с ________________ договор купли-продажи муниципального</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rPr>
        <w:t>имущества:</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rPr>
        <w:t xml:space="preserve">    - встроенного нежилого помещения _____ этажа  /антресоли/  (позиции  по</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rPr>
        <w:t>экспликации к поэтажному плану: ________________) общей площадью  _________</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rPr>
        <w:t>кв. м, находящегося по адресу: Ленинградская  область,  ______________  ул.</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rPr>
        <w:t>____________,  д.  ____,  арендуемого  мной  по  договору  аренды  нежилого</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rPr>
        <w:t>помещения от ______________ N _____.</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rPr>
        <w:t xml:space="preserve">    Настоящим подтверждаю, что соответствую условиям отнесения к  категории</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rPr>
        <w:t xml:space="preserve">субъектов  малого  и  среднего  предпринимательства,  установленным  </w:t>
      </w:r>
      <w:hyperlink r:id="rId24" w:history="1">
        <w:r w:rsidRPr="00C572E8">
          <w:rPr>
            <w:rFonts w:ascii="Courier New" w:hAnsi="Courier New" w:cs="Courier New"/>
            <w:color w:val="0000FF"/>
          </w:rPr>
          <w:t>ст.  4</w:t>
        </w:r>
      </w:hyperlink>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rPr>
        <w:t>Федерального закона от 24.07.2007 N 209-ФЗ "О развитии  малого  и  среднего</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rPr>
        <w:t>предпринимательства в Российской Федерации".</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rPr>
        <w:t xml:space="preserve">    Сведения о заявителе:</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rPr>
        <w:t xml:space="preserve">    1. Основной государственный регистрационный номер: __________________</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rPr>
        <w:t xml:space="preserve">    2. Идентификационный номер: _________________________</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rPr>
        <w:t xml:space="preserve">    3. Суммарная доля участия Российской  Федерации,  субъектов  Российской</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rPr>
        <w:t>Федерации,  муниципальных   образований,   иностранных   юридических   лиц,</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rPr>
        <w:t>иностранных  физических  лиц,  общественных   и   религиозных   организаций</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rPr>
        <w:t>(объединений), благотворительных и  иных  фондов  в  уставном  (складочном)</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rPr>
        <w:t>капитале (паевом фонде): _________%</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rPr>
        <w:t xml:space="preserve">    4. Выручка от реализации товаров (работ, услуг)  без  учета  налога  на</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rPr>
        <w:t>добавленную стоимость за предшествующий календарный год _____________ руб.</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rPr>
        <w:lastRenderedPageBreak/>
        <w:t xml:space="preserve">    5. Балансовая стоимость активов (остаточная стоимость основных  средств</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rPr>
        <w:t>и нематериальных активов) за предшествующий календарный год _____ тыс. руб.</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rPr>
        <w:t xml:space="preserve">    6. Сведения о среднесписочной численности работников за  предшествующий</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rPr>
        <w:t>календарный год _______________________</w:t>
      </w:r>
    </w:p>
    <w:p w:rsidR="00C572E8" w:rsidRPr="00C572E8" w:rsidRDefault="00C572E8" w:rsidP="00C572E8">
      <w:pPr>
        <w:widowControl w:val="0"/>
        <w:autoSpaceDE w:val="0"/>
        <w:autoSpaceDN w:val="0"/>
        <w:jc w:val="both"/>
        <w:rPr>
          <w:rFonts w:ascii="Courier New" w:hAnsi="Courier New" w:cs="Courier New"/>
        </w:rPr>
      </w:pP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rPr>
        <w:t xml:space="preserve">    Ответ прошу дать по адресу: __________________________________</w:t>
      </w:r>
    </w:p>
    <w:p w:rsidR="00C572E8" w:rsidRPr="00C572E8" w:rsidRDefault="00C572E8" w:rsidP="00C572E8">
      <w:pPr>
        <w:widowControl w:val="0"/>
        <w:autoSpaceDE w:val="0"/>
        <w:autoSpaceDN w:val="0"/>
        <w:jc w:val="both"/>
        <w:rPr>
          <w:rFonts w:ascii="Courier New" w:hAnsi="Courier New" w:cs="Courier New"/>
        </w:rPr>
      </w:pP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rPr>
        <w:t xml:space="preserve">    Приложение: /копии документов/ на _____ листах.</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rPr>
        <w:t xml:space="preserve">    Примечание:  на  дату  подачи  заявления   следует  проверить  карточку</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rPr>
        <w:t>лицевого счета по арендной плате, при  наличии  задолженности  по  арендной</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rPr>
        <w:t>плате и пени - погасить, к заявлению приложить копии платежных документов о</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rPr>
        <w:t>погашении задолженности.</w:t>
      </w:r>
    </w:p>
    <w:p w:rsidR="00C572E8" w:rsidRPr="00C572E8" w:rsidRDefault="00C572E8" w:rsidP="00C572E8">
      <w:pPr>
        <w:widowControl w:val="0"/>
        <w:autoSpaceDE w:val="0"/>
        <w:autoSpaceDN w:val="0"/>
        <w:jc w:val="both"/>
        <w:rPr>
          <w:rFonts w:ascii="Courier New" w:hAnsi="Courier New" w:cs="Courier New"/>
        </w:rPr>
      </w:pP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rPr>
        <w:t>Результат рассмотрения заявления прошу:</w:t>
      </w:r>
    </w:p>
    <w:p w:rsidR="00C572E8" w:rsidRPr="00C572E8" w:rsidRDefault="00C572E8" w:rsidP="00C572E8">
      <w:pPr>
        <w:widowControl w:val="0"/>
        <w:autoSpaceDE w:val="0"/>
        <w:autoSpaceDN w:val="0"/>
        <w:jc w:val="both"/>
        <w:rPr>
          <w:rFonts w:ascii="Courier New" w:hAnsi="Courier New" w:cs="Courier New"/>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C572E8" w:rsidRPr="00C572E8" w:rsidTr="005A1307">
        <w:tc>
          <w:tcPr>
            <w:tcW w:w="534" w:type="dxa"/>
            <w:tcBorders>
              <w:right w:val="single" w:sz="4" w:space="0" w:color="auto"/>
            </w:tcBorders>
            <w:shd w:val="clear" w:color="auto" w:fill="auto"/>
          </w:tcPr>
          <w:p w:rsidR="00C572E8" w:rsidRPr="00C572E8" w:rsidRDefault="00C572E8" w:rsidP="00C572E8">
            <w:pPr>
              <w:widowControl w:val="0"/>
              <w:autoSpaceDE w:val="0"/>
              <w:autoSpaceDN w:val="0"/>
              <w:jc w:val="both"/>
              <w:rPr>
                <w:rFonts w:ascii="Courier New" w:hAnsi="Courier New" w:cs="Courier New"/>
              </w:rPr>
            </w:pPr>
          </w:p>
          <w:p w:rsidR="00C572E8" w:rsidRPr="00C572E8" w:rsidRDefault="00C572E8" w:rsidP="00C572E8">
            <w:pPr>
              <w:widowControl w:val="0"/>
              <w:autoSpaceDE w:val="0"/>
              <w:autoSpaceDN w:val="0"/>
              <w:jc w:val="both"/>
              <w:rPr>
                <w:rFonts w:ascii="Courier New" w:hAnsi="Courier New" w:cs="Courier New"/>
              </w:rPr>
            </w:pPr>
          </w:p>
        </w:tc>
        <w:tc>
          <w:tcPr>
            <w:tcW w:w="9531" w:type="dxa"/>
            <w:tcBorders>
              <w:top w:val="nil"/>
              <w:left w:val="single" w:sz="4" w:space="0" w:color="auto"/>
              <w:bottom w:val="nil"/>
              <w:right w:val="nil"/>
            </w:tcBorders>
            <w:shd w:val="clear" w:color="auto" w:fill="auto"/>
            <w:vAlign w:val="center"/>
          </w:tcPr>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rPr>
              <w:t>выдать на руки в ОИВ/Администрации/ Организации</w:t>
            </w:r>
          </w:p>
        </w:tc>
      </w:tr>
      <w:tr w:rsidR="00C572E8" w:rsidRPr="00C572E8" w:rsidTr="005A1307">
        <w:tc>
          <w:tcPr>
            <w:tcW w:w="534" w:type="dxa"/>
            <w:tcBorders>
              <w:right w:val="single" w:sz="4" w:space="0" w:color="auto"/>
            </w:tcBorders>
            <w:shd w:val="clear" w:color="auto" w:fill="auto"/>
          </w:tcPr>
          <w:p w:rsidR="00C572E8" w:rsidRPr="00C572E8" w:rsidRDefault="00C572E8" w:rsidP="00C572E8">
            <w:pPr>
              <w:widowControl w:val="0"/>
              <w:autoSpaceDE w:val="0"/>
              <w:autoSpaceDN w:val="0"/>
              <w:jc w:val="both"/>
              <w:rPr>
                <w:rFonts w:ascii="Courier New" w:hAnsi="Courier New" w:cs="Courier New"/>
              </w:rPr>
            </w:pPr>
          </w:p>
          <w:p w:rsidR="00C572E8" w:rsidRPr="00C572E8" w:rsidRDefault="00C572E8" w:rsidP="00C572E8">
            <w:pPr>
              <w:widowControl w:val="0"/>
              <w:autoSpaceDE w:val="0"/>
              <w:autoSpaceDN w:val="0"/>
              <w:jc w:val="both"/>
              <w:rPr>
                <w:rFonts w:ascii="Courier New" w:hAnsi="Courier New" w:cs="Courier New"/>
              </w:rPr>
            </w:pPr>
          </w:p>
        </w:tc>
        <w:tc>
          <w:tcPr>
            <w:tcW w:w="9531" w:type="dxa"/>
            <w:tcBorders>
              <w:top w:val="nil"/>
              <w:left w:val="single" w:sz="4" w:space="0" w:color="auto"/>
              <w:bottom w:val="nil"/>
              <w:right w:val="nil"/>
            </w:tcBorders>
            <w:shd w:val="clear" w:color="auto" w:fill="auto"/>
            <w:vAlign w:val="center"/>
          </w:tcPr>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rPr>
              <w:t>выдать на руки в МФЦ</w:t>
            </w:r>
          </w:p>
        </w:tc>
      </w:tr>
      <w:tr w:rsidR="00C572E8" w:rsidRPr="00C572E8" w:rsidTr="005A1307">
        <w:tc>
          <w:tcPr>
            <w:tcW w:w="534" w:type="dxa"/>
            <w:tcBorders>
              <w:right w:val="single" w:sz="4" w:space="0" w:color="auto"/>
            </w:tcBorders>
            <w:shd w:val="clear" w:color="auto" w:fill="auto"/>
          </w:tcPr>
          <w:p w:rsidR="00C572E8" w:rsidRPr="00C572E8" w:rsidRDefault="00C572E8" w:rsidP="00C572E8">
            <w:pPr>
              <w:widowControl w:val="0"/>
              <w:autoSpaceDE w:val="0"/>
              <w:autoSpaceDN w:val="0"/>
              <w:jc w:val="both"/>
              <w:rPr>
                <w:rFonts w:ascii="Courier New" w:hAnsi="Courier New" w:cs="Courier New"/>
              </w:rPr>
            </w:pPr>
          </w:p>
          <w:p w:rsidR="00C572E8" w:rsidRPr="00C572E8" w:rsidRDefault="00C572E8" w:rsidP="00C572E8">
            <w:pPr>
              <w:widowControl w:val="0"/>
              <w:autoSpaceDE w:val="0"/>
              <w:autoSpaceDN w:val="0"/>
              <w:jc w:val="both"/>
              <w:rPr>
                <w:rFonts w:ascii="Courier New" w:hAnsi="Courier New" w:cs="Courier New"/>
              </w:rPr>
            </w:pPr>
          </w:p>
        </w:tc>
        <w:tc>
          <w:tcPr>
            <w:tcW w:w="9531" w:type="dxa"/>
            <w:tcBorders>
              <w:top w:val="nil"/>
              <w:left w:val="single" w:sz="4" w:space="0" w:color="auto"/>
              <w:bottom w:val="nil"/>
              <w:right w:val="nil"/>
            </w:tcBorders>
            <w:shd w:val="clear" w:color="auto" w:fill="auto"/>
            <w:vAlign w:val="center"/>
          </w:tcPr>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rPr>
              <w:t>направить по почте</w:t>
            </w:r>
          </w:p>
        </w:tc>
      </w:tr>
      <w:tr w:rsidR="00C572E8" w:rsidRPr="00C572E8" w:rsidTr="005A1307">
        <w:tc>
          <w:tcPr>
            <w:tcW w:w="534" w:type="dxa"/>
            <w:tcBorders>
              <w:right w:val="single" w:sz="4" w:space="0" w:color="auto"/>
            </w:tcBorders>
            <w:shd w:val="clear" w:color="auto" w:fill="auto"/>
          </w:tcPr>
          <w:p w:rsidR="00C572E8" w:rsidRPr="00C572E8" w:rsidRDefault="00C572E8" w:rsidP="00C572E8">
            <w:pPr>
              <w:widowControl w:val="0"/>
              <w:autoSpaceDE w:val="0"/>
              <w:autoSpaceDN w:val="0"/>
              <w:jc w:val="both"/>
              <w:rPr>
                <w:rFonts w:ascii="Courier New" w:hAnsi="Courier New" w:cs="Courier New"/>
                <w:b/>
              </w:rPr>
            </w:pPr>
          </w:p>
          <w:p w:rsidR="00C572E8" w:rsidRPr="00C572E8" w:rsidRDefault="00C572E8" w:rsidP="00C572E8">
            <w:pPr>
              <w:widowControl w:val="0"/>
              <w:autoSpaceDE w:val="0"/>
              <w:autoSpaceDN w:val="0"/>
              <w:jc w:val="both"/>
              <w:rPr>
                <w:rFonts w:ascii="Courier New" w:hAnsi="Courier New" w:cs="Courier New"/>
                <w:b/>
              </w:rPr>
            </w:pPr>
          </w:p>
        </w:tc>
        <w:tc>
          <w:tcPr>
            <w:tcW w:w="9531" w:type="dxa"/>
            <w:tcBorders>
              <w:top w:val="nil"/>
              <w:left w:val="single" w:sz="4" w:space="0" w:color="auto"/>
              <w:bottom w:val="nil"/>
              <w:right w:val="nil"/>
            </w:tcBorders>
            <w:shd w:val="clear" w:color="auto" w:fill="auto"/>
            <w:vAlign w:val="center"/>
          </w:tcPr>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rPr>
              <w:t>направить в электронной форме в личный кабинет на ПГУ</w:t>
            </w:r>
          </w:p>
        </w:tc>
      </w:tr>
    </w:tbl>
    <w:p w:rsidR="00C572E8" w:rsidRPr="00C572E8" w:rsidRDefault="00C572E8" w:rsidP="00C572E8">
      <w:pPr>
        <w:widowControl w:val="0"/>
        <w:autoSpaceDE w:val="0"/>
        <w:autoSpaceDN w:val="0"/>
        <w:jc w:val="both"/>
        <w:rPr>
          <w:rFonts w:ascii="Courier New" w:hAnsi="Courier New" w:cs="Courier New"/>
        </w:rPr>
      </w:pPr>
    </w:p>
    <w:p w:rsidR="00536DC4" w:rsidRDefault="00536DC4" w:rsidP="00536DC4">
      <w:pPr>
        <w:pStyle w:val="ConsPlusNonformat"/>
      </w:pPr>
      <w:r>
        <w:t xml:space="preserve">    </w:t>
      </w:r>
    </w:p>
    <w:p w:rsidR="00536DC4" w:rsidRDefault="00536DC4" w:rsidP="00536DC4">
      <w:pPr>
        <w:widowControl w:val="0"/>
        <w:autoSpaceDE w:val="0"/>
        <w:autoSpaceDN w:val="0"/>
        <w:adjustRightInd w:val="0"/>
        <w:ind w:firstLine="540"/>
        <w:jc w:val="both"/>
        <w:rPr>
          <w:rFonts w:cs="Calibri"/>
        </w:rPr>
      </w:pPr>
    </w:p>
    <w:p w:rsidR="00C572E8" w:rsidRDefault="00C572E8" w:rsidP="00536DC4">
      <w:pPr>
        <w:widowControl w:val="0"/>
        <w:autoSpaceDE w:val="0"/>
        <w:autoSpaceDN w:val="0"/>
        <w:adjustRightInd w:val="0"/>
        <w:ind w:firstLine="540"/>
        <w:jc w:val="both"/>
        <w:rPr>
          <w:rFonts w:cs="Calibri"/>
        </w:rPr>
      </w:pPr>
    </w:p>
    <w:p w:rsidR="00C572E8" w:rsidRDefault="00C572E8" w:rsidP="00536DC4">
      <w:pPr>
        <w:widowControl w:val="0"/>
        <w:autoSpaceDE w:val="0"/>
        <w:autoSpaceDN w:val="0"/>
        <w:adjustRightInd w:val="0"/>
        <w:ind w:firstLine="540"/>
        <w:jc w:val="both"/>
        <w:rPr>
          <w:rFonts w:cs="Calibri"/>
        </w:rPr>
      </w:pPr>
    </w:p>
    <w:p w:rsidR="00C572E8" w:rsidRDefault="00C572E8" w:rsidP="00536DC4">
      <w:pPr>
        <w:widowControl w:val="0"/>
        <w:autoSpaceDE w:val="0"/>
        <w:autoSpaceDN w:val="0"/>
        <w:adjustRightInd w:val="0"/>
        <w:ind w:firstLine="540"/>
        <w:jc w:val="both"/>
        <w:rPr>
          <w:rFonts w:cs="Calibri"/>
        </w:rPr>
      </w:pPr>
    </w:p>
    <w:p w:rsidR="00C572E8" w:rsidRDefault="00C572E8" w:rsidP="00536DC4">
      <w:pPr>
        <w:widowControl w:val="0"/>
        <w:autoSpaceDE w:val="0"/>
        <w:autoSpaceDN w:val="0"/>
        <w:adjustRightInd w:val="0"/>
        <w:ind w:firstLine="540"/>
        <w:jc w:val="both"/>
        <w:rPr>
          <w:rFonts w:cs="Calibri"/>
        </w:rPr>
      </w:pPr>
    </w:p>
    <w:p w:rsidR="00C572E8" w:rsidRDefault="00C572E8" w:rsidP="00536DC4">
      <w:pPr>
        <w:widowControl w:val="0"/>
        <w:autoSpaceDE w:val="0"/>
        <w:autoSpaceDN w:val="0"/>
        <w:adjustRightInd w:val="0"/>
        <w:ind w:firstLine="540"/>
        <w:jc w:val="both"/>
        <w:rPr>
          <w:rFonts w:cs="Calibri"/>
        </w:rPr>
      </w:pPr>
    </w:p>
    <w:p w:rsidR="00C572E8" w:rsidRDefault="00C572E8" w:rsidP="00536DC4">
      <w:pPr>
        <w:widowControl w:val="0"/>
        <w:autoSpaceDE w:val="0"/>
        <w:autoSpaceDN w:val="0"/>
        <w:adjustRightInd w:val="0"/>
        <w:ind w:firstLine="540"/>
        <w:jc w:val="both"/>
        <w:rPr>
          <w:rFonts w:cs="Calibri"/>
        </w:rPr>
      </w:pPr>
    </w:p>
    <w:p w:rsidR="00C572E8" w:rsidRDefault="00C572E8" w:rsidP="00536DC4">
      <w:pPr>
        <w:widowControl w:val="0"/>
        <w:autoSpaceDE w:val="0"/>
        <w:autoSpaceDN w:val="0"/>
        <w:adjustRightInd w:val="0"/>
        <w:ind w:firstLine="540"/>
        <w:jc w:val="both"/>
        <w:rPr>
          <w:rFonts w:cs="Calibri"/>
        </w:rPr>
      </w:pPr>
    </w:p>
    <w:p w:rsidR="00C572E8" w:rsidRDefault="00C572E8" w:rsidP="00536DC4">
      <w:pPr>
        <w:widowControl w:val="0"/>
        <w:autoSpaceDE w:val="0"/>
        <w:autoSpaceDN w:val="0"/>
        <w:adjustRightInd w:val="0"/>
        <w:ind w:firstLine="540"/>
        <w:jc w:val="both"/>
        <w:rPr>
          <w:rFonts w:cs="Calibri"/>
        </w:rPr>
      </w:pPr>
    </w:p>
    <w:p w:rsidR="00C572E8" w:rsidRDefault="00C572E8" w:rsidP="00536DC4">
      <w:pPr>
        <w:widowControl w:val="0"/>
        <w:autoSpaceDE w:val="0"/>
        <w:autoSpaceDN w:val="0"/>
        <w:adjustRightInd w:val="0"/>
        <w:ind w:firstLine="540"/>
        <w:jc w:val="both"/>
        <w:rPr>
          <w:rFonts w:cs="Calibri"/>
        </w:rPr>
      </w:pPr>
    </w:p>
    <w:p w:rsidR="00C572E8" w:rsidRDefault="00C572E8" w:rsidP="00536DC4">
      <w:pPr>
        <w:widowControl w:val="0"/>
        <w:autoSpaceDE w:val="0"/>
        <w:autoSpaceDN w:val="0"/>
        <w:adjustRightInd w:val="0"/>
        <w:ind w:firstLine="540"/>
        <w:jc w:val="both"/>
        <w:rPr>
          <w:rFonts w:cs="Calibri"/>
        </w:rPr>
      </w:pPr>
    </w:p>
    <w:p w:rsidR="00C572E8" w:rsidRDefault="00C572E8" w:rsidP="00536DC4">
      <w:pPr>
        <w:widowControl w:val="0"/>
        <w:autoSpaceDE w:val="0"/>
        <w:autoSpaceDN w:val="0"/>
        <w:adjustRightInd w:val="0"/>
        <w:ind w:firstLine="540"/>
        <w:jc w:val="both"/>
        <w:rPr>
          <w:rFonts w:cs="Calibri"/>
        </w:rPr>
      </w:pPr>
    </w:p>
    <w:p w:rsidR="00C572E8" w:rsidRDefault="00C572E8" w:rsidP="00536DC4">
      <w:pPr>
        <w:widowControl w:val="0"/>
        <w:autoSpaceDE w:val="0"/>
        <w:autoSpaceDN w:val="0"/>
        <w:adjustRightInd w:val="0"/>
        <w:ind w:firstLine="540"/>
        <w:jc w:val="both"/>
        <w:rPr>
          <w:rFonts w:cs="Calibri"/>
        </w:rPr>
      </w:pPr>
    </w:p>
    <w:p w:rsidR="00C572E8" w:rsidRDefault="00C572E8" w:rsidP="00536DC4">
      <w:pPr>
        <w:widowControl w:val="0"/>
        <w:autoSpaceDE w:val="0"/>
        <w:autoSpaceDN w:val="0"/>
        <w:adjustRightInd w:val="0"/>
        <w:ind w:firstLine="540"/>
        <w:jc w:val="both"/>
        <w:rPr>
          <w:rFonts w:cs="Calibri"/>
        </w:rPr>
      </w:pPr>
    </w:p>
    <w:p w:rsidR="00C572E8" w:rsidRDefault="00C572E8" w:rsidP="00536DC4">
      <w:pPr>
        <w:widowControl w:val="0"/>
        <w:autoSpaceDE w:val="0"/>
        <w:autoSpaceDN w:val="0"/>
        <w:adjustRightInd w:val="0"/>
        <w:ind w:firstLine="540"/>
        <w:jc w:val="both"/>
        <w:rPr>
          <w:rFonts w:cs="Calibri"/>
        </w:rPr>
      </w:pPr>
    </w:p>
    <w:p w:rsidR="00C572E8" w:rsidRDefault="00C572E8" w:rsidP="00536DC4">
      <w:pPr>
        <w:widowControl w:val="0"/>
        <w:autoSpaceDE w:val="0"/>
        <w:autoSpaceDN w:val="0"/>
        <w:adjustRightInd w:val="0"/>
        <w:ind w:firstLine="540"/>
        <w:jc w:val="both"/>
        <w:rPr>
          <w:rFonts w:cs="Calibri"/>
        </w:rPr>
      </w:pPr>
    </w:p>
    <w:p w:rsidR="00C572E8" w:rsidRDefault="00C572E8" w:rsidP="00536DC4">
      <w:pPr>
        <w:widowControl w:val="0"/>
        <w:autoSpaceDE w:val="0"/>
        <w:autoSpaceDN w:val="0"/>
        <w:adjustRightInd w:val="0"/>
        <w:ind w:firstLine="540"/>
        <w:jc w:val="both"/>
        <w:rPr>
          <w:rFonts w:cs="Calibri"/>
        </w:rPr>
      </w:pPr>
    </w:p>
    <w:p w:rsidR="00C572E8" w:rsidRDefault="00C572E8" w:rsidP="00536DC4">
      <w:pPr>
        <w:widowControl w:val="0"/>
        <w:autoSpaceDE w:val="0"/>
        <w:autoSpaceDN w:val="0"/>
        <w:adjustRightInd w:val="0"/>
        <w:ind w:firstLine="540"/>
        <w:jc w:val="both"/>
        <w:rPr>
          <w:rFonts w:cs="Calibri"/>
        </w:rPr>
      </w:pPr>
    </w:p>
    <w:p w:rsidR="00C572E8" w:rsidRDefault="00C572E8" w:rsidP="00536DC4">
      <w:pPr>
        <w:widowControl w:val="0"/>
        <w:autoSpaceDE w:val="0"/>
        <w:autoSpaceDN w:val="0"/>
        <w:adjustRightInd w:val="0"/>
        <w:ind w:firstLine="540"/>
        <w:jc w:val="both"/>
        <w:rPr>
          <w:rFonts w:cs="Calibri"/>
        </w:rPr>
      </w:pPr>
    </w:p>
    <w:p w:rsidR="00C572E8" w:rsidRDefault="00C572E8" w:rsidP="00536DC4">
      <w:pPr>
        <w:widowControl w:val="0"/>
        <w:autoSpaceDE w:val="0"/>
        <w:autoSpaceDN w:val="0"/>
        <w:adjustRightInd w:val="0"/>
        <w:ind w:firstLine="540"/>
        <w:jc w:val="both"/>
        <w:rPr>
          <w:rFonts w:cs="Calibri"/>
        </w:rPr>
      </w:pPr>
    </w:p>
    <w:p w:rsidR="00C572E8" w:rsidRDefault="00C572E8" w:rsidP="00536DC4">
      <w:pPr>
        <w:widowControl w:val="0"/>
        <w:autoSpaceDE w:val="0"/>
        <w:autoSpaceDN w:val="0"/>
        <w:adjustRightInd w:val="0"/>
        <w:ind w:firstLine="540"/>
        <w:jc w:val="both"/>
        <w:rPr>
          <w:rFonts w:cs="Calibri"/>
        </w:rPr>
      </w:pPr>
    </w:p>
    <w:p w:rsidR="00C572E8" w:rsidRDefault="00C572E8" w:rsidP="00536DC4">
      <w:pPr>
        <w:widowControl w:val="0"/>
        <w:autoSpaceDE w:val="0"/>
        <w:autoSpaceDN w:val="0"/>
        <w:adjustRightInd w:val="0"/>
        <w:ind w:firstLine="540"/>
        <w:jc w:val="both"/>
        <w:rPr>
          <w:rFonts w:cs="Calibri"/>
        </w:rPr>
      </w:pPr>
    </w:p>
    <w:p w:rsidR="00C572E8" w:rsidRDefault="00C572E8" w:rsidP="00536DC4">
      <w:pPr>
        <w:widowControl w:val="0"/>
        <w:autoSpaceDE w:val="0"/>
        <w:autoSpaceDN w:val="0"/>
        <w:adjustRightInd w:val="0"/>
        <w:ind w:firstLine="540"/>
        <w:jc w:val="both"/>
        <w:rPr>
          <w:rFonts w:cs="Calibri"/>
        </w:rPr>
      </w:pPr>
    </w:p>
    <w:p w:rsidR="00C572E8" w:rsidRDefault="00C572E8" w:rsidP="00536DC4">
      <w:pPr>
        <w:widowControl w:val="0"/>
        <w:autoSpaceDE w:val="0"/>
        <w:autoSpaceDN w:val="0"/>
        <w:adjustRightInd w:val="0"/>
        <w:ind w:firstLine="540"/>
        <w:jc w:val="both"/>
        <w:rPr>
          <w:rFonts w:cs="Calibri"/>
        </w:rPr>
      </w:pPr>
    </w:p>
    <w:p w:rsidR="00C572E8" w:rsidRDefault="00C572E8" w:rsidP="00536DC4">
      <w:pPr>
        <w:widowControl w:val="0"/>
        <w:autoSpaceDE w:val="0"/>
        <w:autoSpaceDN w:val="0"/>
        <w:adjustRightInd w:val="0"/>
        <w:ind w:firstLine="540"/>
        <w:jc w:val="both"/>
        <w:rPr>
          <w:rFonts w:cs="Calibri"/>
        </w:rPr>
      </w:pPr>
    </w:p>
    <w:p w:rsidR="00C572E8" w:rsidRDefault="00C572E8" w:rsidP="00536DC4">
      <w:pPr>
        <w:widowControl w:val="0"/>
        <w:autoSpaceDE w:val="0"/>
        <w:autoSpaceDN w:val="0"/>
        <w:adjustRightInd w:val="0"/>
        <w:ind w:firstLine="540"/>
        <w:jc w:val="both"/>
        <w:rPr>
          <w:rFonts w:cs="Calibri"/>
        </w:rPr>
      </w:pPr>
    </w:p>
    <w:p w:rsidR="00C572E8" w:rsidRDefault="00C572E8" w:rsidP="00536DC4">
      <w:pPr>
        <w:widowControl w:val="0"/>
        <w:autoSpaceDE w:val="0"/>
        <w:autoSpaceDN w:val="0"/>
        <w:adjustRightInd w:val="0"/>
        <w:ind w:firstLine="540"/>
        <w:jc w:val="both"/>
        <w:rPr>
          <w:rFonts w:cs="Calibri"/>
        </w:rPr>
      </w:pPr>
    </w:p>
    <w:p w:rsidR="00C572E8" w:rsidRDefault="00C572E8" w:rsidP="00536DC4">
      <w:pPr>
        <w:widowControl w:val="0"/>
        <w:autoSpaceDE w:val="0"/>
        <w:autoSpaceDN w:val="0"/>
        <w:adjustRightInd w:val="0"/>
        <w:ind w:firstLine="540"/>
        <w:jc w:val="both"/>
        <w:rPr>
          <w:rFonts w:cs="Calibri"/>
        </w:rPr>
      </w:pPr>
    </w:p>
    <w:p w:rsidR="00C572E8" w:rsidRDefault="00C572E8" w:rsidP="00536DC4">
      <w:pPr>
        <w:widowControl w:val="0"/>
        <w:autoSpaceDE w:val="0"/>
        <w:autoSpaceDN w:val="0"/>
        <w:adjustRightInd w:val="0"/>
        <w:ind w:firstLine="540"/>
        <w:jc w:val="both"/>
        <w:rPr>
          <w:rFonts w:cs="Calibri"/>
        </w:rPr>
      </w:pPr>
    </w:p>
    <w:p w:rsidR="00C572E8" w:rsidRDefault="00C572E8" w:rsidP="00536DC4">
      <w:pPr>
        <w:widowControl w:val="0"/>
        <w:autoSpaceDE w:val="0"/>
        <w:autoSpaceDN w:val="0"/>
        <w:adjustRightInd w:val="0"/>
        <w:ind w:firstLine="540"/>
        <w:jc w:val="both"/>
        <w:rPr>
          <w:rFonts w:cs="Calibri"/>
        </w:rPr>
      </w:pPr>
    </w:p>
    <w:p w:rsidR="00C572E8" w:rsidRDefault="00C572E8" w:rsidP="00536DC4">
      <w:pPr>
        <w:widowControl w:val="0"/>
        <w:autoSpaceDE w:val="0"/>
        <w:autoSpaceDN w:val="0"/>
        <w:adjustRightInd w:val="0"/>
        <w:ind w:firstLine="540"/>
        <w:jc w:val="both"/>
        <w:rPr>
          <w:rFonts w:cs="Calibri"/>
        </w:rPr>
      </w:pPr>
    </w:p>
    <w:p w:rsidR="00C572E8" w:rsidRDefault="00C572E8" w:rsidP="00536DC4">
      <w:pPr>
        <w:widowControl w:val="0"/>
        <w:autoSpaceDE w:val="0"/>
        <w:autoSpaceDN w:val="0"/>
        <w:adjustRightInd w:val="0"/>
        <w:ind w:firstLine="540"/>
        <w:jc w:val="both"/>
        <w:rPr>
          <w:rFonts w:cs="Calibri"/>
        </w:rPr>
      </w:pPr>
    </w:p>
    <w:p w:rsidR="00C572E8" w:rsidRDefault="00C572E8" w:rsidP="00536DC4">
      <w:pPr>
        <w:widowControl w:val="0"/>
        <w:autoSpaceDE w:val="0"/>
        <w:autoSpaceDN w:val="0"/>
        <w:adjustRightInd w:val="0"/>
        <w:ind w:firstLine="540"/>
        <w:jc w:val="both"/>
        <w:rPr>
          <w:rFonts w:cs="Calibri"/>
        </w:rPr>
      </w:pPr>
    </w:p>
    <w:p w:rsidR="00C572E8" w:rsidRDefault="00C572E8" w:rsidP="00536DC4">
      <w:pPr>
        <w:widowControl w:val="0"/>
        <w:autoSpaceDE w:val="0"/>
        <w:autoSpaceDN w:val="0"/>
        <w:adjustRightInd w:val="0"/>
        <w:ind w:firstLine="540"/>
        <w:jc w:val="both"/>
        <w:rPr>
          <w:rFonts w:cs="Calibri"/>
        </w:rPr>
      </w:pPr>
    </w:p>
    <w:p w:rsidR="00C572E8" w:rsidRDefault="00C572E8" w:rsidP="00536DC4">
      <w:pPr>
        <w:widowControl w:val="0"/>
        <w:autoSpaceDE w:val="0"/>
        <w:autoSpaceDN w:val="0"/>
        <w:adjustRightInd w:val="0"/>
        <w:ind w:firstLine="540"/>
        <w:jc w:val="both"/>
        <w:rPr>
          <w:rFonts w:cs="Calibri"/>
        </w:rPr>
      </w:pPr>
    </w:p>
    <w:p w:rsidR="00C572E8" w:rsidRDefault="00C572E8" w:rsidP="00536DC4">
      <w:pPr>
        <w:widowControl w:val="0"/>
        <w:autoSpaceDE w:val="0"/>
        <w:autoSpaceDN w:val="0"/>
        <w:adjustRightInd w:val="0"/>
        <w:ind w:firstLine="540"/>
        <w:jc w:val="both"/>
        <w:rPr>
          <w:rFonts w:cs="Calibri"/>
        </w:rPr>
      </w:pPr>
    </w:p>
    <w:p w:rsidR="00C572E8" w:rsidRDefault="00C572E8" w:rsidP="00536DC4">
      <w:pPr>
        <w:widowControl w:val="0"/>
        <w:autoSpaceDE w:val="0"/>
        <w:autoSpaceDN w:val="0"/>
        <w:adjustRightInd w:val="0"/>
        <w:ind w:firstLine="540"/>
        <w:jc w:val="both"/>
        <w:rPr>
          <w:rFonts w:cs="Calibri"/>
        </w:rPr>
      </w:pPr>
    </w:p>
    <w:p w:rsidR="00C572E8" w:rsidRPr="00C572E8" w:rsidRDefault="00C572E8" w:rsidP="00536DC4">
      <w:pPr>
        <w:widowControl w:val="0"/>
        <w:autoSpaceDE w:val="0"/>
        <w:autoSpaceDN w:val="0"/>
        <w:adjustRightInd w:val="0"/>
        <w:ind w:firstLine="540"/>
        <w:jc w:val="both"/>
        <w:rPr>
          <w:rFonts w:cs="Calibri"/>
        </w:rPr>
      </w:pPr>
    </w:p>
    <w:p w:rsidR="00C572E8" w:rsidRPr="00C572E8" w:rsidRDefault="00C572E8" w:rsidP="00C572E8">
      <w:pPr>
        <w:widowControl w:val="0"/>
        <w:autoSpaceDE w:val="0"/>
        <w:autoSpaceDN w:val="0"/>
        <w:adjustRightInd w:val="0"/>
        <w:jc w:val="right"/>
        <w:rPr>
          <w:rFonts w:eastAsiaTheme="minorEastAsia"/>
        </w:rPr>
      </w:pPr>
      <w:bookmarkStart w:id="50" w:name="Par601"/>
      <w:bookmarkEnd w:id="50"/>
      <w:r w:rsidRPr="00C572E8">
        <w:rPr>
          <w:rFonts w:eastAsiaTheme="minorEastAsia"/>
        </w:rPr>
        <w:lastRenderedPageBreak/>
        <w:t>Приложение 4</w:t>
      </w:r>
    </w:p>
    <w:p w:rsidR="00C572E8" w:rsidRPr="00C572E8" w:rsidRDefault="00C572E8" w:rsidP="00C572E8">
      <w:pPr>
        <w:widowControl w:val="0"/>
        <w:autoSpaceDE w:val="0"/>
        <w:autoSpaceDN w:val="0"/>
        <w:jc w:val="right"/>
        <w:rPr>
          <w:rFonts w:eastAsiaTheme="minorEastAsia"/>
        </w:rPr>
      </w:pPr>
      <w:r w:rsidRPr="00C572E8">
        <w:rPr>
          <w:rFonts w:eastAsiaTheme="minorEastAsia"/>
        </w:rPr>
        <w:t>к Административному регламенту</w:t>
      </w:r>
    </w:p>
    <w:p w:rsidR="00C572E8" w:rsidRPr="00C572E8" w:rsidRDefault="00C572E8" w:rsidP="00C572E8">
      <w:pPr>
        <w:widowControl w:val="0"/>
        <w:autoSpaceDE w:val="0"/>
        <w:autoSpaceDN w:val="0"/>
        <w:jc w:val="both"/>
        <w:rPr>
          <w:rFonts w:ascii="Calibri" w:hAnsi="Calibri" w:cs="Calibri"/>
        </w:rPr>
      </w:pPr>
    </w:p>
    <w:p w:rsidR="00C572E8" w:rsidRPr="00C572E8" w:rsidRDefault="00C572E8" w:rsidP="00C572E8">
      <w:pPr>
        <w:widowControl w:val="0"/>
        <w:autoSpaceDE w:val="0"/>
        <w:autoSpaceDN w:val="0"/>
        <w:jc w:val="center"/>
        <w:rPr>
          <w:rFonts w:ascii="Calibri" w:hAnsi="Calibri" w:cs="Calibri"/>
          <w:sz w:val="22"/>
        </w:rPr>
      </w:pPr>
      <w:bookmarkStart w:id="51" w:name="P967"/>
      <w:bookmarkEnd w:id="51"/>
      <w:r w:rsidRPr="00C572E8">
        <w:rPr>
          <w:sz w:val="22"/>
        </w:rPr>
        <w:t>БЛОК</w:t>
      </w:r>
      <w:r w:rsidRPr="00C572E8">
        <w:rPr>
          <w:rFonts w:ascii="Calibri" w:hAnsi="Calibri" w:cs="Calibri"/>
          <w:sz w:val="22"/>
        </w:rPr>
        <w:t>-</w:t>
      </w:r>
      <w:r w:rsidRPr="00C572E8">
        <w:rPr>
          <w:sz w:val="22"/>
        </w:rPr>
        <w:t>СХЕМА</w:t>
      </w:r>
    </w:p>
    <w:p w:rsidR="00C572E8" w:rsidRPr="00C572E8" w:rsidRDefault="00C572E8" w:rsidP="00C572E8">
      <w:pPr>
        <w:widowControl w:val="0"/>
        <w:autoSpaceDE w:val="0"/>
        <w:autoSpaceDN w:val="0"/>
        <w:jc w:val="both"/>
        <w:rPr>
          <w:rFonts w:ascii="Calibri" w:hAnsi="Calibri" w:cs="Calibri"/>
          <w:sz w:val="22"/>
        </w:rPr>
      </w:pPr>
    </w:p>
    <w:p w:rsidR="00C572E8" w:rsidRPr="00C572E8" w:rsidRDefault="00C572E8" w:rsidP="00C572E8">
      <w:pPr>
        <w:widowControl w:val="0"/>
        <w:autoSpaceDE w:val="0"/>
        <w:autoSpaceDN w:val="0"/>
        <w:ind w:left="708" w:firstLine="708"/>
        <w:jc w:val="both"/>
        <w:rPr>
          <w:rFonts w:ascii="Courier New" w:hAnsi="Courier New" w:cs="Courier New"/>
        </w:rPr>
      </w:pPr>
      <w:r w:rsidRPr="00C572E8">
        <w:rPr>
          <w:rFonts w:ascii="Courier New" w:hAnsi="Courier New" w:cs="Courier New"/>
          <w:sz w:val="16"/>
        </w:rPr>
        <w:t>┌──────────────────────┐              ┌──────────────────────────────────┐</w:t>
      </w:r>
    </w:p>
    <w:p w:rsidR="00C572E8" w:rsidRPr="00C572E8" w:rsidRDefault="00C572E8" w:rsidP="00C572E8">
      <w:pPr>
        <w:widowControl w:val="0"/>
        <w:autoSpaceDE w:val="0"/>
        <w:autoSpaceDN w:val="0"/>
        <w:ind w:left="708" w:firstLine="708"/>
        <w:jc w:val="both"/>
        <w:rPr>
          <w:rFonts w:ascii="Courier New" w:hAnsi="Courier New" w:cs="Courier New"/>
        </w:rPr>
      </w:pPr>
      <w:r w:rsidRPr="00C572E8">
        <w:rPr>
          <w:rFonts w:ascii="Courier New" w:hAnsi="Courier New" w:cs="Courier New"/>
          <w:sz w:val="16"/>
        </w:rPr>
        <w:t>│Без проведения торгов │&lt;─────────────┤ Продажа муниципального имущества │</w:t>
      </w:r>
    </w:p>
    <w:p w:rsidR="00C572E8" w:rsidRPr="00C572E8" w:rsidRDefault="00C572E8" w:rsidP="00C572E8">
      <w:pPr>
        <w:widowControl w:val="0"/>
        <w:autoSpaceDE w:val="0"/>
        <w:autoSpaceDN w:val="0"/>
        <w:ind w:left="708" w:firstLine="708"/>
        <w:jc w:val="both"/>
        <w:rPr>
          <w:rFonts w:ascii="Courier New" w:hAnsi="Courier New" w:cs="Courier New"/>
        </w:rPr>
      </w:pPr>
      <w:r w:rsidRPr="00C572E8">
        <w:rPr>
          <w:rFonts w:ascii="Courier New" w:hAnsi="Courier New" w:cs="Courier New"/>
          <w:sz w:val="16"/>
        </w:rPr>
        <w:t>└────┬─────────────────┘              └──────────────────────────────────┘</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t xml:space="preserve">    \/</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t xml:space="preserve"> ┌───────────────────────────┐</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t xml:space="preserve"> │     Прием заявления и     │</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t xml:space="preserve">  </w:t>
      </w:r>
      <w:r w:rsidRPr="00C572E8">
        <w:rPr>
          <w:rFonts w:ascii="Courier New" w:hAnsi="Courier New" w:cs="Courier New"/>
          <w:sz w:val="16"/>
        </w:rPr>
        <w:tab/>
        <w:t xml:space="preserve"> │ документов от заявителя о │    </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t xml:space="preserve"> │        реализации         │  </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t xml:space="preserve"> │  преимущественного права  │</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t xml:space="preserve"> │   выкупа муниципального   │</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t xml:space="preserve"> │  имущества, арендуемого   │</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t xml:space="preserve"> │субъектом малого и среднего│</w:t>
      </w:r>
    </w:p>
    <w:p w:rsidR="00C572E8" w:rsidRPr="00C572E8" w:rsidRDefault="00C572E8" w:rsidP="00C572E8">
      <w:pPr>
        <w:widowControl w:val="0"/>
        <w:autoSpaceDE w:val="0"/>
        <w:autoSpaceDN w:val="0"/>
        <w:jc w:val="both"/>
        <w:rPr>
          <w:rFonts w:ascii="Courier New" w:hAnsi="Courier New" w:cs="Courier New"/>
          <w:sz w:val="16"/>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t xml:space="preserve"> │     предпринимательства   │</w:t>
      </w:r>
    </w:p>
    <w:p w:rsidR="00C572E8" w:rsidRPr="00C572E8" w:rsidRDefault="00C572E8" w:rsidP="00C572E8">
      <w:pPr>
        <w:widowControl w:val="0"/>
        <w:autoSpaceDE w:val="0"/>
        <w:autoSpaceDN w:val="0"/>
        <w:jc w:val="both"/>
        <w:rPr>
          <w:rFonts w:ascii="Courier New" w:hAnsi="Courier New" w:cs="Courier New"/>
        </w:rPr>
      </w:pPr>
      <w:r w:rsidRPr="00C572E8">
        <w:rPr>
          <w:rFonts w:asciiTheme="minorHAnsi" w:eastAsiaTheme="minorEastAsia" w:hAnsiTheme="minorHAnsi" w:cstheme="minorBidi"/>
          <w:sz w:val="16"/>
          <w:szCs w:val="16"/>
        </w:rPr>
        <w:t xml:space="preserve">                                         </w:t>
      </w:r>
      <w:r w:rsidRPr="00C572E8">
        <w:rPr>
          <w:rFonts w:ascii="Courier New" w:hAnsi="Courier New" w:cs="Courier New"/>
          <w:sz w:val="16"/>
        </w:rPr>
        <w:t>│</w:t>
      </w:r>
      <w:r w:rsidRPr="00C572E8">
        <w:rPr>
          <w:rFonts w:asciiTheme="minorHAnsi" w:eastAsiaTheme="minorEastAsia" w:hAnsiTheme="minorHAnsi" w:cstheme="minorBidi"/>
          <w:sz w:val="16"/>
          <w:szCs w:val="16"/>
        </w:rPr>
        <w:t>(</w:t>
      </w:r>
      <w:r w:rsidRPr="00C572E8">
        <w:rPr>
          <w:rFonts w:ascii="Courier New" w:hAnsi="Courier New" w:cs="Courier New"/>
          <w:sz w:val="16"/>
        </w:rPr>
        <w:t xml:space="preserve">в </w:t>
      </w:r>
      <w:proofErr w:type="spellStart"/>
      <w:r w:rsidRPr="00C572E8">
        <w:rPr>
          <w:rFonts w:ascii="Courier New" w:hAnsi="Courier New" w:cs="Courier New"/>
          <w:sz w:val="16"/>
        </w:rPr>
        <w:t>т.ч</w:t>
      </w:r>
      <w:proofErr w:type="spellEnd"/>
      <w:r w:rsidRPr="00C572E8">
        <w:rPr>
          <w:rFonts w:ascii="Courier New" w:hAnsi="Courier New" w:cs="Courier New"/>
          <w:sz w:val="16"/>
        </w:rPr>
        <w:t>. через МФЦ и ПГУ ЛО) │</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t xml:space="preserve"> └┬──────────────────────────┘</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t xml:space="preserve"> \/</w:t>
      </w:r>
    </w:p>
    <w:p w:rsidR="00C572E8" w:rsidRPr="00C572E8" w:rsidRDefault="00C572E8" w:rsidP="00C572E8">
      <w:pPr>
        <w:widowControl w:val="0"/>
        <w:autoSpaceDE w:val="0"/>
        <w:autoSpaceDN w:val="0"/>
        <w:ind w:left="708" w:firstLine="708"/>
        <w:jc w:val="both"/>
        <w:rPr>
          <w:rFonts w:ascii="Courier New" w:hAnsi="Courier New" w:cs="Courier New"/>
        </w:rPr>
      </w:pPr>
      <w:r w:rsidRPr="00C572E8">
        <w:rPr>
          <w:rFonts w:ascii="Courier New" w:hAnsi="Courier New" w:cs="Courier New"/>
          <w:sz w:val="16"/>
        </w:rPr>
        <w:t>┌────────────────────────────┐</w:t>
      </w:r>
    </w:p>
    <w:p w:rsidR="00C572E8" w:rsidRPr="00C572E8" w:rsidRDefault="00C572E8" w:rsidP="00C572E8">
      <w:pPr>
        <w:widowControl w:val="0"/>
        <w:autoSpaceDE w:val="0"/>
        <w:autoSpaceDN w:val="0"/>
        <w:ind w:left="708" w:firstLine="708"/>
        <w:jc w:val="both"/>
        <w:rPr>
          <w:rFonts w:ascii="Courier New" w:hAnsi="Courier New" w:cs="Courier New"/>
        </w:rPr>
      </w:pPr>
      <w:r w:rsidRPr="00C572E8">
        <w:rPr>
          <w:rFonts w:ascii="Courier New" w:hAnsi="Courier New" w:cs="Courier New"/>
          <w:sz w:val="16"/>
        </w:rPr>
        <w:t>│   Запрос в организации,    │</w:t>
      </w:r>
    </w:p>
    <w:p w:rsidR="00C572E8" w:rsidRPr="00C572E8" w:rsidRDefault="00C572E8" w:rsidP="00C572E8">
      <w:pPr>
        <w:widowControl w:val="0"/>
        <w:autoSpaceDE w:val="0"/>
        <w:autoSpaceDN w:val="0"/>
        <w:ind w:left="708" w:firstLine="708"/>
        <w:jc w:val="both"/>
        <w:rPr>
          <w:rFonts w:ascii="Courier New" w:hAnsi="Courier New" w:cs="Courier New"/>
        </w:rPr>
      </w:pPr>
      <w:r w:rsidRPr="00C572E8">
        <w:rPr>
          <w:rFonts w:ascii="Courier New" w:hAnsi="Courier New" w:cs="Courier New"/>
          <w:sz w:val="16"/>
        </w:rPr>
        <w:t>│оказывающие межведомственное│</w:t>
      </w:r>
    </w:p>
    <w:p w:rsidR="00C572E8" w:rsidRPr="00C572E8" w:rsidRDefault="00C572E8" w:rsidP="00C572E8">
      <w:pPr>
        <w:widowControl w:val="0"/>
        <w:autoSpaceDE w:val="0"/>
        <w:autoSpaceDN w:val="0"/>
        <w:ind w:left="708" w:firstLine="708"/>
        <w:jc w:val="both"/>
        <w:rPr>
          <w:rFonts w:ascii="Courier New" w:hAnsi="Courier New" w:cs="Courier New"/>
        </w:rPr>
      </w:pPr>
      <w:r w:rsidRPr="00C572E8">
        <w:rPr>
          <w:rFonts w:ascii="Courier New" w:hAnsi="Courier New" w:cs="Courier New"/>
          <w:sz w:val="16"/>
        </w:rPr>
        <w:t>│      и межуровневое        │</w:t>
      </w:r>
    </w:p>
    <w:p w:rsidR="00C572E8" w:rsidRPr="00C572E8" w:rsidRDefault="00C572E8" w:rsidP="00C572E8">
      <w:pPr>
        <w:widowControl w:val="0"/>
        <w:autoSpaceDE w:val="0"/>
        <w:autoSpaceDN w:val="0"/>
        <w:ind w:left="708" w:firstLine="708"/>
        <w:jc w:val="both"/>
        <w:rPr>
          <w:rFonts w:ascii="Courier New" w:hAnsi="Courier New" w:cs="Courier New"/>
        </w:rPr>
      </w:pPr>
      <w:r w:rsidRPr="00C572E8">
        <w:rPr>
          <w:rFonts w:ascii="Courier New" w:hAnsi="Courier New" w:cs="Courier New"/>
          <w:sz w:val="16"/>
        </w:rPr>
        <w:t>│      взаимодействие        │</w:t>
      </w:r>
    </w:p>
    <w:p w:rsidR="00C572E8" w:rsidRPr="00C572E8" w:rsidRDefault="00C572E8" w:rsidP="00C572E8">
      <w:pPr>
        <w:widowControl w:val="0"/>
        <w:autoSpaceDE w:val="0"/>
        <w:autoSpaceDN w:val="0"/>
        <w:ind w:left="708" w:firstLine="708"/>
        <w:jc w:val="both"/>
        <w:rPr>
          <w:rFonts w:ascii="Courier New" w:hAnsi="Courier New" w:cs="Courier New"/>
        </w:rPr>
      </w:pPr>
      <w:r w:rsidRPr="00C572E8">
        <w:rPr>
          <w:rFonts w:ascii="Courier New" w:hAnsi="Courier New" w:cs="Courier New"/>
          <w:sz w:val="16"/>
        </w:rPr>
        <w:t xml:space="preserve">└─────────────────┬──────────┘                          </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t xml:space="preserve">          \/</w:t>
      </w:r>
    </w:p>
    <w:p w:rsidR="00C572E8" w:rsidRPr="00C572E8" w:rsidRDefault="00C572E8" w:rsidP="00C572E8">
      <w:pPr>
        <w:widowControl w:val="0"/>
        <w:autoSpaceDE w:val="0"/>
        <w:autoSpaceDN w:val="0"/>
        <w:ind w:left="708" w:firstLine="708"/>
        <w:jc w:val="both"/>
        <w:rPr>
          <w:rFonts w:ascii="Courier New" w:hAnsi="Courier New" w:cs="Courier New"/>
        </w:rPr>
      </w:pPr>
      <w:r w:rsidRPr="00C572E8">
        <w:rPr>
          <w:rFonts w:ascii="Courier New" w:hAnsi="Courier New" w:cs="Courier New"/>
          <w:sz w:val="16"/>
        </w:rPr>
        <w:t xml:space="preserve">┌───────────────────────────────────────────────────┐ </w:t>
      </w:r>
    </w:p>
    <w:p w:rsidR="00C572E8" w:rsidRPr="00C572E8" w:rsidRDefault="00C572E8" w:rsidP="00C572E8">
      <w:pPr>
        <w:widowControl w:val="0"/>
        <w:autoSpaceDE w:val="0"/>
        <w:autoSpaceDN w:val="0"/>
        <w:ind w:left="708" w:firstLine="708"/>
        <w:jc w:val="both"/>
        <w:rPr>
          <w:rFonts w:ascii="Courier New" w:hAnsi="Courier New" w:cs="Courier New"/>
        </w:rPr>
      </w:pPr>
      <w:r w:rsidRPr="00C572E8">
        <w:rPr>
          <w:rFonts w:ascii="Courier New" w:hAnsi="Courier New" w:cs="Courier New"/>
          <w:sz w:val="16"/>
        </w:rPr>
        <w:t>│   Рассмотрение документов и принятие решения о    │</w:t>
      </w:r>
    </w:p>
    <w:p w:rsidR="00C572E8" w:rsidRPr="00C572E8" w:rsidRDefault="00C572E8" w:rsidP="00C572E8">
      <w:pPr>
        <w:widowControl w:val="0"/>
        <w:autoSpaceDE w:val="0"/>
        <w:autoSpaceDN w:val="0"/>
        <w:ind w:left="708" w:firstLine="708"/>
        <w:jc w:val="both"/>
        <w:rPr>
          <w:rFonts w:ascii="Courier New" w:hAnsi="Courier New" w:cs="Courier New"/>
        </w:rPr>
      </w:pPr>
      <w:r w:rsidRPr="00C572E8">
        <w:rPr>
          <w:rFonts w:ascii="Courier New" w:hAnsi="Courier New" w:cs="Courier New"/>
          <w:sz w:val="16"/>
        </w:rPr>
        <w:t>│предоставлении муниципальной услуги либо об отказе │</w:t>
      </w:r>
    </w:p>
    <w:p w:rsidR="00C572E8" w:rsidRPr="00C572E8" w:rsidRDefault="00C572E8" w:rsidP="00C572E8">
      <w:pPr>
        <w:widowControl w:val="0"/>
        <w:autoSpaceDE w:val="0"/>
        <w:autoSpaceDN w:val="0"/>
        <w:ind w:left="708" w:firstLine="708"/>
        <w:jc w:val="both"/>
        <w:rPr>
          <w:rFonts w:ascii="Courier New" w:hAnsi="Courier New" w:cs="Courier New"/>
        </w:rPr>
      </w:pPr>
      <w:r w:rsidRPr="00C572E8">
        <w:rPr>
          <w:rFonts w:ascii="Courier New" w:hAnsi="Courier New" w:cs="Courier New"/>
          <w:sz w:val="16"/>
        </w:rPr>
        <w:t>│              в предоставлении услуги              │</w:t>
      </w:r>
    </w:p>
    <w:p w:rsidR="00C572E8" w:rsidRPr="00C572E8" w:rsidRDefault="00C572E8" w:rsidP="00C572E8">
      <w:pPr>
        <w:widowControl w:val="0"/>
        <w:autoSpaceDE w:val="0"/>
        <w:autoSpaceDN w:val="0"/>
        <w:ind w:left="708" w:firstLine="708"/>
        <w:jc w:val="both"/>
        <w:rPr>
          <w:rFonts w:ascii="Courier New" w:hAnsi="Courier New" w:cs="Courier New"/>
        </w:rPr>
      </w:pPr>
      <w:r w:rsidRPr="00C572E8">
        <w:rPr>
          <w:rFonts w:ascii="Courier New" w:hAnsi="Courier New" w:cs="Courier New"/>
          <w:sz w:val="16"/>
        </w:rPr>
        <w:t>└────────┬────────────────────────────────────┬─────┘</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t xml:space="preserve"> \/                                   \/</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t>┌───────────────────────────┐ ┌───────────────────────────┐</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t>│ Включение муниципального  │ │Отказ в предоставлении     │</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t>│имущества в Прогнозный план│ │муниципальной  услуги      │</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t>│ (программу) приватизации  │ │</w:t>
      </w:r>
      <w:r w:rsidRPr="00C572E8">
        <w:rPr>
          <w:rFonts w:asciiTheme="minorHAnsi" w:eastAsiaTheme="minorEastAsia" w:hAnsiTheme="minorHAnsi" w:cstheme="minorBidi"/>
          <w:sz w:val="16"/>
          <w:szCs w:val="16"/>
        </w:rPr>
        <w:t>(</w:t>
      </w:r>
      <w:r w:rsidRPr="00C572E8">
        <w:rPr>
          <w:rFonts w:ascii="Courier New" w:hAnsi="Courier New" w:cs="Courier New"/>
          <w:sz w:val="16"/>
        </w:rPr>
        <w:t xml:space="preserve">в </w:t>
      </w:r>
      <w:proofErr w:type="spellStart"/>
      <w:r w:rsidRPr="00C572E8">
        <w:rPr>
          <w:rFonts w:ascii="Courier New" w:hAnsi="Courier New" w:cs="Courier New"/>
          <w:sz w:val="16"/>
        </w:rPr>
        <w:t>т.ч</w:t>
      </w:r>
      <w:proofErr w:type="spellEnd"/>
      <w:r w:rsidRPr="00C572E8">
        <w:rPr>
          <w:rFonts w:ascii="Courier New" w:hAnsi="Courier New" w:cs="Courier New"/>
          <w:sz w:val="16"/>
        </w:rPr>
        <w:t xml:space="preserve">. через МФЦ и ПГУ ЛО)│ </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t>└───────────────┬───────────┘ └───────────────────────────┘</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t xml:space="preserve"> \/</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r>
      <w:r w:rsidRPr="00C572E8">
        <w:rPr>
          <w:rFonts w:ascii="Courier New" w:hAnsi="Courier New" w:cs="Courier New"/>
          <w:sz w:val="16"/>
        </w:rPr>
        <w:tab/>
        <w:t>┌────────────────────────────────────┐</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r>
      <w:r w:rsidRPr="00C572E8">
        <w:rPr>
          <w:rFonts w:ascii="Courier New" w:hAnsi="Courier New" w:cs="Courier New"/>
          <w:sz w:val="16"/>
        </w:rPr>
        <w:tab/>
        <w:t>│Проведение оценки рыночной стоимости│</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r>
      <w:r w:rsidRPr="00C572E8">
        <w:rPr>
          <w:rFonts w:ascii="Courier New" w:hAnsi="Courier New" w:cs="Courier New"/>
          <w:sz w:val="16"/>
        </w:rPr>
        <w:tab/>
        <w:t>│              имущества             │</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r>
      <w:r w:rsidRPr="00C572E8">
        <w:rPr>
          <w:rFonts w:ascii="Courier New" w:hAnsi="Courier New" w:cs="Courier New"/>
          <w:sz w:val="16"/>
        </w:rPr>
        <w:tab/>
        <w:t>└───────────────┬────────────────────┘</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r>
      <w:r w:rsidRPr="00C572E8">
        <w:rPr>
          <w:rFonts w:ascii="Courier New" w:hAnsi="Courier New" w:cs="Courier New"/>
          <w:sz w:val="16"/>
        </w:rPr>
        <w:tab/>
        <w:t xml:space="preserve"> \/</w:t>
      </w:r>
    </w:p>
    <w:p w:rsidR="00C572E8" w:rsidRPr="00C572E8" w:rsidRDefault="00C572E8" w:rsidP="00C572E8">
      <w:pPr>
        <w:widowControl w:val="0"/>
        <w:autoSpaceDE w:val="0"/>
        <w:autoSpaceDN w:val="0"/>
        <w:ind w:left="1416" w:firstLine="708"/>
        <w:jc w:val="both"/>
        <w:rPr>
          <w:rFonts w:ascii="Courier New" w:hAnsi="Courier New" w:cs="Courier New"/>
        </w:rPr>
      </w:pPr>
      <w:r w:rsidRPr="00C572E8">
        <w:rPr>
          <w:rFonts w:ascii="Courier New" w:hAnsi="Courier New" w:cs="Courier New"/>
          <w:sz w:val="16"/>
        </w:rPr>
        <w:t>┌─────────────────────────────────────────┐</w:t>
      </w:r>
    </w:p>
    <w:p w:rsidR="00C572E8" w:rsidRPr="00C572E8" w:rsidRDefault="00C572E8" w:rsidP="00C572E8">
      <w:pPr>
        <w:widowControl w:val="0"/>
        <w:autoSpaceDE w:val="0"/>
        <w:autoSpaceDN w:val="0"/>
        <w:ind w:left="1416" w:firstLine="708"/>
        <w:jc w:val="both"/>
        <w:rPr>
          <w:rFonts w:ascii="Courier New" w:hAnsi="Courier New" w:cs="Courier New"/>
        </w:rPr>
      </w:pPr>
      <w:r w:rsidRPr="00C572E8">
        <w:rPr>
          <w:rFonts w:ascii="Courier New" w:hAnsi="Courier New" w:cs="Courier New"/>
          <w:sz w:val="16"/>
        </w:rPr>
        <w:t>│ Направление заявителю проекта договора  │</w:t>
      </w:r>
    </w:p>
    <w:p w:rsidR="00C572E8" w:rsidRPr="00C572E8" w:rsidRDefault="00C572E8" w:rsidP="00C572E8">
      <w:pPr>
        <w:widowControl w:val="0"/>
        <w:autoSpaceDE w:val="0"/>
        <w:autoSpaceDN w:val="0"/>
        <w:ind w:left="1416" w:firstLine="708"/>
        <w:jc w:val="both"/>
        <w:rPr>
          <w:rFonts w:ascii="Courier New" w:hAnsi="Courier New" w:cs="Courier New"/>
          <w:sz w:val="16"/>
        </w:rPr>
      </w:pPr>
      <w:r w:rsidRPr="00C572E8">
        <w:rPr>
          <w:rFonts w:ascii="Courier New" w:hAnsi="Courier New" w:cs="Courier New"/>
          <w:sz w:val="16"/>
        </w:rPr>
        <w:t>│ купли-продажи муниципального имущества  │</w:t>
      </w:r>
    </w:p>
    <w:p w:rsidR="00C572E8" w:rsidRPr="00C572E8" w:rsidRDefault="00C572E8" w:rsidP="00C572E8">
      <w:pPr>
        <w:widowControl w:val="0"/>
        <w:autoSpaceDE w:val="0"/>
        <w:autoSpaceDN w:val="0"/>
        <w:ind w:left="1416" w:firstLine="708"/>
        <w:jc w:val="both"/>
        <w:rPr>
          <w:rFonts w:ascii="Courier New" w:hAnsi="Courier New" w:cs="Courier New"/>
        </w:rPr>
      </w:pPr>
      <w:r w:rsidRPr="00C572E8">
        <w:rPr>
          <w:rFonts w:ascii="Courier New" w:hAnsi="Courier New" w:cs="Courier New"/>
          <w:sz w:val="16"/>
        </w:rPr>
        <w:t xml:space="preserve">│ </w:t>
      </w:r>
      <w:r w:rsidRPr="00C572E8">
        <w:rPr>
          <w:rFonts w:asciiTheme="minorHAnsi" w:eastAsiaTheme="minorEastAsia" w:hAnsiTheme="minorHAnsi" w:cstheme="minorBidi"/>
          <w:sz w:val="16"/>
          <w:szCs w:val="16"/>
        </w:rPr>
        <w:t>(</w:t>
      </w:r>
      <w:r w:rsidRPr="00C572E8">
        <w:rPr>
          <w:rFonts w:ascii="Courier New" w:hAnsi="Courier New" w:cs="Courier New"/>
          <w:sz w:val="16"/>
        </w:rPr>
        <w:t xml:space="preserve">в </w:t>
      </w:r>
      <w:proofErr w:type="spellStart"/>
      <w:r w:rsidRPr="00C572E8">
        <w:rPr>
          <w:rFonts w:ascii="Courier New" w:hAnsi="Courier New" w:cs="Courier New"/>
          <w:sz w:val="16"/>
        </w:rPr>
        <w:t>т.ч</w:t>
      </w:r>
      <w:proofErr w:type="spellEnd"/>
      <w:r w:rsidRPr="00C572E8">
        <w:rPr>
          <w:rFonts w:ascii="Courier New" w:hAnsi="Courier New" w:cs="Courier New"/>
          <w:sz w:val="16"/>
        </w:rPr>
        <w:t>. через МФЦ и ПГУ ЛО)             │</w:t>
      </w:r>
    </w:p>
    <w:p w:rsidR="00C572E8" w:rsidRPr="00C572E8" w:rsidRDefault="00C572E8" w:rsidP="00C572E8">
      <w:pPr>
        <w:widowControl w:val="0"/>
        <w:autoSpaceDE w:val="0"/>
        <w:autoSpaceDN w:val="0"/>
        <w:ind w:left="1416" w:firstLine="708"/>
        <w:jc w:val="both"/>
        <w:rPr>
          <w:rFonts w:ascii="Courier New" w:hAnsi="Courier New" w:cs="Courier New"/>
        </w:rPr>
      </w:pPr>
      <w:r w:rsidRPr="00C572E8">
        <w:rPr>
          <w:rFonts w:ascii="Courier New" w:hAnsi="Courier New" w:cs="Courier New"/>
          <w:sz w:val="16"/>
        </w:rPr>
        <w:t>└───────┬───────────────────────┬─────────┘</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r>
      <w:r w:rsidRPr="00C572E8">
        <w:rPr>
          <w:rFonts w:ascii="Courier New" w:hAnsi="Courier New" w:cs="Courier New"/>
          <w:sz w:val="16"/>
        </w:rPr>
        <w:tab/>
        <w:t xml:space="preserve">        │                       │</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r>
      <w:r w:rsidRPr="00C572E8">
        <w:rPr>
          <w:rFonts w:ascii="Courier New" w:hAnsi="Courier New" w:cs="Courier New"/>
          <w:sz w:val="16"/>
        </w:rPr>
        <w:tab/>
        <w:t>\/                      \/</w:t>
      </w:r>
    </w:p>
    <w:p w:rsidR="00C572E8" w:rsidRPr="00C572E8" w:rsidRDefault="00C572E8" w:rsidP="00C572E8">
      <w:pPr>
        <w:widowControl w:val="0"/>
        <w:autoSpaceDE w:val="0"/>
        <w:autoSpaceDN w:val="0"/>
        <w:ind w:left="1416" w:firstLine="708"/>
        <w:jc w:val="both"/>
        <w:rPr>
          <w:rFonts w:ascii="Courier New" w:hAnsi="Courier New" w:cs="Courier New"/>
        </w:rPr>
      </w:pPr>
      <w:r w:rsidRPr="00C572E8">
        <w:rPr>
          <w:rFonts w:ascii="Courier New" w:hAnsi="Courier New" w:cs="Courier New"/>
          <w:sz w:val="16"/>
        </w:rPr>
        <w:t>┌─────────────┐        ┌──────────────────┐</w:t>
      </w:r>
    </w:p>
    <w:p w:rsidR="00C572E8" w:rsidRPr="00C572E8" w:rsidRDefault="00C572E8" w:rsidP="00C572E8">
      <w:pPr>
        <w:widowControl w:val="0"/>
        <w:autoSpaceDE w:val="0"/>
        <w:autoSpaceDN w:val="0"/>
        <w:ind w:left="1416" w:firstLine="708"/>
        <w:jc w:val="both"/>
        <w:rPr>
          <w:rFonts w:ascii="Courier New" w:hAnsi="Courier New" w:cs="Courier New"/>
        </w:rPr>
      </w:pPr>
      <w:r w:rsidRPr="00C572E8">
        <w:rPr>
          <w:rFonts w:ascii="Courier New" w:hAnsi="Courier New" w:cs="Courier New"/>
          <w:sz w:val="16"/>
        </w:rPr>
        <w:t>│ Подписание  │        │Проект договора не│</w:t>
      </w:r>
    </w:p>
    <w:p w:rsidR="00C572E8" w:rsidRPr="00C572E8" w:rsidRDefault="00C572E8" w:rsidP="00C572E8">
      <w:pPr>
        <w:widowControl w:val="0"/>
        <w:autoSpaceDE w:val="0"/>
        <w:autoSpaceDN w:val="0"/>
        <w:ind w:left="1416" w:firstLine="708"/>
        <w:jc w:val="both"/>
        <w:rPr>
          <w:rFonts w:ascii="Courier New" w:hAnsi="Courier New" w:cs="Courier New"/>
        </w:rPr>
      </w:pPr>
      <w:r w:rsidRPr="00C572E8">
        <w:rPr>
          <w:rFonts w:ascii="Courier New" w:hAnsi="Courier New" w:cs="Courier New"/>
          <w:sz w:val="16"/>
        </w:rPr>
        <w:t>│   проекта   │        │     подписан     │</w:t>
      </w:r>
    </w:p>
    <w:p w:rsidR="00C572E8" w:rsidRPr="00C572E8" w:rsidRDefault="00C572E8" w:rsidP="00C572E8">
      <w:pPr>
        <w:widowControl w:val="0"/>
        <w:autoSpaceDE w:val="0"/>
        <w:autoSpaceDN w:val="0"/>
        <w:ind w:left="1416" w:firstLine="708"/>
        <w:jc w:val="both"/>
        <w:rPr>
          <w:rFonts w:ascii="Courier New" w:hAnsi="Courier New" w:cs="Courier New"/>
        </w:rPr>
      </w:pPr>
      <w:r w:rsidRPr="00C572E8">
        <w:rPr>
          <w:rFonts w:ascii="Courier New" w:hAnsi="Courier New" w:cs="Courier New"/>
          <w:sz w:val="16"/>
        </w:rPr>
        <w:t>│  договора   │        │   заявителем в   │</w:t>
      </w:r>
    </w:p>
    <w:p w:rsidR="00C572E8" w:rsidRPr="00C572E8" w:rsidRDefault="00C572E8" w:rsidP="00C572E8">
      <w:pPr>
        <w:widowControl w:val="0"/>
        <w:autoSpaceDE w:val="0"/>
        <w:autoSpaceDN w:val="0"/>
        <w:ind w:left="1416" w:firstLine="708"/>
        <w:jc w:val="both"/>
        <w:rPr>
          <w:rFonts w:ascii="Courier New" w:hAnsi="Courier New" w:cs="Courier New"/>
        </w:rPr>
      </w:pPr>
      <w:r w:rsidRPr="00C572E8">
        <w:rPr>
          <w:rFonts w:ascii="Courier New" w:hAnsi="Courier New" w:cs="Courier New"/>
          <w:sz w:val="16"/>
        </w:rPr>
        <w:t>│ заявителем  │        │  установленные   ├─────┐</w:t>
      </w:r>
    </w:p>
    <w:p w:rsidR="00C572E8" w:rsidRPr="00C572E8" w:rsidRDefault="00C572E8" w:rsidP="00C572E8">
      <w:pPr>
        <w:widowControl w:val="0"/>
        <w:autoSpaceDE w:val="0"/>
        <w:autoSpaceDN w:val="0"/>
        <w:ind w:left="1416" w:firstLine="708"/>
        <w:jc w:val="both"/>
        <w:rPr>
          <w:rFonts w:ascii="Courier New" w:hAnsi="Courier New" w:cs="Courier New"/>
        </w:rPr>
      </w:pPr>
      <w:r w:rsidRPr="00C572E8">
        <w:rPr>
          <w:rFonts w:ascii="Courier New" w:hAnsi="Courier New" w:cs="Courier New"/>
          <w:sz w:val="16"/>
        </w:rPr>
        <w:t>│             │        │      сроки       │     │</w:t>
      </w:r>
    </w:p>
    <w:p w:rsidR="00C572E8" w:rsidRPr="00C572E8" w:rsidRDefault="00C572E8" w:rsidP="00C572E8">
      <w:pPr>
        <w:widowControl w:val="0"/>
        <w:autoSpaceDE w:val="0"/>
        <w:autoSpaceDN w:val="0"/>
        <w:ind w:left="1416" w:firstLine="708"/>
        <w:jc w:val="both"/>
        <w:rPr>
          <w:rFonts w:ascii="Courier New" w:hAnsi="Courier New" w:cs="Courier New"/>
        </w:rPr>
      </w:pPr>
      <w:r w:rsidRPr="00C572E8">
        <w:rPr>
          <w:rFonts w:ascii="Courier New" w:hAnsi="Courier New" w:cs="Courier New"/>
          <w:sz w:val="16"/>
        </w:rPr>
        <w:t>└───────────┬─┘        └──────────────────┘     │</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t xml:space="preserve">            │                                   └──────────────┐</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r>
      <w:r w:rsidRPr="00C572E8">
        <w:rPr>
          <w:rFonts w:ascii="Courier New" w:hAnsi="Courier New" w:cs="Courier New"/>
          <w:sz w:val="16"/>
        </w:rPr>
        <w:tab/>
        <w:t xml:space="preserve">    \/                                                 \/</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sz w:val="16"/>
        </w:rPr>
        <w:t>┌────────────────────────────────────────────────┐ ┌──────────────────────────────────────┐</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sz w:val="16"/>
        </w:rPr>
        <w:t>│Заключение договора купли-продажи муниципального│ │ Утрата преимущественного права выкупа│</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sz w:val="16"/>
        </w:rPr>
        <w:t>│                    имущества                   │ │ арендуемого муниципального имущества │</w:t>
      </w:r>
    </w:p>
    <w:p w:rsidR="00C572E8" w:rsidRPr="00C572E8" w:rsidRDefault="00C572E8" w:rsidP="00C572E8">
      <w:pPr>
        <w:widowControl w:val="0"/>
        <w:autoSpaceDE w:val="0"/>
        <w:autoSpaceDN w:val="0"/>
        <w:jc w:val="both"/>
        <w:rPr>
          <w:rFonts w:ascii="Courier New" w:hAnsi="Courier New" w:cs="Courier New"/>
        </w:rPr>
      </w:pPr>
      <w:r w:rsidRPr="00C572E8">
        <w:rPr>
          <w:rFonts w:ascii="Courier New" w:hAnsi="Courier New" w:cs="Courier New"/>
          <w:sz w:val="16"/>
        </w:rPr>
        <w:t>└────────────────────────────────────────────────┘ └──────────────────────────────────────┘</w:t>
      </w:r>
    </w:p>
    <w:p w:rsidR="00C572E8" w:rsidRPr="00C572E8" w:rsidRDefault="00C572E8" w:rsidP="00C572E8">
      <w:pPr>
        <w:widowControl w:val="0"/>
        <w:autoSpaceDE w:val="0"/>
        <w:autoSpaceDN w:val="0"/>
        <w:jc w:val="both"/>
        <w:rPr>
          <w:rFonts w:ascii="Calibri" w:hAnsi="Calibri" w:cs="Calibri"/>
          <w:sz w:val="22"/>
        </w:rPr>
      </w:pPr>
    </w:p>
    <w:p w:rsidR="00C572E8" w:rsidRPr="00C572E8" w:rsidRDefault="00C572E8" w:rsidP="00C572E8">
      <w:pPr>
        <w:spacing w:after="200" w:line="276" w:lineRule="auto"/>
        <w:rPr>
          <w:rFonts w:eastAsiaTheme="minorEastAsia"/>
          <w:sz w:val="24"/>
          <w:szCs w:val="24"/>
        </w:rPr>
      </w:pPr>
    </w:p>
    <w:p w:rsidR="00C572E8" w:rsidRPr="00C572E8" w:rsidRDefault="00C572E8" w:rsidP="00C572E8">
      <w:pPr>
        <w:autoSpaceDE w:val="0"/>
        <w:autoSpaceDN w:val="0"/>
        <w:adjustRightInd w:val="0"/>
        <w:jc w:val="both"/>
        <w:rPr>
          <w:rFonts w:ascii="Courier New" w:eastAsiaTheme="minorHAnsi" w:hAnsi="Courier New" w:cs="Courier New"/>
          <w:lang w:eastAsia="en-US"/>
        </w:rPr>
      </w:pPr>
    </w:p>
    <w:p w:rsidR="00C572E8" w:rsidRPr="00C572E8" w:rsidRDefault="00C572E8" w:rsidP="00C572E8">
      <w:pPr>
        <w:autoSpaceDE w:val="0"/>
        <w:autoSpaceDN w:val="0"/>
        <w:adjustRightInd w:val="0"/>
        <w:jc w:val="both"/>
        <w:rPr>
          <w:rFonts w:ascii="Courier New" w:eastAsiaTheme="minorHAnsi" w:hAnsi="Courier New" w:cs="Courier New"/>
          <w:lang w:eastAsia="en-US"/>
        </w:rPr>
      </w:pPr>
    </w:p>
    <w:p w:rsidR="00C572E8" w:rsidRPr="00C572E8" w:rsidRDefault="00C572E8" w:rsidP="00C572E8">
      <w:pPr>
        <w:autoSpaceDE w:val="0"/>
        <w:autoSpaceDN w:val="0"/>
        <w:adjustRightInd w:val="0"/>
        <w:jc w:val="both"/>
        <w:rPr>
          <w:rFonts w:ascii="Courier New" w:eastAsiaTheme="minorHAnsi" w:hAnsi="Courier New" w:cs="Courier New"/>
          <w:lang w:eastAsia="en-US"/>
        </w:rPr>
      </w:pPr>
    </w:p>
    <w:p w:rsidR="00C572E8" w:rsidRPr="00C572E8" w:rsidRDefault="00C572E8" w:rsidP="00C572E8">
      <w:pPr>
        <w:autoSpaceDE w:val="0"/>
        <w:autoSpaceDN w:val="0"/>
        <w:adjustRightInd w:val="0"/>
        <w:jc w:val="both"/>
        <w:rPr>
          <w:rFonts w:ascii="Courier New" w:eastAsiaTheme="minorHAnsi" w:hAnsi="Courier New" w:cs="Courier New"/>
          <w:lang w:eastAsia="en-US"/>
        </w:rPr>
      </w:pPr>
    </w:p>
    <w:p w:rsidR="00C572E8" w:rsidRPr="00C572E8" w:rsidRDefault="00C572E8" w:rsidP="00C572E8">
      <w:pPr>
        <w:autoSpaceDE w:val="0"/>
        <w:autoSpaceDN w:val="0"/>
        <w:adjustRightInd w:val="0"/>
        <w:jc w:val="both"/>
        <w:rPr>
          <w:rFonts w:ascii="Courier New" w:eastAsiaTheme="minorHAnsi" w:hAnsi="Courier New" w:cs="Courier New"/>
          <w:lang w:eastAsia="en-US"/>
        </w:rPr>
      </w:pPr>
    </w:p>
    <w:p w:rsidR="00C572E8" w:rsidRPr="00C572E8" w:rsidRDefault="00C572E8" w:rsidP="00C572E8">
      <w:pPr>
        <w:autoSpaceDE w:val="0"/>
        <w:autoSpaceDN w:val="0"/>
        <w:adjustRightInd w:val="0"/>
        <w:jc w:val="both"/>
        <w:rPr>
          <w:rFonts w:ascii="Courier New" w:eastAsiaTheme="minorHAnsi" w:hAnsi="Courier New" w:cs="Courier New"/>
          <w:lang w:eastAsia="en-US"/>
        </w:rPr>
      </w:pPr>
    </w:p>
    <w:p w:rsidR="00C572E8" w:rsidRPr="00C572E8" w:rsidRDefault="00C572E8" w:rsidP="00C572E8">
      <w:pPr>
        <w:autoSpaceDE w:val="0"/>
        <w:autoSpaceDN w:val="0"/>
        <w:adjustRightInd w:val="0"/>
        <w:jc w:val="both"/>
        <w:rPr>
          <w:rFonts w:ascii="Courier New" w:eastAsiaTheme="minorHAnsi" w:hAnsi="Courier New" w:cs="Courier New"/>
          <w:lang w:eastAsia="en-US"/>
        </w:rPr>
      </w:pPr>
    </w:p>
    <w:p w:rsidR="00C572E8" w:rsidRPr="00C572E8" w:rsidRDefault="00C572E8" w:rsidP="00C572E8">
      <w:pPr>
        <w:widowControl w:val="0"/>
        <w:autoSpaceDE w:val="0"/>
        <w:autoSpaceDN w:val="0"/>
        <w:adjustRightInd w:val="0"/>
        <w:jc w:val="right"/>
        <w:outlineLvl w:val="1"/>
        <w:rPr>
          <w:rFonts w:eastAsiaTheme="minorEastAsia"/>
        </w:rPr>
      </w:pPr>
      <w:r w:rsidRPr="00C572E8">
        <w:rPr>
          <w:rFonts w:eastAsiaTheme="minorEastAsia"/>
        </w:rPr>
        <w:t>Приложение № 5</w:t>
      </w:r>
    </w:p>
    <w:p w:rsidR="00C572E8" w:rsidRPr="00C572E8" w:rsidRDefault="00C572E8" w:rsidP="00C572E8">
      <w:pPr>
        <w:widowControl w:val="0"/>
        <w:autoSpaceDE w:val="0"/>
        <w:autoSpaceDN w:val="0"/>
        <w:adjustRightInd w:val="0"/>
        <w:jc w:val="right"/>
        <w:outlineLvl w:val="1"/>
        <w:rPr>
          <w:rFonts w:eastAsiaTheme="minorEastAsia"/>
        </w:rPr>
      </w:pPr>
      <w:r w:rsidRPr="00C572E8">
        <w:rPr>
          <w:rFonts w:eastAsiaTheme="minorEastAsia"/>
        </w:rPr>
        <w:t>к Административному регламенту</w:t>
      </w:r>
    </w:p>
    <w:p w:rsidR="00C572E8" w:rsidRPr="00C572E8" w:rsidRDefault="00C572E8" w:rsidP="00C572E8">
      <w:pPr>
        <w:widowControl w:val="0"/>
        <w:autoSpaceDE w:val="0"/>
        <w:autoSpaceDN w:val="0"/>
        <w:adjustRightInd w:val="0"/>
        <w:jc w:val="right"/>
        <w:outlineLvl w:val="1"/>
        <w:rPr>
          <w:rFonts w:eastAsiaTheme="minorEastAsia"/>
        </w:rPr>
      </w:pPr>
    </w:p>
    <w:p w:rsidR="00C572E8" w:rsidRPr="00C572E8" w:rsidRDefault="00C572E8" w:rsidP="00C572E8">
      <w:pPr>
        <w:widowControl w:val="0"/>
        <w:autoSpaceDE w:val="0"/>
        <w:autoSpaceDN w:val="0"/>
        <w:adjustRightInd w:val="0"/>
        <w:jc w:val="right"/>
        <w:outlineLvl w:val="1"/>
        <w:rPr>
          <w:rFonts w:eastAsiaTheme="minorEastAsia"/>
          <w:sz w:val="24"/>
          <w:szCs w:val="24"/>
        </w:rPr>
      </w:pPr>
    </w:p>
    <w:p w:rsidR="00C572E8" w:rsidRPr="00C572E8" w:rsidRDefault="00C572E8" w:rsidP="00C572E8">
      <w:pPr>
        <w:widowControl w:val="0"/>
        <w:autoSpaceDE w:val="0"/>
        <w:autoSpaceDN w:val="0"/>
        <w:adjustRightInd w:val="0"/>
        <w:jc w:val="right"/>
        <w:outlineLvl w:val="1"/>
        <w:rPr>
          <w:rFonts w:eastAsiaTheme="minorEastAsia"/>
          <w:sz w:val="24"/>
          <w:szCs w:val="24"/>
        </w:rPr>
      </w:pPr>
    </w:p>
    <w:p w:rsidR="00C572E8" w:rsidRPr="00C572E8" w:rsidRDefault="00C572E8" w:rsidP="00C572E8">
      <w:pPr>
        <w:widowControl w:val="0"/>
        <w:autoSpaceDE w:val="0"/>
        <w:autoSpaceDN w:val="0"/>
        <w:adjustRightInd w:val="0"/>
        <w:jc w:val="right"/>
        <w:outlineLvl w:val="1"/>
        <w:rPr>
          <w:rFonts w:eastAsiaTheme="minorEastAsia"/>
          <w:sz w:val="24"/>
          <w:szCs w:val="24"/>
        </w:rPr>
      </w:pPr>
    </w:p>
    <w:p w:rsidR="00C572E8" w:rsidRPr="00C572E8" w:rsidRDefault="00C572E8" w:rsidP="00C572E8">
      <w:pPr>
        <w:widowControl w:val="0"/>
        <w:autoSpaceDE w:val="0"/>
        <w:autoSpaceDN w:val="0"/>
        <w:adjustRightInd w:val="0"/>
        <w:jc w:val="right"/>
        <w:outlineLvl w:val="1"/>
        <w:rPr>
          <w:rFonts w:eastAsiaTheme="minorEastAsia"/>
          <w:sz w:val="24"/>
          <w:szCs w:val="24"/>
        </w:rPr>
      </w:pPr>
      <w:r w:rsidRPr="00C572E8">
        <w:rPr>
          <w:rFonts w:eastAsiaTheme="minorEastAsia"/>
          <w:sz w:val="24"/>
          <w:szCs w:val="24"/>
        </w:rPr>
        <w:t>____________________________</w:t>
      </w:r>
    </w:p>
    <w:p w:rsidR="00C572E8" w:rsidRPr="00C572E8" w:rsidRDefault="00C572E8" w:rsidP="00C572E8">
      <w:pPr>
        <w:widowControl w:val="0"/>
        <w:autoSpaceDE w:val="0"/>
        <w:autoSpaceDN w:val="0"/>
        <w:adjustRightInd w:val="0"/>
        <w:jc w:val="right"/>
        <w:outlineLvl w:val="1"/>
        <w:rPr>
          <w:rFonts w:eastAsiaTheme="minorEastAsia"/>
          <w:sz w:val="24"/>
          <w:szCs w:val="24"/>
        </w:rPr>
      </w:pPr>
      <w:r w:rsidRPr="00C572E8">
        <w:rPr>
          <w:rFonts w:eastAsiaTheme="minorEastAsia"/>
          <w:sz w:val="24"/>
          <w:szCs w:val="24"/>
        </w:rPr>
        <w:t xml:space="preserve">                           ____________________________</w:t>
      </w:r>
    </w:p>
    <w:p w:rsidR="00C572E8" w:rsidRPr="00C572E8" w:rsidRDefault="00C572E8" w:rsidP="00C572E8">
      <w:pPr>
        <w:widowControl w:val="0"/>
        <w:autoSpaceDE w:val="0"/>
        <w:autoSpaceDN w:val="0"/>
        <w:adjustRightInd w:val="0"/>
        <w:jc w:val="right"/>
        <w:outlineLvl w:val="1"/>
        <w:rPr>
          <w:rFonts w:eastAsiaTheme="minorEastAsia"/>
          <w:sz w:val="24"/>
          <w:szCs w:val="24"/>
        </w:rPr>
      </w:pPr>
      <w:r w:rsidRPr="00C572E8">
        <w:rPr>
          <w:rFonts w:eastAsiaTheme="minorEastAsia"/>
          <w:sz w:val="24"/>
          <w:szCs w:val="24"/>
        </w:rPr>
        <w:t>____________________________</w:t>
      </w:r>
    </w:p>
    <w:p w:rsidR="00C572E8" w:rsidRPr="00C572E8" w:rsidRDefault="00C572E8" w:rsidP="00C572E8">
      <w:pPr>
        <w:widowControl w:val="0"/>
        <w:autoSpaceDE w:val="0"/>
        <w:autoSpaceDN w:val="0"/>
        <w:adjustRightInd w:val="0"/>
        <w:jc w:val="right"/>
        <w:outlineLvl w:val="1"/>
        <w:rPr>
          <w:rFonts w:eastAsiaTheme="minorEastAsia"/>
          <w:sz w:val="24"/>
          <w:szCs w:val="24"/>
        </w:rPr>
      </w:pPr>
      <w:r w:rsidRPr="00C572E8">
        <w:rPr>
          <w:rFonts w:eastAsiaTheme="minorEastAsia"/>
          <w:sz w:val="24"/>
          <w:szCs w:val="24"/>
        </w:rPr>
        <w:t>от  ___________________________</w:t>
      </w:r>
    </w:p>
    <w:p w:rsidR="00C572E8" w:rsidRPr="00C572E8" w:rsidRDefault="00C572E8" w:rsidP="00C572E8">
      <w:pPr>
        <w:widowControl w:val="0"/>
        <w:autoSpaceDE w:val="0"/>
        <w:autoSpaceDN w:val="0"/>
        <w:adjustRightInd w:val="0"/>
        <w:jc w:val="right"/>
        <w:outlineLvl w:val="1"/>
        <w:rPr>
          <w:rFonts w:eastAsiaTheme="minorEastAsia"/>
          <w:sz w:val="24"/>
          <w:szCs w:val="24"/>
        </w:rPr>
      </w:pPr>
      <w:r w:rsidRPr="00C572E8">
        <w:rPr>
          <w:rFonts w:eastAsiaTheme="minorEastAsia"/>
          <w:sz w:val="24"/>
          <w:szCs w:val="24"/>
        </w:rPr>
        <w:t xml:space="preserve">(контактные данные заявителя, </w:t>
      </w:r>
    </w:p>
    <w:p w:rsidR="00C572E8" w:rsidRPr="00C572E8" w:rsidRDefault="00C572E8" w:rsidP="00C572E8">
      <w:pPr>
        <w:widowControl w:val="0"/>
        <w:autoSpaceDE w:val="0"/>
        <w:autoSpaceDN w:val="0"/>
        <w:adjustRightInd w:val="0"/>
        <w:jc w:val="right"/>
        <w:outlineLvl w:val="1"/>
        <w:rPr>
          <w:rFonts w:eastAsiaTheme="minorEastAsia"/>
          <w:sz w:val="24"/>
          <w:szCs w:val="24"/>
        </w:rPr>
      </w:pPr>
      <w:r w:rsidRPr="00C572E8">
        <w:rPr>
          <w:rFonts w:eastAsiaTheme="minorEastAsia"/>
          <w:sz w:val="24"/>
          <w:szCs w:val="24"/>
        </w:rPr>
        <w:t>адрес, телефон)</w:t>
      </w:r>
    </w:p>
    <w:p w:rsidR="00C572E8" w:rsidRPr="00C572E8" w:rsidRDefault="00C572E8" w:rsidP="00C572E8">
      <w:pPr>
        <w:widowControl w:val="0"/>
        <w:autoSpaceDE w:val="0"/>
        <w:autoSpaceDN w:val="0"/>
        <w:adjustRightInd w:val="0"/>
        <w:jc w:val="both"/>
        <w:rPr>
          <w:rFonts w:eastAsiaTheme="minorEastAsia"/>
          <w:sz w:val="28"/>
          <w:szCs w:val="28"/>
        </w:rPr>
      </w:pPr>
    </w:p>
    <w:p w:rsidR="00C572E8" w:rsidRPr="00C572E8" w:rsidRDefault="00C572E8" w:rsidP="00C572E8">
      <w:pPr>
        <w:widowControl w:val="0"/>
        <w:autoSpaceDE w:val="0"/>
        <w:autoSpaceDN w:val="0"/>
        <w:adjustRightInd w:val="0"/>
        <w:jc w:val="both"/>
        <w:rPr>
          <w:rFonts w:eastAsiaTheme="minorEastAsia"/>
          <w:sz w:val="28"/>
          <w:szCs w:val="28"/>
        </w:rPr>
      </w:pPr>
    </w:p>
    <w:p w:rsidR="00C572E8" w:rsidRPr="00C572E8" w:rsidRDefault="00C572E8" w:rsidP="00C572E8">
      <w:pPr>
        <w:widowControl w:val="0"/>
        <w:autoSpaceDE w:val="0"/>
        <w:autoSpaceDN w:val="0"/>
        <w:adjustRightInd w:val="0"/>
        <w:jc w:val="both"/>
        <w:rPr>
          <w:rFonts w:eastAsiaTheme="minorEastAsia"/>
          <w:sz w:val="28"/>
          <w:szCs w:val="28"/>
        </w:rPr>
      </w:pPr>
    </w:p>
    <w:p w:rsidR="00C572E8" w:rsidRPr="00C572E8" w:rsidRDefault="00C572E8" w:rsidP="00C572E8">
      <w:pPr>
        <w:widowControl w:val="0"/>
        <w:autoSpaceDE w:val="0"/>
        <w:autoSpaceDN w:val="0"/>
        <w:adjustRightInd w:val="0"/>
        <w:jc w:val="center"/>
        <w:rPr>
          <w:rFonts w:eastAsiaTheme="minorEastAsia"/>
          <w:sz w:val="24"/>
          <w:szCs w:val="24"/>
        </w:rPr>
      </w:pPr>
      <w:bookmarkStart w:id="52" w:name="Par524"/>
      <w:bookmarkEnd w:id="52"/>
      <w:r w:rsidRPr="00C572E8">
        <w:rPr>
          <w:rFonts w:eastAsiaTheme="minorEastAsia"/>
          <w:sz w:val="24"/>
          <w:szCs w:val="24"/>
        </w:rPr>
        <w:t>ЗАЯВЛЕНИЕ (ЖАЛОБА)</w:t>
      </w:r>
    </w:p>
    <w:p w:rsidR="00C572E8" w:rsidRPr="00C572E8" w:rsidRDefault="00C572E8" w:rsidP="00C572E8">
      <w:pPr>
        <w:widowControl w:val="0"/>
        <w:autoSpaceDE w:val="0"/>
        <w:autoSpaceDN w:val="0"/>
        <w:adjustRightInd w:val="0"/>
        <w:jc w:val="both"/>
        <w:rPr>
          <w:rFonts w:eastAsiaTheme="minorEastAsia"/>
          <w:sz w:val="28"/>
          <w:szCs w:val="28"/>
        </w:rPr>
      </w:pPr>
    </w:p>
    <w:p w:rsidR="00C572E8" w:rsidRPr="00C572E8" w:rsidRDefault="00C572E8" w:rsidP="00C572E8">
      <w:pPr>
        <w:widowControl w:val="0"/>
        <w:autoSpaceDE w:val="0"/>
        <w:autoSpaceDN w:val="0"/>
        <w:adjustRightInd w:val="0"/>
        <w:jc w:val="center"/>
        <w:rPr>
          <w:rFonts w:eastAsiaTheme="minorEastAsia"/>
          <w:sz w:val="28"/>
          <w:szCs w:val="28"/>
        </w:rPr>
      </w:pPr>
      <w:r w:rsidRPr="00C572E8">
        <w:rPr>
          <w:rFonts w:eastAsiaTheme="minorEastAsia"/>
          <w:sz w:val="28"/>
          <w:szCs w:val="28"/>
        </w:rPr>
        <w:t>___________________________________________</w:t>
      </w:r>
      <w:r>
        <w:rPr>
          <w:rFonts w:eastAsiaTheme="minorEastAsia"/>
          <w:sz w:val="28"/>
          <w:szCs w:val="28"/>
        </w:rPr>
        <w:t>_______________________</w:t>
      </w:r>
    </w:p>
    <w:p w:rsidR="00C572E8" w:rsidRPr="00C572E8" w:rsidRDefault="00C572E8" w:rsidP="00C572E8">
      <w:pPr>
        <w:widowControl w:val="0"/>
        <w:autoSpaceDE w:val="0"/>
        <w:autoSpaceDN w:val="0"/>
        <w:adjustRightInd w:val="0"/>
        <w:jc w:val="center"/>
        <w:rPr>
          <w:rFonts w:eastAsiaTheme="minorEastAsia"/>
          <w:sz w:val="28"/>
          <w:szCs w:val="28"/>
        </w:rPr>
      </w:pPr>
      <w:r w:rsidRPr="00C572E8">
        <w:rPr>
          <w:rFonts w:eastAsiaTheme="minorEastAsia"/>
          <w:sz w:val="28"/>
          <w:szCs w:val="28"/>
        </w:rPr>
        <w:t>_______________________________________________________</w:t>
      </w:r>
      <w:r>
        <w:rPr>
          <w:rFonts w:eastAsiaTheme="minorEastAsia"/>
          <w:sz w:val="28"/>
          <w:szCs w:val="28"/>
        </w:rPr>
        <w:t>___________</w:t>
      </w:r>
    </w:p>
    <w:p w:rsidR="00C572E8" w:rsidRPr="00C572E8" w:rsidRDefault="00C572E8" w:rsidP="00C572E8">
      <w:pPr>
        <w:widowControl w:val="0"/>
        <w:autoSpaceDE w:val="0"/>
        <w:autoSpaceDN w:val="0"/>
        <w:adjustRightInd w:val="0"/>
        <w:jc w:val="center"/>
        <w:rPr>
          <w:rFonts w:eastAsiaTheme="minorEastAsia"/>
          <w:sz w:val="28"/>
          <w:szCs w:val="28"/>
        </w:rPr>
      </w:pPr>
      <w:r w:rsidRPr="00C572E8">
        <w:rPr>
          <w:rFonts w:eastAsiaTheme="minorEastAsia"/>
          <w:sz w:val="28"/>
          <w:szCs w:val="28"/>
        </w:rPr>
        <w:t>___________________________________________</w:t>
      </w:r>
      <w:r>
        <w:rPr>
          <w:rFonts w:eastAsiaTheme="minorEastAsia"/>
          <w:sz w:val="28"/>
          <w:szCs w:val="28"/>
        </w:rPr>
        <w:t>_______________________</w:t>
      </w:r>
    </w:p>
    <w:p w:rsidR="00C572E8" w:rsidRPr="00C572E8" w:rsidRDefault="00C572E8" w:rsidP="00C572E8">
      <w:pPr>
        <w:widowControl w:val="0"/>
        <w:autoSpaceDE w:val="0"/>
        <w:autoSpaceDN w:val="0"/>
        <w:adjustRightInd w:val="0"/>
        <w:jc w:val="center"/>
        <w:rPr>
          <w:rFonts w:eastAsiaTheme="minorEastAsia"/>
          <w:sz w:val="28"/>
          <w:szCs w:val="28"/>
        </w:rPr>
      </w:pPr>
      <w:r w:rsidRPr="00C572E8">
        <w:rPr>
          <w:rFonts w:eastAsiaTheme="minorEastAsia"/>
          <w:sz w:val="28"/>
          <w:szCs w:val="28"/>
        </w:rPr>
        <w:t>___________________________________________</w:t>
      </w:r>
      <w:r>
        <w:rPr>
          <w:rFonts w:eastAsiaTheme="minorEastAsia"/>
          <w:sz w:val="28"/>
          <w:szCs w:val="28"/>
        </w:rPr>
        <w:t>_______________________</w:t>
      </w:r>
    </w:p>
    <w:p w:rsidR="00C572E8" w:rsidRDefault="00C572E8" w:rsidP="00C572E8">
      <w:pPr>
        <w:spacing w:after="200" w:line="276" w:lineRule="auto"/>
        <w:jc w:val="right"/>
        <w:rPr>
          <w:rFonts w:eastAsiaTheme="minorEastAsia"/>
          <w:sz w:val="24"/>
          <w:szCs w:val="24"/>
        </w:rPr>
      </w:pPr>
    </w:p>
    <w:p w:rsidR="00C572E8" w:rsidRDefault="00C572E8" w:rsidP="00C572E8">
      <w:pPr>
        <w:spacing w:after="200" w:line="276" w:lineRule="auto"/>
        <w:jc w:val="right"/>
        <w:rPr>
          <w:rFonts w:eastAsiaTheme="minorEastAsia"/>
          <w:sz w:val="24"/>
          <w:szCs w:val="24"/>
        </w:rPr>
      </w:pPr>
    </w:p>
    <w:p w:rsidR="00C572E8" w:rsidRPr="00C572E8" w:rsidRDefault="00C572E8" w:rsidP="00C572E8">
      <w:pPr>
        <w:spacing w:after="200" w:line="276" w:lineRule="auto"/>
        <w:jc w:val="right"/>
        <w:rPr>
          <w:rFonts w:asciiTheme="minorHAnsi" w:eastAsiaTheme="minorEastAsia" w:hAnsiTheme="minorHAnsi" w:cstheme="minorBidi"/>
          <w:sz w:val="22"/>
          <w:szCs w:val="22"/>
        </w:rPr>
      </w:pPr>
      <w:r w:rsidRPr="00C572E8">
        <w:rPr>
          <w:rFonts w:eastAsiaTheme="minorEastAsia"/>
          <w:sz w:val="24"/>
          <w:szCs w:val="24"/>
        </w:rPr>
        <w:t>(Дата, подпись заявителя)</w:t>
      </w:r>
    </w:p>
    <w:p w:rsidR="00200D31" w:rsidRDefault="00200D31" w:rsidP="008528AF">
      <w:pPr>
        <w:widowControl w:val="0"/>
        <w:tabs>
          <w:tab w:val="left" w:pos="142"/>
          <w:tab w:val="left" w:pos="284"/>
        </w:tabs>
        <w:autoSpaceDE w:val="0"/>
        <w:autoSpaceDN w:val="0"/>
        <w:adjustRightInd w:val="0"/>
        <w:ind w:left="-567" w:firstLine="340"/>
        <w:jc w:val="right"/>
        <w:rPr>
          <w:b/>
          <w:bCs/>
        </w:rPr>
      </w:pPr>
    </w:p>
    <w:sectPr w:rsidR="00200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D71" w:rsidRDefault="00547D71" w:rsidP="007707DC">
      <w:r>
        <w:separator/>
      </w:r>
    </w:p>
  </w:endnote>
  <w:endnote w:type="continuationSeparator" w:id="0">
    <w:p w:rsidR="00547D71" w:rsidRDefault="00547D71" w:rsidP="0077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MV Boli"/>
    <w:panose1 w:val="020F0502020204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D71" w:rsidRDefault="00547D71" w:rsidP="007707DC">
      <w:r>
        <w:separator/>
      </w:r>
    </w:p>
  </w:footnote>
  <w:footnote w:type="continuationSeparator" w:id="0">
    <w:p w:rsidR="00547D71" w:rsidRDefault="00547D71" w:rsidP="00770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3135"/>
    <w:multiLevelType w:val="hybridMultilevel"/>
    <w:tmpl w:val="C778ED7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C21543"/>
    <w:multiLevelType w:val="hybridMultilevel"/>
    <w:tmpl w:val="7F64AC08"/>
    <w:lvl w:ilvl="0" w:tplc="FD880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2AD4DE0"/>
    <w:multiLevelType w:val="hybridMultilevel"/>
    <w:tmpl w:val="716CB0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B10686C"/>
    <w:multiLevelType w:val="multilevel"/>
    <w:tmpl w:val="6ED6723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D551904"/>
    <w:multiLevelType w:val="hybridMultilevel"/>
    <w:tmpl w:val="BB60F7D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7"/>
  </w:num>
  <w:num w:numId="5">
    <w:abstractNumId w:val="4"/>
  </w:num>
  <w:num w:numId="6">
    <w:abstractNumId w:val="10"/>
  </w:num>
  <w:num w:numId="7">
    <w:abstractNumId w:val="3"/>
  </w:num>
  <w:num w:numId="8">
    <w:abstractNumId w:val="5"/>
  </w:num>
  <w:num w:numId="9">
    <w:abstractNumId w:val="1"/>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AF"/>
    <w:rsid w:val="0002219B"/>
    <w:rsid w:val="00027341"/>
    <w:rsid w:val="000724FC"/>
    <w:rsid w:val="000A648B"/>
    <w:rsid w:val="000B53B3"/>
    <w:rsid w:val="000C3899"/>
    <w:rsid w:val="000E4033"/>
    <w:rsid w:val="00156174"/>
    <w:rsid w:val="00163DA2"/>
    <w:rsid w:val="0019393C"/>
    <w:rsid w:val="00200D31"/>
    <w:rsid w:val="00220D37"/>
    <w:rsid w:val="002358AC"/>
    <w:rsid w:val="00247E2D"/>
    <w:rsid w:val="0025713E"/>
    <w:rsid w:val="002C175D"/>
    <w:rsid w:val="002D2702"/>
    <w:rsid w:val="002E656F"/>
    <w:rsid w:val="002F6EB3"/>
    <w:rsid w:val="0037130B"/>
    <w:rsid w:val="00376C8F"/>
    <w:rsid w:val="00377955"/>
    <w:rsid w:val="00377EE9"/>
    <w:rsid w:val="00396494"/>
    <w:rsid w:val="00396C94"/>
    <w:rsid w:val="003E4CE9"/>
    <w:rsid w:val="00415397"/>
    <w:rsid w:val="00463B6E"/>
    <w:rsid w:val="00533EB8"/>
    <w:rsid w:val="00535822"/>
    <w:rsid w:val="00536DC4"/>
    <w:rsid w:val="00547D71"/>
    <w:rsid w:val="005579F6"/>
    <w:rsid w:val="00587889"/>
    <w:rsid w:val="005A1307"/>
    <w:rsid w:val="005A6525"/>
    <w:rsid w:val="005C4DC8"/>
    <w:rsid w:val="005D2A9B"/>
    <w:rsid w:val="0062385E"/>
    <w:rsid w:val="00644050"/>
    <w:rsid w:val="0064568A"/>
    <w:rsid w:val="006B1829"/>
    <w:rsid w:val="006C7568"/>
    <w:rsid w:val="006E4324"/>
    <w:rsid w:val="006F6C5F"/>
    <w:rsid w:val="0070448A"/>
    <w:rsid w:val="00755945"/>
    <w:rsid w:val="007707DC"/>
    <w:rsid w:val="007D14B0"/>
    <w:rsid w:val="007D6774"/>
    <w:rsid w:val="007E5BB1"/>
    <w:rsid w:val="00814407"/>
    <w:rsid w:val="008528AF"/>
    <w:rsid w:val="008637B9"/>
    <w:rsid w:val="00912037"/>
    <w:rsid w:val="00915B46"/>
    <w:rsid w:val="00983065"/>
    <w:rsid w:val="0099108D"/>
    <w:rsid w:val="009B36ED"/>
    <w:rsid w:val="009C0AC0"/>
    <w:rsid w:val="009F4D00"/>
    <w:rsid w:val="00AA7A2C"/>
    <w:rsid w:val="00AB6143"/>
    <w:rsid w:val="00AE27D0"/>
    <w:rsid w:val="00AF44F3"/>
    <w:rsid w:val="00B37D57"/>
    <w:rsid w:val="00B85F23"/>
    <w:rsid w:val="00BF00FA"/>
    <w:rsid w:val="00BF236E"/>
    <w:rsid w:val="00C04403"/>
    <w:rsid w:val="00C22713"/>
    <w:rsid w:val="00C24516"/>
    <w:rsid w:val="00C502F2"/>
    <w:rsid w:val="00C572E8"/>
    <w:rsid w:val="00C605AA"/>
    <w:rsid w:val="00C8137D"/>
    <w:rsid w:val="00CE0223"/>
    <w:rsid w:val="00CF14F2"/>
    <w:rsid w:val="00D41147"/>
    <w:rsid w:val="00D46D02"/>
    <w:rsid w:val="00DF0FE1"/>
    <w:rsid w:val="00E047EF"/>
    <w:rsid w:val="00E04A2E"/>
    <w:rsid w:val="00E97172"/>
    <w:rsid w:val="00EB555E"/>
    <w:rsid w:val="00ED2397"/>
    <w:rsid w:val="00EF3E0D"/>
    <w:rsid w:val="00F07424"/>
    <w:rsid w:val="00F12734"/>
    <w:rsid w:val="00F307F7"/>
    <w:rsid w:val="00F351F9"/>
    <w:rsid w:val="00F50C51"/>
    <w:rsid w:val="00F95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28AF"/>
  </w:style>
  <w:style w:type="paragraph" w:styleId="2">
    <w:name w:val="heading 2"/>
    <w:basedOn w:val="a"/>
    <w:next w:val="a"/>
    <w:link w:val="20"/>
    <w:qFormat/>
    <w:rsid w:val="008528A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F14F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70448A"/>
    <w:rPr>
      <w:rFonts w:ascii="Arial" w:hAnsi="Arial" w:cs="Arial"/>
      <w:b/>
      <w:bCs/>
      <w:i/>
      <w:iCs/>
      <w:sz w:val="28"/>
      <w:szCs w:val="28"/>
      <w:lang w:val="ru-RU" w:eastAsia="ru-RU" w:bidi="ar-SA"/>
    </w:rPr>
  </w:style>
  <w:style w:type="character" w:customStyle="1" w:styleId="30">
    <w:name w:val="Заголовок 3 Знак"/>
    <w:link w:val="3"/>
    <w:semiHidden/>
    <w:rsid w:val="00CF14F2"/>
    <w:rPr>
      <w:rFonts w:ascii="Cambria" w:hAnsi="Cambria"/>
      <w:b/>
      <w:bCs/>
      <w:sz w:val="26"/>
      <w:szCs w:val="26"/>
      <w:lang w:val="ru-RU" w:eastAsia="ru-RU" w:bidi="ar-SA"/>
    </w:rPr>
  </w:style>
  <w:style w:type="paragraph" w:styleId="a3">
    <w:name w:val="Title"/>
    <w:basedOn w:val="a"/>
    <w:link w:val="a4"/>
    <w:qFormat/>
    <w:rsid w:val="008528AF"/>
    <w:pPr>
      <w:jc w:val="center"/>
    </w:pPr>
    <w:rPr>
      <w:sz w:val="28"/>
      <w:szCs w:val="24"/>
    </w:rPr>
  </w:style>
  <w:style w:type="character" w:customStyle="1" w:styleId="a4">
    <w:name w:val="Название Знак"/>
    <w:link w:val="a3"/>
    <w:rsid w:val="008528AF"/>
    <w:rPr>
      <w:sz w:val="28"/>
      <w:szCs w:val="24"/>
      <w:lang w:val="ru-RU" w:eastAsia="ru-RU" w:bidi="ar-SA"/>
    </w:rPr>
  </w:style>
  <w:style w:type="paragraph" w:styleId="a5">
    <w:name w:val="annotation text"/>
    <w:basedOn w:val="a"/>
    <w:link w:val="a6"/>
    <w:uiPriority w:val="99"/>
    <w:rsid w:val="008528AF"/>
  </w:style>
  <w:style w:type="character" w:customStyle="1" w:styleId="a6">
    <w:name w:val="Текст примечания Знак"/>
    <w:link w:val="a5"/>
    <w:uiPriority w:val="99"/>
    <w:rsid w:val="008528AF"/>
    <w:rPr>
      <w:lang w:val="ru-RU" w:eastAsia="ru-RU" w:bidi="ar-SA"/>
    </w:rPr>
  </w:style>
  <w:style w:type="character" w:styleId="a7">
    <w:name w:val="Hyperlink"/>
    <w:uiPriority w:val="99"/>
    <w:rsid w:val="008528AF"/>
    <w:rPr>
      <w:color w:val="0000FF"/>
      <w:u w:val="single"/>
    </w:rPr>
  </w:style>
  <w:style w:type="character" w:customStyle="1" w:styleId="apple-converted-space">
    <w:name w:val="apple-converted-space"/>
    <w:basedOn w:val="a0"/>
    <w:rsid w:val="00535822"/>
  </w:style>
  <w:style w:type="character" w:customStyle="1" w:styleId="4">
    <w:name w:val="Знак Знак4"/>
    <w:rsid w:val="00396494"/>
    <w:rPr>
      <w:sz w:val="28"/>
      <w:szCs w:val="24"/>
    </w:rPr>
  </w:style>
  <w:style w:type="paragraph" w:styleId="a8">
    <w:name w:val="List Paragraph"/>
    <w:basedOn w:val="a"/>
    <w:uiPriority w:val="34"/>
    <w:qFormat/>
    <w:rsid w:val="00396494"/>
    <w:pPr>
      <w:spacing w:after="200" w:line="276" w:lineRule="auto"/>
      <w:ind w:left="720"/>
      <w:contextualSpacing/>
    </w:pPr>
    <w:rPr>
      <w:rFonts w:ascii="Calibri" w:hAnsi="Calibri"/>
      <w:sz w:val="22"/>
      <w:szCs w:val="22"/>
    </w:rPr>
  </w:style>
  <w:style w:type="character" w:customStyle="1" w:styleId="21">
    <w:name w:val="Знак Знак2"/>
    <w:basedOn w:val="a0"/>
    <w:rsid w:val="00CF14F2"/>
  </w:style>
  <w:style w:type="paragraph" w:styleId="HTML">
    <w:name w:val="HTML Preformatted"/>
    <w:basedOn w:val="a"/>
    <w:link w:val="HTML0"/>
    <w:unhideWhenUsed/>
    <w:rsid w:val="00CF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CF14F2"/>
    <w:rPr>
      <w:rFonts w:ascii="Courier New" w:hAnsi="Courier New" w:cs="Courier New"/>
      <w:lang w:val="ru-RU" w:eastAsia="ru-RU" w:bidi="ar-SA"/>
    </w:rPr>
  </w:style>
  <w:style w:type="paragraph" w:customStyle="1" w:styleId="1">
    <w:name w:val="Абзац списка1"/>
    <w:basedOn w:val="a"/>
    <w:rsid w:val="0070448A"/>
    <w:pPr>
      <w:spacing w:after="200" w:line="276" w:lineRule="auto"/>
      <w:ind w:left="720"/>
      <w:contextualSpacing/>
    </w:pPr>
    <w:rPr>
      <w:rFonts w:ascii="Calibri" w:hAnsi="Calibri"/>
      <w:sz w:val="22"/>
      <w:szCs w:val="22"/>
      <w:lang w:eastAsia="en-US"/>
    </w:rPr>
  </w:style>
  <w:style w:type="paragraph" w:customStyle="1" w:styleId="ConsPlusNormal">
    <w:name w:val="ConsPlusNormal"/>
    <w:rsid w:val="0070448A"/>
    <w:pPr>
      <w:widowControl w:val="0"/>
      <w:autoSpaceDE w:val="0"/>
      <w:autoSpaceDN w:val="0"/>
      <w:adjustRightInd w:val="0"/>
    </w:pPr>
    <w:rPr>
      <w:rFonts w:ascii="Calibri" w:eastAsia="Calibri" w:hAnsi="Calibri" w:cs="Calibri"/>
      <w:sz w:val="22"/>
      <w:szCs w:val="22"/>
    </w:rPr>
  </w:style>
  <w:style w:type="paragraph" w:customStyle="1" w:styleId="ConsPlusNonformat">
    <w:name w:val="ConsPlusNonformat"/>
    <w:uiPriority w:val="99"/>
    <w:rsid w:val="0070448A"/>
    <w:pPr>
      <w:widowControl w:val="0"/>
      <w:autoSpaceDE w:val="0"/>
      <w:autoSpaceDN w:val="0"/>
      <w:adjustRightInd w:val="0"/>
    </w:pPr>
    <w:rPr>
      <w:rFonts w:ascii="Courier New" w:eastAsia="Calibri" w:hAnsi="Courier New" w:cs="Courier New"/>
    </w:rPr>
  </w:style>
  <w:style w:type="paragraph" w:customStyle="1" w:styleId="ConsPlusTitle">
    <w:name w:val="ConsPlusTitle"/>
    <w:rsid w:val="0070448A"/>
    <w:pPr>
      <w:widowControl w:val="0"/>
      <w:autoSpaceDE w:val="0"/>
      <w:autoSpaceDN w:val="0"/>
      <w:adjustRightInd w:val="0"/>
    </w:pPr>
    <w:rPr>
      <w:rFonts w:ascii="Calibri" w:eastAsia="Calibri" w:hAnsi="Calibri" w:cs="Calibri"/>
      <w:b/>
      <w:bCs/>
      <w:sz w:val="22"/>
      <w:szCs w:val="22"/>
    </w:rPr>
  </w:style>
  <w:style w:type="paragraph" w:customStyle="1" w:styleId="ConsPlusCell">
    <w:name w:val="ConsPlusCell"/>
    <w:uiPriority w:val="99"/>
    <w:rsid w:val="0070448A"/>
    <w:pPr>
      <w:widowControl w:val="0"/>
      <w:autoSpaceDE w:val="0"/>
      <w:autoSpaceDN w:val="0"/>
      <w:adjustRightInd w:val="0"/>
    </w:pPr>
    <w:rPr>
      <w:rFonts w:ascii="Calibri" w:eastAsia="Calibri" w:hAnsi="Calibri" w:cs="Calibri"/>
      <w:sz w:val="22"/>
      <w:szCs w:val="22"/>
    </w:rPr>
  </w:style>
  <w:style w:type="paragraph" w:styleId="a9">
    <w:name w:val="Balloon Text"/>
    <w:basedOn w:val="a"/>
    <w:link w:val="aa"/>
    <w:uiPriority w:val="99"/>
    <w:semiHidden/>
    <w:rsid w:val="0070448A"/>
    <w:rPr>
      <w:rFonts w:ascii="Tahoma" w:hAnsi="Tahoma" w:cs="Tahoma"/>
      <w:sz w:val="16"/>
      <w:szCs w:val="16"/>
      <w:lang w:eastAsia="en-US"/>
    </w:rPr>
  </w:style>
  <w:style w:type="character" w:customStyle="1" w:styleId="aa">
    <w:name w:val="Текст выноски Знак"/>
    <w:link w:val="a9"/>
    <w:uiPriority w:val="99"/>
    <w:semiHidden/>
    <w:locked/>
    <w:rsid w:val="0070448A"/>
    <w:rPr>
      <w:rFonts w:ascii="Tahoma" w:hAnsi="Tahoma" w:cs="Tahoma"/>
      <w:sz w:val="16"/>
      <w:szCs w:val="16"/>
      <w:lang w:val="ru-RU" w:eastAsia="en-US" w:bidi="ar-SA"/>
    </w:rPr>
  </w:style>
  <w:style w:type="paragraph" w:styleId="ab">
    <w:name w:val="annotation subject"/>
    <w:basedOn w:val="a5"/>
    <w:next w:val="a5"/>
    <w:link w:val="ac"/>
    <w:uiPriority w:val="99"/>
    <w:semiHidden/>
    <w:rsid w:val="0070448A"/>
    <w:pPr>
      <w:spacing w:after="200"/>
    </w:pPr>
    <w:rPr>
      <w:rFonts w:ascii="Calibri" w:hAnsi="Calibri"/>
      <w:b/>
      <w:bCs/>
      <w:lang w:eastAsia="en-US"/>
    </w:rPr>
  </w:style>
  <w:style w:type="character" w:customStyle="1" w:styleId="ac">
    <w:name w:val="Тема примечания Знак"/>
    <w:link w:val="ab"/>
    <w:uiPriority w:val="99"/>
    <w:semiHidden/>
    <w:locked/>
    <w:rsid w:val="0070448A"/>
    <w:rPr>
      <w:rFonts w:ascii="Calibri" w:hAnsi="Calibri" w:cs="Times New Roman"/>
      <w:b/>
      <w:bCs/>
      <w:sz w:val="20"/>
      <w:szCs w:val="20"/>
      <w:lang w:val="ru-RU" w:eastAsia="en-US" w:bidi="ar-SA"/>
    </w:rPr>
  </w:style>
  <w:style w:type="character" w:customStyle="1" w:styleId="CommentTextChar">
    <w:name w:val="Comment Text Char"/>
    <w:semiHidden/>
    <w:locked/>
    <w:rsid w:val="0070448A"/>
    <w:rPr>
      <w:rFonts w:cs="Times New Roman"/>
      <w:sz w:val="20"/>
      <w:szCs w:val="20"/>
    </w:rPr>
  </w:style>
  <w:style w:type="paragraph" w:styleId="ad">
    <w:name w:val="Normal (Web)"/>
    <w:basedOn w:val="a"/>
    <w:uiPriority w:val="99"/>
    <w:rsid w:val="0070448A"/>
    <w:pPr>
      <w:spacing w:before="100" w:beforeAutospacing="1" w:after="100" w:afterAutospacing="1"/>
    </w:pPr>
    <w:rPr>
      <w:sz w:val="24"/>
      <w:szCs w:val="24"/>
    </w:rPr>
  </w:style>
  <w:style w:type="character" w:styleId="ae">
    <w:name w:val="Strong"/>
    <w:uiPriority w:val="22"/>
    <w:qFormat/>
    <w:rsid w:val="0070448A"/>
    <w:rPr>
      <w:rFonts w:cs="Times New Roman"/>
      <w:b/>
      <w:bCs/>
    </w:rPr>
  </w:style>
  <w:style w:type="character" w:styleId="af">
    <w:name w:val="annotation reference"/>
    <w:uiPriority w:val="99"/>
    <w:unhideWhenUsed/>
    <w:rsid w:val="00536DC4"/>
    <w:rPr>
      <w:sz w:val="16"/>
      <w:szCs w:val="16"/>
    </w:rPr>
  </w:style>
  <w:style w:type="table" w:styleId="af0">
    <w:name w:val="Table Grid"/>
    <w:basedOn w:val="a1"/>
    <w:uiPriority w:val="59"/>
    <w:rsid w:val="00536D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rsid w:val="007707DC"/>
    <w:pPr>
      <w:tabs>
        <w:tab w:val="center" w:pos="4677"/>
        <w:tab w:val="right" w:pos="9355"/>
      </w:tabs>
    </w:pPr>
  </w:style>
  <w:style w:type="character" w:customStyle="1" w:styleId="af2">
    <w:name w:val="Верхний колонтитул Знак"/>
    <w:basedOn w:val="a0"/>
    <w:link w:val="af1"/>
    <w:rsid w:val="007707DC"/>
  </w:style>
  <w:style w:type="paragraph" w:styleId="af3">
    <w:name w:val="footer"/>
    <w:basedOn w:val="a"/>
    <w:link w:val="af4"/>
    <w:rsid w:val="007707DC"/>
    <w:pPr>
      <w:tabs>
        <w:tab w:val="center" w:pos="4677"/>
        <w:tab w:val="right" w:pos="9355"/>
      </w:tabs>
    </w:pPr>
  </w:style>
  <w:style w:type="character" w:customStyle="1" w:styleId="af4">
    <w:name w:val="Нижний колонтитул Знак"/>
    <w:basedOn w:val="a0"/>
    <w:link w:val="af3"/>
    <w:rsid w:val="007707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28AF"/>
  </w:style>
  <w:style w:type="paragraph" w:styleId="2">
    <w:name w:val="heading 2"/>
    <w:basedOn w:val="a"/>
    <w:next w:val="a"/>
    <w:link w:val="20"/>
    <w:qFormat/>
    <w:rsid w:val="008528A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F14F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70448A"/>
    <w:rPr>
      <w:rFonts w:ascii="Arial" w:hAnsi="Arial" w:cs="Arial"/>
      <w:b/>
      <w:bCs/>
      <w:i/>
      <w:iCs/>
      <w:sz w:val="28"/>
      <w:szCs w:val="28"/>
      <w:lang w:val="ru-RU" w:eastAsia="ru-RU" w:bidi="ar-SA"/>
    </w:rPr>
  </w:style>
  <w:style w:type="character" w:customStyle="1" w:styleId="30">
    <w:name w:val="Заголовок 3 Знак"/>
    <w:link w:val="3"/>
    <w:semiHidden/>
    <w:rsid w:val="00CF14F2"/>
    <w:rPr>
      <w:rFonts w:ascii="Cambria" w:hAnsi="Cambria"/>
      <w:b/>
      <w:bCs/>
      <w:sz w:val="26"/>
      <w:szCs w:val="26"/>
      <w:lang w:val="ru-RU" w:eastAsia="ru-RU" w:bidi="ar-SA"/>
    </w:rPr>
  </w:style>
  <w:style w:type="paragraph" w:styleId="a3">
    <w:name w:val="Title"/>
    <w:basedOn w:val="a"/>
    <w:link w:val="a4"/>
    <w:qFormat/>
    <w:rsid w:val="008528AF"/>
    <w:pPr>
      <w:jc w:val="center"/>
    </w:pPr>
    <w:rPr>
      <w:sz w:val="28"/>
      <w:szCs w:val="24"/>
    </w:rPr>
  </w:style>
  <w:style w:type="character" w:customStyle="1" w:styleId="a4">
    <w:name w:val="Название Знак"/>
    <w:link w:val="a3"/>
    <w:rsid w:val="008528AF"/>
    <w:rPr>
      <w:sz w:val="28"/>
      <w:szCs w:val="24"/>
      <w:lang w:val="ru-RU" w:eastAsia="ru-RU" w:bidi="ar-SA"/>
    </w:rPr>
  </w:style>
  <w:style w:type="paragraph" w:styleId="a5">
    <w:name w:val="annotation text"/>
    <w:basedOn w:val="a"/>
    <w:link w:val="a6"/>
    <w:uiPriority w:val="99"/>
    <w:rsid w:val="008528AF"/>
  </w:style>
  <w:style w:type="character" w:customStyle="1" w:styleId="a6">
    <w:name w:val="Текст примечания Знак"/>
    <w:link w:val="a5"/>
    <w:uiPriority w:val="99"/>
    <w:rsid w:val="008528AF"/>
    <w:rPr>
      <w:lang w:val="ru-RU" w:eastAsia="ru-RU" w:bidi="ar-SA"/>
    </w:rPr>
  </w:style>
  <w:style w:type="character" w:styleId="a7">
    <w:name w:val="Hyperlink"/>
    <w:uiPriority w:val="99"/>
    <w:rsid w:val="008528AF"/>
    <w:rPr>
      <w:color w:val="0000FF"/>
      <w:u w:val="single"/>
    </w:rPr>
  </w:style>
  <w:style w:type="character" w:customStyle="1" w:styleId="apple-converted-space">
    <w:name w:val="apple-converted-space"/>
    <w:basedOn w:val="a0"/>
    <w:rsid w:val="00535822"/>
  </w:style>
  <w:style w:type="character" w:customStyle="1" w:styleId="4">
    <w:name w:val="Знак Знак4"/>
    <w:rsid w:val="00396494"/>
    <w:rPr>
      <w:sz w:val="28"/>
      <w:szCs w:val="24"/>
    </w:rPr>
  </w:style>
  <w:style w:type="paragraph" w:styleId="a8">
    <w:name w:val="List Paragraph"/>
    <w:basedOn w:val="a"/>
    <w:uiPriority w:val="34"/>
    <w:qFormat/>
    <w:rsid w:val="00396494"/>
    <w:pPr>
      <w:spacing w:after="200" w:line="276" w:lineRule="auto"/>
      <w:ind w:left="720"/>
      <w:contextualSpacing/>
    </w:pPr>
    <w:rPr>
      <w:rFonts w:ascii="Calibri" w:hAnsi="Calibri"/>
      <w:sz w:val="22"/>
      <w:szCs w:val="22"/>
    </w:rPr>
  </w:style>
  <w:style w:type="character" w:customStyle="1" w:styleId="21">
    <w:name w:val="Знак Знак2"/>
    <w:basedOn w:val="a0"/>
    <w:rsid w:val="00CF14F2"/>
  </w:style>
  <w:style w:type="paragraph" w:styleId="HTML">
    <w:name w:val="HTML Preformatted"/>
    <w:basedOn w:val="a"/>
    <w:link w:val="HTML0"/>
    <w:unhideWhenUsed/>
    <w:rsid w:val="00CF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CF14F2"/>
    <w:rPr>
      <w:rFonts w:ascii="Courier New" w:hAnsi="Courier New" w:cs="Courier New"/>
      <w:lang w:val="ru-RU" w:eastAsia="ru-RU" w:bidi="ar-SA"/>
    </w:rPr>
  </w:style>
  <w:style w:type="paragraph" w:customStyle="1" w:styleId="1">
    <w:name w:val="Абзац списка1"/>
    <w:basedOn w:val="a"/>
    <w:rsid w:val="0070448A"/>
    <w:pPr>
      <w:spacing w:after="200" w:line="276" w:lineRule="auto"/>
      <w:ind w:left="720"/>
      <w:contextualSpacing/>
    </w:pPr>
    <w:rPr>
      <w:rFonts w:ascii="Calibri" w:hAnsi="Calibri"/>
      <w:sz w:val="22"/>
      <w:szCs w:val="22"/>
      <w:lang w:eastAsia="en-US"/>
    </w:rPr>
  </w:style>
  <w:style w:type="paragraph" w:customStyle="1" w:styleId="ConsPlusNormal">
    <w:name w:val="ConsPlusNormal"/>
    <w:rsid w:val="0070448A"/>
    <w:pPr>
      <w:widowControl w:val="0"/>
      <w:autoSpaceDE w:val="0"/>
      <w:autoSpaceDN w:val="0"/>
      <w:adjustRightInd w:val="0"/>
    </w:pPr>
    <w:rPr>
      <w:rFonts w:ascii="Calibri" w:eastAsia="Calibri" w:hAnsi="Calibri" w:cs="Calibri"/>
      <w:sz w:val="22"/>
      <w:szCs w:val="22"/>
    </w:rPr>
  </w:style>
  <w:style w:type="paragraph" w:customStyle="1" w:styleId="ConsPlusNonformat">
    <w:name w:val="ConsPlusNonformat"/>
    <w:uiPriority w:val="99"/>
    <w:rsid w:val="0070448A"/>
    <w:pPr>
      <w:widowControl w:val="0"/>
      <w:autoSpaceDE w:val="0"/>
      <w:autoSpaceDN w:val="0"/>
      <w:adjustRightInd w:val="0"/>
    </w:pPr>
    <w:rPr>
      <w:rFonts w:ascii="Courier New" w:eastAsia="Calibri" w:hAnsi="Courier New" w:cs="Courier New"/>
    </w:rPr>
  </w:style>
  <w:style w:type="paragraph" w:customStyle="1" w:styleId="ConsPlusTitle">
    <w:name w:val="ConsPlusTitle"/>
    <w:rsid w:val="0070448A"/>
    <w:pPr>
      <w:widowControl w:val="0"/>
      <w:autoSpaceDE w:val="0"/>
      <w:autoSpaceDN w:val="0"/>
      <w:adjustRightInd w:val="0"/>
    </w:pPr>
    <w:rPr>
      <w:rFonts w:ascii="Calibri" w:eastAsia="Calibri" w:hAnsi="Calibri" w:cs="Calibri"/>
      <w:b/>
      <w:bCs/>
      <w:sz w:val="22"/>
      <w:szCs w:val="22"/>
    </w:rPr>
  </w:style>
  <w:style w:type="paragraph" w:customStyle="1" w:styleId="ConsPlusCell">
    <w:name w:val="ConsPlusCell"/>
    <w:uiPriority w:val="99"/>
    <w:rsid w:val="0070448A"/>
    <w:pPr>
      <w:widowControl w:val="0"/>
      <w:autoSpaceDE w:val="0"/>
      <w:autoSpaceDN w:val="0"/>
      <w:adjustRightInd w:val="0"/>
    </w:pPr>
    <w:rPr>
      <w:rFonts w:ascii="Calibri" w:eastAsia="Calibri" w:hAnsi="Calibri" w:cs="Calibri"/>
      <w:sz w:val="22"/>
      <w:szCs w:val="22"/>
    </w:rPr>
  </w:style>
  <w:style w:type="paragraph" w:styleId="a9">
    <w:name w:val="Balloon Text"/>
    <w:basedOn w:val="a"/>
    <w:link w:val="aa"/>
    <w:uiPriority w:val="99"/>
    <w:semiHidden/>
    <w:rsid w:val="0070448A"/>
    <w:rPr>
      <w:rFonts w:ascii="Tahoma" w:hAnsi="Tahoma" w:cs="Tahoma"/>
      <w:sz w:val="16"/>
      <w:szCs w:val="16"/>
      <w:lang w:eastAsia="en-US"/>
    </w:rPr>
  </w:style>
  <w:style w:type="character" w:customStyle="1" w:styleId="aa">
    <w:name w:val="Текст выноски Знак"/>
    <w:link w:val="a9"/>
    <w:uiPriority w:val="99"/>
    <w:semiHidden/>
    <w:locked/>
    <w:rsid w:val="0070448A"/>
    <w:rPr>
      <w:rFonts w:ascii="Tahoma" w:hAnsi="Tahoma" w:cs="Tahoma"/>
      <w:sz w:val="16"/>
      <w:szCs w:val="16"/>
      <w:lang w:val="ru-RU" w:eastAsia="en-US" w:bidi="ar-SA"/>
    </w:rPr>
  </w:style>
  <w:style w:type="paragraph" w:styleId="ab">
    <w:name w:val="annotation subject"/>
    <w:basedOn w:val="a5"/>
    <w:next w:val="a5"/>
    <w:link w:val="ac"/>
    <w:uiPriority w:val="99"/>
    <w:semiHidden/>
    <w:rsid w:val="0070448A"/>
    <w:pPr>
      <w:spacing w:after="200"/>
    </w:pPr>
    <w:rPr>
      <w:rFonts w:ascii="Calibri" w:hAnsi="Calibri"/>
      <w:b/>
      <w:bCs/>
      <w:lang w:eastAsia="en-US"/>
    </w:rPr>
  </w:style>
  <w:style w:type="character" w:customStyle="1" w:styleId="ac">
    <w:name w:val="Тема примечания Знак"/>
    <w:link w:val="ab"/>
    <w:uiPriority w:val="99"/>
    <w:semiHidden/>
    <w:locked/>
    <w:rsid w:val="0070448A"/>
    <w:rPr>
      <w:rFonts w:ascii="Calibri" w:hAnsi="Calibri" w:cs="Times New Roman"/>
      <w:b/>
      <w:bCs/>
      <w:sz w:val="20"/>
      <w:szCs w:val="20"/>
      <w:lang w:val="ru-RU" w:eastAsia="en-US" w:bidi="ar-SA"/>
    </w:rPr>
  </w:style>
  <w:style w:type="character" w:customStyle="1" w:styleId="CommentTextChar">
    <w:name w:val="Comment Text Char"/>
    <w:semiHidden/>
    <w:locked/>
    <w:rsid w:val="0070448A"/>
    <w:rPr>
      <w:rFonts w:cs="Times New Roman"/>
      <w:sz w:val="20"/>
      <w:szCs w:val="20"/>
    </w:rPr>
  </w:style>
  <w:style w:type="paragraph" w:styleId="ad">
    <w:name w:val="Normal (Web)"/>
    <w:basedOn w:val="a"/>
    <w:uiPriority w:val="99"/>
    <w:rsid w:val="0070448A"/>
    <w:pPr>
      <w:spacing w:before="100" w:beforeAutospacing="1" w:after="100" w:afterAutospacing="1"/>
    </w:pPr>
    <w:rPr>
      <w:sz w:val="24"/>
      <w:szCs w:val="24"/>
    </w:rPr>
  </w:style>
  <w:style w:type="character" w:styleId="ae">
    <w:name w:val="Strong"/>
    <w:uiPriority w:val="22"/>
    <w:qFormat/>
    <w:rsid w:val="0070448A"/>
    <w:rPr>
      <w:rFonts w:cs="Times New Roman"/>
      <w:b/>
      <w:bCs/>
    </w:rPr>
  </w:style>
  <w:style w:type="character" w:styleId="af">
    <w:name w:val="annotation reference"/>
    <w:uiPriority w:val="99"/>
    <w:unhideWhenUsed/>
    <w:rsid w:val="00536DC4"/>
    <w:rPr>
      <w:sz w:val="16"/>
      <w:szCs w:val="16"/>
    </w:rPr>
  </w:style>
  <w:style w:type="table" w:styleId="af0">
    <w:name w:val="Table Grid"/>
    <w:basedOn w:val="a1"/>
    <w:uiPriority w:val="59"/>
    <w:rsid w:val="00536D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rsid w:val="007707DC"/>
    <w:pPr>
      <w:tabs>
        <w:tab w:val="center" w:pos="4677"/>
        <w:tab w:val="right" w:pos="9355"/>
      </w:tabs>
    </w:pPr>
  </w:style>
  <w:style w:type="character" w:customStyle="1" w:styleId="af2">
    <w:name w:val="Верхний колонтитул Знак"/>
    <w:basedOn w:val="a0"/>
    <w:link w:val="af1"/>
    <w:rsid w:val="007707DC"/>
  </w:style>
  <w:style w:type="paragraph" w:styleId="af3">
    <w:name w:val="footer"/>
    <w:basedOn w:val="a"/>
    <w:link w:val="af4"/>
    <w:rsid w:val="007707DC"/>
    <w:pPr>
      <w:tabs>
        <w:tab w:val="center" w:pos="4677"/>
        <w:tab w:val="right" w:pos="9355"/>
      </w:tabs>
    </w:pPr>
  </w:style>
  <w:style w:type="character" w:customStyle="1" w:styleId="af4">
    <w:name w:val="Нижний колонтитул Знак"/>
    <w:basedOn w:val="a0"/>
    <w:link w:val="af3"/>
    <w:rsid w:val="00770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12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koskovskoe%2dposelenie@mail.ru" TargetMode="External"/><Relationship Id="rId13" Type="http://schemas.openxmlformats.org/officeDocument/2006/relationships/hyperlink" Target="garantF1://7929266.1239" TargetMode="External"/><Relationship Id="rId18" Type="http://schemas.openxmlformats.org/officeDocument/2006/relationships/hyperlink" Target="consultantplus://offline/ref=6D268C225BB97D6B95BFB0B9068AC5690F4B393FFA3B089423E1678273bEJCO"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e.mail.ru/compose/?mailto=mailto%3akoskovskoe%2dposelenie@mail.ru"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6D268C225BB97D6B95BFB0B9068AC5690C423A37FA32089423E1678273bEJC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D268C225BB97D6B95BFB0B9068AC5690C423C3FFB32089423E1678273bEJCO" TargetMode="External"/><Relationship Id="rId20" Type="http://schemas.openxmlformats.org/officeDocument/2006/relationships/hyperlink" Target="consultantplus://offline/ref=B8AFB2CA903CC4D165893B2D7D0214CFD6BD96DDB76E00E1E4479482BC5930165A7A9F6923F7FB05fCWF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u.lenobl.ru/" TargetMode="External"/><Relationship Id="rId24" Type="http://schemas.openxmlformats.org/officeDocument/2006/relationships/hyperlink" Target="consultantplus://offline/ref=B8AFB2CA903CC4D165893B2D7D0214CFD5B495D5B76700E1E4479482BC5930165A7A9F6923F7FB06fCW6K" TargetMode="External"/><Relationship Id="rId5" Type="http://schemas.openxmlformats.org/officeDocument/2006/relationships/webSettings" Target="webSettings.xml"/><Relationship Id="rId15" Type="http://schemas.openxmlformats.org/officeDocument/2006/relationships/hyperlink" Target="consultantplus://offline/ref=B8AFB2CA903CC4D165893B2D7D0214CFD6BD96D4B56E00E1E4479482BCf5W9K" TargetMode="External"/><Relationship Id="rId23" Type="http://schemas.openxmlformats.org/officeDocument/2006/relationships/hyperlink" Target="http://www.mfc47.ru" TargetMode="External"/><Relationship Id="rId10" Type="http://schemas.openxmlformats.org/officeDocument/2006/relationships/hyperlink" Target="garantF1://7929266.549" TargetMode="External"/><Relationship Id="rId19" Type="http://schemas.openxmlformats.org/officeDocument/2006/relationships/hyperlink" Target="consultantplus://offline/ref=6D268C225BB97D6B95BFB0B9068AC5690F4B3936F83B089423E1678273bEJCO"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6D268C225BB97D6B95BFB0B9068AC5690F4B393FFA3B089423E1678273bEJCO" TargetMode="External"/><Relationship Id="rId22" Type="http://schemas.openxmlformats.org/officeDocument/2006/relationships/hyperlink" Target="mailto:info@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13147</Words>
  <Characters>74941</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RePack by SPecialiST</Company>
  <LinksUpToDate>false</LinksUpToDate>
  <CharactersWithSpaces>87913</CharactersWithSpaces>
  <SharedDoc>false</SharedDoc>
  <HLinks>
    <vt:vector size="126" baseType="variant">
      <vt:variant>
        <vt:i4>5177433</vt:i4>
      </vt:variant>
      <vt:variant>
        <vt:i4>60</vt:i4>
      </vt:variant>
      <vt:variant>
        <vt:i4>0</vt:i4>
      </vt:variant>
      <vt:variant>
        <vt:i4>5</vt:i4>
      </vt:variant>
      <vt:variant>
        <vt:lpwstr>http://www.mfc47.ru/</vt:lpwstr>
      </vt:variant>
      <vt:variant>
        <vt:lpwstr/>
      </vt:variant>
      <vt:variant>
        <vt:i4>2359296</vt:i4>
      </vt:variant>
      <vt:variant>
        <vt:i4>57</vt:i4>
      </vt:variant>
      <vt:variant>
        <vt:i4>0</vt:i4>
      </vt:variant>
      <vt:variant>
        <vt:i4>5</vt:i4>
      </vt:variant>
      <vt:variant>
        <vt:lpwstr>mailto:info@mfc47.ru</vt:lpwstr>
      </vt:variant>
      <vt:variant>
        <vt:lpwstr/>
      </vt:variant>
      <vt:variant>
        <vt:i4>2293783</vt:i4>
      </vt:variant>
      <vt:variant>
        <vt:i4>54</vt:i4>
      </vt:variant>
      <vt:variant>
        <vt:i4>0</vt:i4>
      </vt:variant>
      <vt:variant>
        <vt:i4>5</vt:i4>
      </vt:variant>
      <vt:variant>
        <vt:lpwstr>https://e.mail.ru/compose/?mailto=mailto%3akoskovskoe%2dposelenie@mail.ru</vt:lpwstr>
      </vt:variant>
      <vt:variant>
        <vt:lpwstr/>
      </vt:variant>
      <vt:variant>
        <vt:i4>6357047</vt:i4>
      </vt:variant>
      <vt:variant>
        <vt:i4>51</vt:i4>
      </vt:variant>
      <vt:variant>
        <vt:i4>0</vt:i4>
      </vt:variant>
      <vt:variant>
        <vt:i4>5</vt:i4>
      </vt:variant>
      <vt:variant>
        <vt:lpwstr/>
      </vt:variant>
      <vt:variant>
        <vt:lpwstr>Par151</vt:lpwstr>
      </vt:variant>
      <vt:variant>
        <vt:i4>6357047</vt:i4>
      </vt:variant>
      <vt:variant>
        <vt:i4>48</vt:i4>
      </vt:variant>
      <vt:variant>
        <vt:i4>0</vt:i4>
      </vt:variant>
      <vt:variant>
        <vt:i4>5</vt:i4>
      </vt:variant>
      <vt:variant>
        <vt:lpwstr/>
      </vt:variant>
      <vt:variant>
        <vt:lpwstr>Par151</vt:lpwstr>
      </vt:variant>
      <vt:variant>
        <vt:i4>6684722</vt:i4>
      </vt:variant>
      <vt:variant>
        <vt:i4>45</vt:i4>
      </vt:variant>
      <vt:variant>
        <vt:i4>0</vt:i4>
      </vt:variant>
      <vt:variant>
        <vt:i4>5</vt:i4>
      </vt:variant>
      <vt:variant>
        <vt:lpwstr/>
      </vt:variant>
      <vt:variant>
        <vt:lpwstr>Par205</vt:lpwstr>
      </vt:variant>
      <vt:variant>
        <vt:i4>6488123</vt:i4>
      </vt:variant>
      <vt:variant>
        <vt:i4>42</vt:i4>
      </vt:variant>
      <vt:variant>
        <vt:i4>0</vt:i4>
      </vt:variant>
      <vt:variant>
        <vt:i4>5</vt:i4>
      </vt:variant>
      <vt:variant>
        <vt:lpwstr/>
      </vt:variant>
      <vt:variant>
        <vt:lpwstr>Par193</vt:lpwstr>
      </vt:variant>
      <vt:variant>
        <vt:i4>6357047</vt:i4>
      </vt:variant>
      <vt:variant>
        <vt:i4>39</vt:i4>
      </vt:variant>
      <vt:variant>
        <vt:i4>0</vt:i4>
      </vt:variant>
      <vt:variant>
        <vt:i4>5</vt:i4>
      </vt:variant>
      <vt:variant>
        <vt:lpwstr/>
      </vt:variant>
      <vt:variant>
        <vt:lpwstr>Par151</vt:lpwstr>
      </vt:variant>
      <vt:variant>
        <vt:i4>1507410</vt:i4>
      </vt:variant>
      <vt:variant>
        <vt:i4>36</vt:i4>
      </vt:variant>
      <vt:variant>
        <vt:i4>0</vt:i4>
      </vt:variant>
      <vt:variant>
        <vt:i4>5</vt:i4>
      </vt:variant>
      <vt:variant>
        <vt:lpwstr>consultantplus://offline/ref=A21D342E2012CCEB072205A01E9A9804567FA13DB706CF490581B3BDf7N</vt:lpwstr>
      </vt:variant>
      <vt:variant>
        <vt:lpwstr/>
      </vt:variant>
      <vt:variant>
        <vt:i4>4587547</vt:i4>
      </vt:variant>
      <vt:variant>
        <vt:i4>33</vt:i4>
      </vt:variant>
      <vt:variant>
        <vt:i4>0</vt:i4>
      </vt:variant>
      <vt:variant>
        <vt:i4>5</vt:i4>
      </vt:variant>
      <vt:variant>
        <vt:lpwstr>garantf1://7929266.1239/</vt:lpwstr>
      </vt:variant>
      <vt:variant>
        <vt:lpwstr/>
      </vt:variant>
      <vt:variant>
        <vt:i4>1703968</vt:i4>
      </vt:variant>
      <vt:variant>
        <vt:i4>30</vt:i4>
      </vt:variant>
      <vt:variant>
        <vt:i4>0</vt:i4>
      </vt:variant>
      <vt:variant>
        <vt:i4>5</vt:i4>
      </vt:variant>
      <vt:variant>
        <vt:lpwstr/>
      </vt:variant>
      <vt:variant>
        <vt:lpwstr>sub_103</vt:lpwstr>
      </vt:variant>
      <vt:variant>
        <vt:i4>851994</vt:i4>
      </vt:variant>
      <vt:variant>
        <vt:i4>27</vt:i4>
      </vt:variant>
      <vt:variant>
        <vt:i4>0</vt:i4>
      </vt:variant>
      <vt:variant>
        <vt:i4>5</vt:i4>
      </vt:variant>
      <vt:variant>
        <vt:lpwstr>http://www.gosuslugi.ru/</vt:lpwstr>
      </vt:variant>
      <vt:variant>
        <vt:lpwstr/>
      </vt:variant>
      <vt:variant>
        <vt:i4>5832775</vt:i4>
      </vt:variant>
      <vt:variant>
        <vt:i4>24</vt:i4>
      </vt:variant>
      <vt:variant>
        <vt:i4>0</vt:i4>
      </vt:variant>
      <vt:variant>
        <vt:i4>5</vt:i4>
      </vt:variant>
      <vt:variant>
        <vt:lpwstr>http://gu.lenobl.ru/</vt:lpwstr>
      </vt:variant>
      <vt:variant>
        <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6750244</vt:i4>
      </vt:variant>
      <vt:variant>
        <vt:i4>9</vt:i4>
      </vt:variant>
      <vt:variant>
        <vt:i4>0</vt:i4>
      </vt:variant>
      <vt:variant>
        <vt:i4>5</vt:i4>
      </vt:variant>
      <vt:variant>
        <vt:lpwstr>garantf1://7929266.549/</vt:lpwstr>
      </vt:variant>
      <vt:variant>
        <vt:lpwstr/>
      </vt:variant>
      <vt:variant>
        <vt:i4>2293776</vt:i4>
      </vt:variant>
      <vt:variant>
        <vt:i4>6</vt:i4>
      </vt:variant>
      <vt:variant>
        <vt:i4>0</vt:i4>
      </vt:variant>
      <vt:variant>
        <vt:i4>5</vt:i4>
      </vt:variant>
      <vt:variant>
        <vt:lpwstr/>
      </vt:variant>
      <vt:variant>
        <vt:lpwstr>sub_1900</vt:lpwstr>
      </vt:variant>
      <vt:variant>
        <vt:i4>5832775</vt:i4>
      </vt:variant>
      <vt:variant>
        <vt:i4>3</vt:i4>
      </vt:variant>
      <vt:variant>
        <vt:i4>0</vt:i4>
      </vt:variant>
      <vt:variant>
        <vt:i4>5</vt:i4>
      </vt:variant>
      <vt:variant>
        <vt:lpwstr>http://gu.lenobl.ru/</vt:lpwstr>
      </vt:variant>
      <vt:variant>
        <vt:lpwstr/>
      </vt:variant>
      <vt:variant>
        <vt:i4>2293783</vt:i4>
      </vt:variant>
      <vt:variant>
        <vt:i4>0</vt:i4>
      </vt:variant>
      <vt:variant>
        <vt:i4>0</vt:i4>
      </vt:variant>
      <vt:variant>
        <vt:i4>5</vt:i4>
      </vt:variant>
      <vt:variant>
        <vt:lpwstr>https://e.mail.ru/compose/?mailto=mailto%3akoskovskoe%2dposelenie@mail.ru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Пользователь</dc:creator>
  <cp:lastModifiedBy>kos-3</cp:lastModifiedBy>
  <cp:revision>2</cp:revision>
  <cp:lastPrinted>2017-06-19T06:28:00Z</cp:lastPrinted>
  <dcterms:created xsi:type="dcterms:W3CDTF">2017-06-19T06:28:00Z</dcterms:created>
  <dcterms:modified xsi:type="dcterms:W3CDTF">2017-06-19T06:28:00Z</dcterms:modified>
</cp:coreProperties>
</file>