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172B4" w14:textId="77777777" w:rsidR="0004002F" w:rsidRPr="004E263B" w:rsidRDefault="0004002F">
      <w:pPr>
        <w:pStyle w:val="4"/>
      </w:pPr>
      <w:proofErr w:type="gramStart"/>
      <w:r w:rsidRPr="004E263B">
        <w:t>АДМИНИСТРАЦИЯ  МУНИЦИПАЛЬНОГО</w:t>
      </w:r>
      <w:proofErr w:type="gramEnd"/>
      <w:r w:rsidRPr="004E263B">
        <w:t xml:space="preserve">  ОБРАЗОВАНИЯ</w:t>
      </w:r>
    </w:p>
    <w:p w14:paraId="26FA2B19" w14:textId="77777777" w:rsidR="0004002F" w:rsidRPr="004E263B" w:rsidRDefault="0004002F">
      <w:pPr>
        <w:jc w:val="center"/>
        <w:rPr>
          <w:b/>
          <w:sz w:val="22"/>
        </w:rPr>
      </w:pPr>
      <w:proofErr w:type="gramStart"/>
      <w:r w:rsidRPr="004E263B">
        <w:rPr>
          <w:b/>
          <w:sz w:val="22"/>
        </w:rPr>
        <w:t>ТИХВИНСКИЙ  МУНИЦИПАЛЬНЫЙ</w:t>
      </w:r>
      <w:proofErr w:type="gramEnd"/>
      <w:r w:rsidRPr="004E263B">
        <w:rPr>
          <w:b/>
          <w:sz w:val="22"/>
        </w:rPr>
        <w:t xml:space="preserve">  РАЙОН </w:t>
      </w:r>
    </w:p>
    <w:p w14:paraId="66543166" w14:textId="77777777" w:rsidR="0004002F" w:rsidRPr="004E263B" w:rsidRDefault="0004002F">
      <w:pPr>
        <w:jc w:val="center"/>
        <w:rPr>
          <w:b/>
          <w:sz w:val="22"/>
        </w:rPr>
      </w:pPr>
      <w:proofErr w:type="gramStart"/>
      <w:r w:rsidRPr="004E263B">
        <w:rPr>
          <w:b/>
          <w:sz w:val="22"/>
        </w:rPr>
        <w:t>ЛЕНИНГРАДСКОЙ  ОБЛАСТИ</w:t>
      </w:r>
      <w:proofErr w:type="gramEnd"/>
    </w:p>
    <w:p w14:paraId="46F815A8" w14:textId="77777777" w:rsidR="0004002F" w:rsidRPr="004E263B" w:rsidRDefault="0004002F">
      <w:pPr>
        <w:jc w:val="center"/>
        <w:rPr>
          <w:b/>
          <w:sz w:val="22"/>
        </w:rPr>
      </w:pPr>
      <w:r w:rsidRPr="004E263B">
        <w:rPr>
          <w:b/>
          <w:sz w:val="22"/>
        </w:rPr>
        <w:t>(</w:t>
      </w:r>
      <w:proofErr w:type="gramStart"/>
      <w:r w:rsidRPr="004E263B">
        <w:rPr>
          <w:b/>
          <w:sz w:val="22"/>
        </w:rPr>
        <w:t>АДМИНИСТРАЦИЯ  ТИХВИНСКОГО</w:t>
      </w:r>
      <w:proofErr w:type="gramEnd"/>
      <w:r w:rsidRPr="004E263B">
        <w:rPr>
          <w:b/>
          <w:sz w:val="22"/>
        </w:rPr>
        <w:t xml:space="preserve">  РАЙОНА)</w:t>
      </w:r>
    </w:p>
    <w:p w14:paraId="3663B4AF" w14:textId="77777777" w:rsidR="0004002F" w:rsidRPr="004E263B" w:rsidRDefault="0004002F">
      <w:pPr>
        <w:jc w:val="center"/>
        <w:rPr>
          <w:b/>
          <w:sz w:val="32"/>
        </w:rPr>
      </w:pPr>
    </w:p>
    <w:p w14:paraId="2A177192" w14:textId="77777777" w:rsidR="0004002F" w:rsidRPr="004E263B" w:rsidRDefault="0004002F">
      <w:pPr>
        <w:jc w:val="center"/>
        <w:rPr>
          <w:sz w:val="10"/>
        </w:rPr>
      </w:pPr>
      <w:r w:rsidRPr="004E263B">
        <w:rPr>
          <w:b/>
          <w:sz w:val="32"/>
        </w:rPr>
        <w:t>ПОСТАНОВЛЕНИЕ</w:t>
      </w:r>
    </w:p>
    <w:p w14:paraId="606CB944" w14:textId="77777777" w:rsidR="0004002F" w:rsidRPr="004E263B" w:rsidRDefault="0004002F">
      <w:pPr>
        <w:jc w:val="center"/>
        <w:rPr>
          <w:sz w:val="10"/>
        </w:rPr>
      </w:pPr>
    </w:p>
    <w:p w14:paraId="460C4DA1" w14:textId="77777777" w:rsidR="0004002F" w:rsidRPr="004E263B" w:rsidRDefault="0004002F">
      <w:pPr>
        <w:jc w:val="center"/>
        <w:rPr>
          <w:sz w:val="10"/>
        </w:rPr>
      </w:pPr>
    </w:p>
    <w:p w14:paraId="610AF0DA" w14:textId="77777777" w:rsidR="0004002F" w:rsidRPr="004E263B" w:rsidRDefault="0004002F">
      <w:pPr>
        <w:tabs>
          <w:tab w:val="left" w:pos="4962"/>
        </w:tabs>
        <w:rPr>
          <w:sz w:val="16"/>
        </w:rPr>
      </w:pPr>
    </w:p>
    <w:p w14:paraId="7BC6D374" w14:textId="77777777" w:rsidR="0004002F" w:rsidRPr="004E263B" w:rsidRDefault="0004002F">
      <w:pPr>
        <w:tabs>
          <w:tab w:val="left" w:pos="4962"/>
        </w:tabs>
        <w:jc w:val="center"/>
        <w:rPr>
          <w:sz w:val="16"/>
        </w:rPr>
      </w:pPr>
    </w:p>
    <w:p w14:paraId="15AAF770" w14:textId="77777777" w:rsidR="0004002F" w:rsidRPr="004E263B" w:rsidRDefault="0004002F">
      <w:pPr>
        <w:tabs>
          <w:tab w:val="left" w:pos="851"/>
          <w:tab w:val="left" w:pos="3686"/>
        </w:tabs>
        <w:rPr>
          <w:sz w:val="24"/>
        </w:rPr>
      </w:pPr>
    </w:p>
    <w:p w14:paraId="5AE3458C" w14:textId="081DB071" w:rsidR="0004002F" w:rsidRPr="004E263B" w:rsidRDefault="005A6333">
      <w:pPr>
        <w:tabs>
          <w:tab w:val="left" w:pos="567"/>
          <w:tab w:val="left" w:pos="3686"/>
        </w:tabs>
      </w:pPr>
      <w:r>
        <w:tab/>
        <w:t>6 июня 2022 г.</w:t>
      </w:r>
      <w:r>
        <w:tab/>
        <w:t>01-123</w:t>
      </w:r>
      <w:r>
        <w:t>8</w:t>
      </w:r>
      <w:r>
        <w:t>-а</w:t>
      </w:r>
    </w:p>
    <w:p w14:paraId="5BEFFF19" w14:textId="77777777" w:rsidR="0004002F" w:rsidRPr="004E263B" w:rsidRDefault="0004002F">
      <w:pPr>
        <w:rPr>
          <w:b/>
        </w:rPr>
      </w:pPr>
      <w:r w:rsidRPr="004E263B">
        <w:rPr>
          <w:b/>
          <w:sz w:val="22"/>
        </w:rPr>
        <w:t>от __________________________ № _________</w:t>
      </w:r>
    </w:p>
    <w:p w14:paraId="25AC1E0C" w14:textId="77777777" w:rsidR="00E7252F" w:rsidRPr="004E263B" w:rsidRDefault="00E7252F" w:rsidP="00CD591B">
      <w:pPr>
        <w:rPr>
          <w:b/>
          <w:sz w:val="24"/>
          <w:szCs w:val="24"/>
        </w:rPr>
      </w:pPr>
    </w:p>
    <w:tbl>
      <w:tblPr>
        <w:tblW w:w="0" w:type="auto"/>
        <w:tblLook w:val="01E0" w:firstRow="1" w:lastRow="1" w:firstColumn="1" w:lastColumn="1" w:noHBand="0" w:noVBand="0"/>
      </w:tblPr>
      <w:tblGrid>
        <w:gridCol w:w="4786"/>
      </w:tblGrid>
      <w:tr w:rsidR="004E263B" w:rsidRPr="004E263B" w14:paraId="23433E7D" w14:textId="77777777" w:rsidTr="005C3C77">
        <w:tc>
          <w:tcPr>
            <w:tcW w:w="4786" w:type="dxa"/>
          </w:tcPr>
          <w:p w14:paraId="57098514" w14:textId="77777777" w:rsidR="00E7252F" w:rsidRPr="004E263B" w:rsidRDefault="00E7252F" w:rsidP="00CD591B">
            <w:pPr>
              <w:tabs>
                <w:tab w:val="left" w:pos="142"/>
              </w:tabs>
              <w:rPr>
                <w:b/>
                <w:sz w:val="24"/>
                <w:szCs w:val="24"/>
              </w:rPr>
            </w:pPr>
            <w:r w:rsidRPr="004E263B">
              <w:rPr>
                <w:sz w:val="24"/>
                <w:szCs w:val="24"/>
              </w:rPr>
              <w:t>Об утверждении административного регламента по предоставлению администрацией муниципального образования Тихвинский муниципальный район Ленинградской области муниципальной услуги «Прием в эксплуатацию помещения после перевода жилого помещения в нежилое помещение или нежилого помещения в жилое помещение»</w:t>
            </w:r>
          </w:p>
        </w:tc>
      </w:tr>
      <w:tr w:rsidR="004E263B" w:rsidRPr="004E263B" w14:paraId="379C0D56" w14:textId="77777777" w:rsidTr="005C3C77">
        <w:tc>
          <w:tcPr>
            <w:tcW w:w="4786" w:type="dxa"/>
          </w:tcPr>
          <w:p w14:paraId="65C0FC4D" w14:textId="77777777" w:rsidR="00E7252F" w:rsidRPr="004E263B" w:rsidRDefault="00E7252F" w:rsidP="00CD591B">
            <w:pPr>
              <w:tabs>
                <w:tab w:val="left" w:pos="142"/>
              </w:tabs>
              <w:rPr>
                <w:sz w:val="24"/>
                <w:szCs w:val="24"/>
              </w:rPr>
            </w:pPr>
            <w:r w:rsidRPr="004E263B">
              <w:rPr>
                <w:sz w:val="24"/>
                <w:szCs w:val="24"/>
              </w:rPr>
              <w:t>21 0100 ДО НПА</w:t>
            </w:r>
          </w:p>
        </w:tc>
      </w:tr>
    </w:tbl>
    <w:p w14:paraId="78B85D47" w14:textId="77777777" w:rsidR="00E7252F" w:rsidRPr="004E263B" w:rsidRDefault="00E7252F" w:rsidP="00CD591B">
      <w:pPr>
        <w:ind w:right="-1" w:firstLine="709"/>
        <w:rPr>
          <w:szCs w:val="28"/>
        </w:rPr>
      </w:pPr>
    </w:p>
    <w:p w14:paraId="53DF601B" w14:textId="5DD3CDC4" w:rsidR="00E7252F" w:rsidRPr="004E263B" w:rsidRDefault="00E7252F" w:rsidP="00CD591B">
      <w:pPr>
        <w:widowControl w:val="0"/>
        <w:tabs>
          <w:tab w:val="left" w:pos="142"/>
          <w:tab w:val="left" w:pos="284"/>
        </w:tabs>
        <w:autoSpaceDE w:val="0"/>
        <w:autoSpaceDN w:val="0"/>
        <w:adjustRightInd w:val="0"/>
        <w:ind w:firstLine="709"/>
        <w:outlineLvl w:val="0"/>
        <w:rPr>
          <w:bCs/>
          <w:szCs w:val="28"/>
        </w:rPr>
      </w:pPr>
      <w:r w:rsidRPr="004E263B">
        <w:rPr>
          <w:bCs/>
          <w:szCs w:val="28"/>
        </w:rPr>
        <w:t>В соответствии с Жилищным кодексом Российской Федерации</w:t>
      </w:r>
      <w:r w:rsidR="005C3C77" w:rsidRPr="004E263B">
        <w:rPr>
          <w:bCs/>
          <w:szCs w:val="28"/>
        </w:rPr>
        <w:t>;</w:t>
      </w:r>
      <w:r w:rsidRPr="004E263B">
        <w:rPr>
          <w:bCs/>
          <w:szCs w:val="28"/>
        </w:rPr>
        <w:t xml:space="preserve"> Федеральным законом от 27 июля 2010 года №210-ФЗ «Об организации предоставления государственных и муниципальных услуг»</w:t>
      </w:r>
      <w:r w:rsidR="005C3C77" w:rsidRPr="004E263B">
        <w:rPr>
          <w:bCs/>
          <w:szCs w:val="28"/>
        </w:rPr>
        <w:t>;</w:t>
      </w:r>
      <w:r w:rsidRPr="004E263B">
        <w:rPr>
          <w:bCs/>
          <w:szCs w:val="28"/>
        </w:rPr>
        <w:t xml:space="preserve"> Федеральным законом от 6 октября 2003 года №131-ФЗ «Об общих принципах организации местного самоуправления в Российской Федерации»</w:t>
      </w:r>
      <w:r w:rsidR="005C3C77" w:rsidRPr="004E263B">
        <w:rPr>
          <w:bCs/>
          <w:szCs w:val="28"/>
        </w:rPr>
        <w:t>;</w:t>
      </w:r>
      <w:r w:rsidRPr="004E263B">
        <w:rPr>
          <w:bCs/>
          <w:szCs w:val="28"/>
        </w:rPr>
        <w:t xml:space="preserve"> постановлением администрации Тихвинского района от 22 марта 2012 года №01-600-а «Об утверждении Порядка разработки и утверждения административных регламентов предоставления муниципальных услуг»; руководствуясь статьей 30 устава муниципального образования Тихвинский муниципальный район Ленинградской области, администрация Тихвинского района ПОСТАНОВЛЯЕТ:</w:t>
      </w:r>
    </w:p>
    <w:p w14:paraId="3B76DAA1" w14:textId="77777777" w:rsidR="00E7252F" w:rsidRPr="004E263B" w:rsidRDefault="00E7252F" w:rsidP="00CD591B">
      <w:pPr>
        <w:widowControl w:val="0"/>
        <w:tabs>
          <w:tab w:val="left" w:pos="142"/>
          <w:tab w:val="left" w:pos="284"/>
        </w:tabs>
        <w:autoSpaceDE w:val="0"/>
        <w:autoSpaceDN w:val="0"/>
        <w:adjustRightInd w:val="0"/>
        <w:ind w:firstLine="709"/>
        <w:outlineLvl w:val="0"/>
        <w:rPr>
          <w:szCs w:val="28"/>
        </w:rPr>
      </w:pPr>
      <w:r w:rsidRPr="004E263B">
        <w:rPr>
          <w:szCs w:val="28"/>
        </w:rPr>
        <w:t>1. Утвердить административный регламент по предоставлению администрацией муниципального образования Тихвинский муниципальный район Ленинградской области муниципальной услуги «Прием в эксплуатацию помещения после перевода жилого помещения в нежилое помещение или нежилого помещения в жилое помещение» (приложение).</w:t>
      </w:r>
    </w:p>
    <w:p w14:paraId="59AE1EC4" w14:textId="77777777" w:rsidR="00E7252F" w:rsidRPr="004E263B" w:rsidRDefault="00E7252F" w:rsidP="00CD591B">
      <w:pPr>
        <w:tabs>
          <w:tab w:val="left" w:pos="1080"/>
        </w:tabs>
        <w:autoSpaceDN w:val="0"/>
        <w:ind w:firstLine="709"/>
        <w:rPr>
          <w:szCs w:val="28"/>
        </w:rPr>
      </w:pPr>
      <w:r w:rsidRPr="004E263B">
        <w:rPr>
          <w:szCs w:val="28"/>
        </w:rPr>
        <w:t xml:space="preserve">2. Признать утратившим силу постановление администрации Тихвинского района </w:t>
      </w:r>
      <w:r w:rsidRPr="004E263B">
        <w:rPr>
          <w:b/>
          <w:szCs w:val="28"/>
        </w:rPr>
        <w:t xml:space="preserve">от 27 октября 2021 года №01-2071-а </w:t>
      </w:r>
      <w:r w:rsidRPr="004E263B">
        <w:rPr>
          <w:szCs w:val="28"/>
        </w:rPr>
        <w:t>«Об утверждении административного регламента по предоставлению администрацией муниципального образования Тихвинский муниципальный район Ленинградской области муниципальной услуги «Прием в эксплуатацию помещения после перевода жилого помещения в нежилое помещение или нежилого помещения в жилое помещение».</w:t>
      </w:r>
    </w:p>
    <w:p w14:paraId="07DF1B99" w14:textId="77777777" w:rsidR="00E7252F" w:rsidRPr="004E263B" w:rsidRDefault="00E7252F" w:rsidP="00CD591B">
      <w:pPr>
        <w:tabs>
          <w:tab w:val="left" w:pos="1080"/>
        </w:tabs>
        <w:autoSpaceDN w:val="0"/>
        <w:ind w:firstLine="709"/>
        <w:rPr>
          <w:szCs w:val="28"/>
        </w:rPr>
      </w:pPr>
      <w:r w:rsidRPr="004E263B">
        <w:rPr>
          <w:szCs w:val="28"/>
        </w:rPr>
        <w:t>3. Опубликовать настоящее постановление в газете «Трудовая слава» и обнародовать путем размещения в сети Интернет на официальном сайте Тихвинского района (</w:t>
      </w:r>
      <w:r w:rsidRPr="004E263B">
        <w:rPr>
          <w:szCs w:val="28"/>
          <w:u w:val="single"/>
          <w:lang w:val="en-US"/>
        </w:rPr>
        <w:t>https</w:t>
      </w:r>
      <w:r w:rsidRPr="004E263B">
        <w:rPr>
          <w:szCs w:val="28"/>
          <w:u w:val="single"/>
        </w:rPr>
        <w:t>://</w:t>
      </w:r>
      <w:proofErr w:type="spellStart"/>
      <w:r w:rsidRPr="004E263B">
        <w:rPr>
          <w:szCs w:val="28"/>
          <w:u w:val="single"/>
          <w:lang w:val="en-US"/>
        </w:rPr>
        <w:t>tikhvin</w:t>
      </w:r>
      <w:proofErr w:type="spellEnd"/>
      <w:r w:rsidRPr="004E263B">
        <w:rPr>
          <w:szCs w:val="28"/>
          <w:u w:val="single"/>
        </w:rPr>
        <w:t>.</w:t>
      </w:r>
      <w:r w:rsidRPr="004E263B">
        <w:rPr>
          <w:szCs w:val="28"/>
          <w:u w:val="single"/>
          <w:lang w:val="en-US"/>
        </w:rPr>
        <w:t>org</w:t>
      </w:r>
      <w:r w:rsidRPr="004E263B">
        <w:rPr>
          <w:szCs w:val="28"/>
        </w:rPr>
        <w:t xml:space="preserve">), в администрациях сельских поселений, в библиотеках муниципального учреждения «Тихвинская централизованная библиотечная система». Разместить административный регламент на </w:t>
      </w:r>
      <w:r w:rsidRPr="004E263B">
        <w:rPr>
          <w:szCs w:val="28"/>
        </w:rPr>
        <w:lastRenderedPageBreak/>
        <w:t>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1 микрорайон, дом 2.</w:t>
      </w:r>
    </w:p>
    <w:p w14:paraId="1532809F" w14:textId="6202E053" w:rsidR="00E7252F" w:rsidRPr="004E263B" w:rsidRDefault="00E7252F" w:rsidP="00CD591B">
      <w:pPr>
        <w:tabs>
          <w:tab w:val="left" w:pos="1080"/>
        </w:tabs>
        <w:autoSpaceDN w:val="0"/>
        <w:ind w:firstLine="709"/>
        <w:rPr>
          <w:szCs w:val="28"/>
        </w:rPr>
      </w:pPr>
      <w:r w:rsidRPr="004E263B">
        <w:rPr>
          <w:szCs w:val="28"/>
        </w:rPr>
        <w:t>4. Контроль за исполнением настоящего постановления возложить на заместителя главы администрации - председателя комитета по управлению муниципальным имуществом и градостроительству.</w:t>
      </w:r>
    </w:p>
    <w:p w14:paraId="2364B8E8" w14:textId="6A166436" w:rsidR="005C3C77" w:rsidRPr="004E263B" w:rsidRDefault="005C3C77" w:rsidP="005C3C77">
      <w:pPr>
        <w:tabs>
          <w:tab w:val="left" w:pos="1080"/>
        </w:tabs>
        <w:autoSpaceDN w:val="0"/>
        <w:rPr>
          <w:szCs w:val="28"/>
        </w:rPr>
      </w:pPr>
    </w:p>
    <w:p w14:paraId="780F53D7" w14:textId="7F105257" w:rsidR="005C3C77" w:rsidRPr="004E263B" w:rsidRDefault="005C3C77" w:rsidP="005C3C77">
      <w:pPr>
        <w:tabs>
          <w:tab w:val="left" w:pos="1080"/>
        </w:tabs>
        <w:autoSpaceDN w:val="0"/>
        <w:rPr>
          <w:szCs w:val="28"/>
        </w:rPr>
      </w:pPr>
    </w:p>
    <w:p w14:paraId="3033E1E5" w14:textId="3B14CE78" w:rsidR="005C3C77" w:rsidRPr="004E263B" w:rsidRDefault="005C3C77" w:rsidP="005C3C77">
      <w:pPr>
        <w:tabs>
          <w:tab w:val="left" w:pos="1080"/>
        </w:tabs>
        <w:autoSpaceDN w:val="0"/>
        <w:rPr>
          <w:szCs w:val="28"/>
        </w:rPr>
      </w:pPr>
      <w:r w:rsidRPr="004E263B">
        <w:rPr>
          <w:szCs w:val="28"/>
        </w:rPr>
        <w:t xml:space="preserve">Глава администрации                                                                      </w:t>
      </w:r>
      <w:proofErr w:type="spellStart"/>
      <w:r w:rsidRPr="004E263B">
        <w:rPr>
          <w:szCs w:val="28"/>
        </w:rPr>
        <w:t>Ю.А.Наумов</w:t>
      </w:r>
      <w:proofErr w:type="spellEnd"/>
    </w:p>
    <w:p w14:paraId="4D7D048A" w14:textId="77777777" w:rsidR="00E7252F" w:rsidRPr="004E263B" w:rsidRDefault="00E7252F" w:rsidP="00CD591B">
      <w:pPr>
        <w:tabs>
          <w:tab w:val="left" w:pos="1260"/>
        </w:tabs>
        <w:rPr>
          <w:szCs w:val="28"/>
        </w:rPr>
      </w:pPr>
    </w:p>
    <w:p w14:paraId="6689CD64" w14:textId="77777777" w:rsidR="00E7252F" w:rsidRPr="004E263B" w:rsidRDefault="00E7252F">
      <w:pPr>
        <w:rPr>
          <w:szCs w:val="28"/>
        </w:rPr>
      </w:pPr>
    </w:p>
    <w:p w14:paraId="4F997142" w14:textId="77777777" w:rsidR="00E7252F" w:rsidRPr="004E263B" w:rsidRDefault="00E7252F">
      <w:pPr>
        <w:rPr>
          <w:szCs w:val="28"/>
        </w:rPr>
      </w:pPr>
    </w:p>
    <w:p w14:paraId="4C9ADB73" w14:textId="77777777" w:rsidR="00E7252F" w:rsidRPr="004E263B" w:rsidRDefault="00E7252F">
      <w:pPr>
        <w:rPr>
          <w:szCs w:val="28"/>
        </w:rPr>
      </w:pPr>
    </w:p>
    <w:p w14:paraId="6BE1A8E3" w14:textId="77777777" w:rsidR="00E7252F" w:rsidRPr="004E263B" w:rsidRDefault="00E7252F">
      <w:pPr>
        <w:rPr>
          <w:szCs w:val="28"/>
        </w:rPr>
      </w:pPr>
    </w:p>
    <w:p w14:paraId="4B18EBB3" w14:textId="77777777" w:rsidR="00E7252F" w:rsidRPr="004E263B" w:rsidRDefault="00E7252F">
      <w:pPr>
        <w:rPr>
          <w:szCs w:val="28"/>
        </w:rPr>
      </w:pPr>
    </w:p>
    <w:p w14:paraId="161706C6" w14:textId="77777777" w:rsidR="00E7252F" w:rsidRPr="004E263B" w:rsidRDefault="00E7252F">
      <w:pPr>
        <w:rPr>
          <w:szCs w:val="28"/>
        </w:rPr>
      </w:pPr>
    </w:p>
    <w:p w14:paraId="0C6B9E1E" w14:textId="77777777" w:rsidR="00E7252F" w:rsidRPr="004E263B" w:rsidRDefault="00E7252F">
      <w:pPr>
        <w:rPr>
          <w:szCs w:val="28"/>
        </w:rPr>
      </w:pPr>
    </w:p>
    <w:p w14:paraId="179DA39E" w14:textId="77777777" w:rsidR="00E7252F" w:rsidRPr="004E263B" w:rsidRDefault="00E7252F">
      <w:pPr>
        <w:rPr>
          <w:szCs w:val="28"/>
        </w:rPr>
      </w:pPr>
    </w:p>
    <w:p w14:paraId="159A9927" w14:textId="77777777" w:rsidR="00E7252F" w:rsidRPr="004E263B" w:rsidRDefault="00E7252F">
      <w:pPr>
        <w:rPr>
          <w:szCs w:val="28"/>
        </w:rPr>
      </w:pPr>
    </w:p>
    <w:p w14:paraId="66F21BD9" w14:textId="77777777" w:rsidR="00E7252F" w:rsidRPr="004E263B" w:rsidRDefault="00E7252F">
      <w:pPr>
        <w:rPr>
          <w:szCs w:val="28"/>
        </w:rPr>
      </w:pPr>
    </w:p>
    <w:p w14:paraId="712333E3" w14:textId="77777777" w:rsidR="00E7252F" w:rsidRPr="004E263B" w:rsidRDefault="00E7252F">
      <w:pPr>
        <w:rPr>
          <w:szCs w:val="28"/>
        </w:rPr>
      </w:pPr>
    </w:p>
    <w:p w14:paraId="6E8A866B" w14:textId="77777777" w:rsidR="00E7252F" w:rsidRPr="004E263B" w:rsidRDefault="00E7252F">
      <w:pPr>
        <w:rPr>
          <w:szCs w:val="28"/>
        </w:rPr>
      </w:pPr>
    </w:p>
    <w:p w14:paraId="5353B9EB" w14:textId="77777777" w:rsidR="00E7252F" w:rsidRPr="004E263B" w:rsidRDefault="00E7252F">
      <w:pPr>
        <w:rPr>
          <w:szCs w:val="28"/>
        </w:rPr>
      </w:pPr>
    </w:p>
    <w:p w14:paraId="4E1060BC" w14:textId="77777777" w:rsidR="00E7252F" w:rsidRPr="004E263B" w:rsidRDefault="00E7252F">
      <w:pPr>
        <w:rPr>
          <w:szCs w:val="28"/>
        </w:rPr>
      </w:pPr>
    </w:p>
    <w:p w14:paraId="655BE981" w14:textId="77777777" w:rsidR="00E7252F" w:rsidRPr="004E263B" w:rsidRDefault="00E7252F">
      <w:pPr>
        <w:rPr>
          <w:szCs w:val="28"/>
        </w:rPr>
      </w:pPr>
    </w:p>
    <w:p w14:paraId="1219F892" w14:textId="77777777" w:rsidR="00E7252F" w:rsidRPr="004E263B" w:rsidRDefault="00E7252F">
      <w:pPr>
        <w:rPr>
          <w:szCs w:val="28"/>
        </w:rPr>
      </w:pPr>
    </w:p>
    <w:p w14:paraId="0D2DF457" w14:textId="77777777" w:rsidR="005C3C77" w:rsidRPr="004E263B" w:rsidRDefault="005C3C77">
      <w:pPr>
        <w:rPr>
          <w:szCs w:val="28"/>
        </w:rPr>
      </w:pPr>
    </w:p>
    <w:p w14:paraId="15FB47F6" w14:textId="77777777" w:rsidR="005C3C77" w:rsidRPr="004E263B" w:rsidRDefault="005C3C77">
      <w:pPr>
        <w:rPr>
          <w:szCs w:val="28"/>
        </w:rPr>
      </w:pPr>
    </w:p>
    <w:p w14:paraId="1815EA31" w14:textId="77777777" w:rsidR="005C3C77" w:rsidRPr="004E263B" w:rsidRDefault="005C3C77">
      <w:pPr>
        <w:rPr>
          <w:szCs w:val="28"/>
        </w:rPr>
      </w:pPr>
    </w:p>
    <w:p w14:paraId="1B5687AB" w14:textId="77777777" w:rsidR="005C3C77" w:rsidRPr="004E263B" w:rsidRDefault="005C3C77">
      <w:pPr>
        <w:rPr>
          <w:szCs w:val="28"/>
        </w:rPr>
      </w:pPr>
    </w:p>
    <w:p w14:paraId="3E5DF2D1" w14:textId="77777777" w:rsidR="005C3C77" w:rsidRPr="004E263B" w:rsidRDefault="005C3C77">
      <w:pPr>
        <w:rPr>
          <w:szCs w:val="28"/>
        </w:rPr>
      </w:pPr>
    </w:p>
    <w:p w14:paraId="6A8ECBAA" w14:textId="77777777" w:rsidR="005C3C77" w:rsidRPr="004E263B" w:rsidRDefault="005C3C77">
      <w:pPr>
        <w:rPr>
          <w:szCs w:val="28"/>
        </w:rPr>
      </w:pPr>
    </w:p>
    <w:p w14:paraId="3826D229" w14:textId="77777777" w:rsidR="005C3C77" w:rsidRPr="004E263B" w:rsidRDefault="005C3C77">
      <w:pPr>
        <w:rPr>
          <w:szCs w:val="28"/>
        </w:rPr>
      </w:pPr>
    </w:p>
    <w:p w14:paraId="3195ADF9" w14:textId="77777777" w:rsidR="005C3C77" w:rsidRPr="004E263B" w:rsidRDefault="005C3C77">
      <w:pPr>
        <w:rPr>
          <w:szCs w:val="28"/>
        </w:rPr>
      </w:pPr>
    </w:p>
    <w:p w14:paraId="6CB7DB39" w14:textId="77777777" w:rsidR="005C3C77" w:rsidRPr="004E263B" w:rsidRDefault="005C3C77">
      <w:pPr>
        <w:rPr>
          <w:szCs w:val="28"/>
        </w:rPr>
      </w:pPr>
    </w:p>
    <w:p w14:paraId="226EF2A2" w14:textId="77777777" w:rsidR="005C3C77" w:rsidRPr="004E263B" w:rsidRDefault="005C3C77">
      <w:pPr>
        <w:rPr>
          <w:szCs w:val="28"/>
        </w:rPr>
      </w:pPr>
    </w:p>
    <w:p w14:paraId="763EC71B" w14:textId="77777777" w:rsidR="005C3C77" w:rsidRPr="004E263B" w:rsidRDefault="005C3C77">
      <w:pPr>
        <w:rPr>
          <w:szCs w:val="28"/>
        </w:rPr>
      </w:pPr>
    </w:p>
    <w:p w14:paraId="1E3C624B" w14:textId="77777777" w:rsidR="005C3C77" w:rsidRPr="004E263B" w:rsidRDefault="005C3C77">
      <w:pPr>
        <w:rPr>
          <w:szCs w:val="28"/>
        </w:rPr>
      </w:pPr>
    </w:p>
    <w:p w14:paraId="7417A084" w14:textId="77777777" w:rsidR="005C3C77" w:rsidRPr="004E263B" w:rsidRDefault="005C3C77">
      <w:pPr>
        <w:rPr>
          <w:szCs w:val="28"/>
        </w:rPr>
      </w:pPr>
    </w:p>
    <w:p w14:paraId="4C29EEC3" w14:textId="77777777" w:rsidR="005C3C77" w:rsidRPr="004E263B" w:rsidRDefault="005C3C77">
      <w:pPr>
        <w:rPr>
          <w:szCs w:val="28"/>
        </w:rPr>
      </w:pPr>
    </w:p>
    <w:p w14:paraId="0C94E330" w14:textId="77777777" w:rsidR="005C3C77" w:rsidRPr="004E263B" w:rsidRDefault="005C3C77">
      <w:pPr>
        <w:rPr>
          <w:szCs w:val="28"/>
        </w:rPr>
      </w:pPr>
    </w:p>
    <w:p w14:paraId="0E5D3615" w14:textId="77777777" w:rsidR="005C3C77" w:rsidRPr="004E263B" w:rsidRDefault="005C3C77">
      <w:pPr>
        <w:rPr>
          <w:szCs w:val="28"/>
        </w:rPr>
      </w:pPr>
    </w:p>
    <w:p w14:paraId="105401D2" w14:textId="77777777" w:rsidR="005C3C77" w:rsidRPr="004E263B" w:rsidRDefault="005C3C77">
      <w:pPr>
        <w:rPr>
          <w:szCs w:val="28"/>
        </w:rPr>
      </w:pPr>
    </w:p>
    <w:p w14:paraId="0961B270" w14:textId="2419E431" w:rsidR="00E7252F" w:rsidRPr="004E263B" w:rsidRDefault="00E7252F">
      <w:pPr>
        <w:rPr>
          <w:szCs w:val="28"/>
        </w:rPr>
      </w:pPr>
      <w:r w:rsidRPr="004E263B">
        <w:rPr>
          <w:szCs w:val="28"/>
        </w:rPr>
        <w:t>Зайцева Марина Александровна,</w:t>
      </w:r>
    </w:p>
    <w:p w14:paraId="214BF638" w14:textId="77777777" w:rsidR="00E7252F" w:rsidRPr="004E263B" w:rsidRDefault="00E7252F">
      <w:pPr>
        <w:rPr>
          <w:szCs w:val="28"/>
        </w:rPr>
      </w:pPr>
      <w:r w:rsidRPr="004E263B">
        <w:rPr>
          <w:szCs w:val="28"/>
        </w:rPr>
        <w:t>71-694</w:t>
      </w:r>
    </w:p>
    <w:p w14:paraId="57A714C6" w14:textId="77777777" w:rsidR="005C3C77" w:rsidRPr="004E263B" w:rsidRDefault="005C3C77">
      <w:pPr>
        <w:rPr>
          <w:szCs w:val="28"/>
        </w:rPr>
      </w:pPr>
    </w:p>
    <w:p w14:paraId="7CE42C05" w14:textId="77777777" w:rsidR="005C3C77" w:rsidRPr="004E263B" w:rsidRDefault="005C3C77" w:rsidP="005C3C77">
      <w:pPr>
        <w:tabs>
          <w:tab w:val="left" w:pos="1134"/>
        </w:tabs>
        <w:rPr>
          <w:rFonts w:ascii="Arial Narrow" w:hAnsi="Arial Narrow"/>
          <w:b/>
          <w:sz w:val="20"/>
        </w:rPr>
      </w:pPr>
      <w:r w:rsidRPr="004E263B">
        <w:rPr>
          <w:rFonts w:ascii="Arial Narrow" w:hAnsi="Arial Narrow"/>
          <w:b/>
          <w:sz w:val="20"/>
        </w:rPr>
        <w:t xml:space="preserve">СОГЛАСОВАНО:  </w:t>
      </w:r>
    </w:p>
    <w:p w14:paraId="5879ADB5" w14:textId="77777777" w:rsidR="005C3C77" w:rsidRPr="004E263B" w:rsidRDefault="005C3C77" w:rsidP="005C3C77">
      <w:pPr>
        <w:rPr>
          <w:rFonts w:ascii="Arial Narrow" w:hAnsi="Arial Narrow"/>
          <w:sz w:val="20"/>
        </w:rPr>
      </w:pPr>
    </w:p>
    <w:tbl>
      <w:tblPr>
        <w:tblW w:w="9640" w:type="dxa"/>
        <w:tblInd w:w="-34" w:type="dxa"/>
        <w:tblLayout w:type="fixed"/>
        <w:tblLook w:val="0000" w:firstRow="0" w:lastRow="0" w:firstColumn="0" w:lastColumn="0" w:noHBand="0" w:noVBand="0"/>
      </w:tblPr>
      <w:tblGrid>
        <w:gridCol w:w="284"/>
        <w:gridCol w:w="5954"/>
        <w:gridCol w:w="1842"/>
        <w:gridCol w:w="1560"/>
      </w:tblGrid>
      <w:tr w:rsidR="004E263B" w:rsidRPr="004E263B" w14:paraId="383CC681" w14:textId="77777777" w:rsidTr="00D2416F">
        <w:trPr>
          <w:trHeight w:val="168"/>
        </w:trPr>
        <w:tc>
          <w:tcPr>
            <w:tcW w:w="284" w:type="dxa"/>
          </w:tcPr>
          <w:p w14:paraId="4F09D630" w14:textId="77777777" w:rsidR="005C3C77" w:rsidRPr="004E263B" w:rsidRDefault="005C3C77" w:rsidP="00D2416F">
            <w:pPr>
              <w:rPr>
                <w:rFonts w:ascii="Arial Narrow" w:hAnsi="Arial Narrow"/>
                <w:sz w:val="20"/>
              </w:rPr>
            </w:pPr>
          </w:p>
        </w:tc>
        <w:tc>
          <w:tcPr>
            <w:tcW w:w="5954" w:type="dxa"/>
          </w:tcPr>
          <w:p w14:paraId="476ADCAF" w14:textId="77777777" w:rsidR="005C3C77" w:rsidRPr="004E263B" w:rsidRDefault="005C3C77" w:rsidP="00D2416F">
            <w:pPr>
              <w:rPr>
                <w:rFonts w:ascii="Arial Narrow" w:hAnsi="Arial Narrow"/>
                <w:sz w:val="20"/>
              </w:rPr>
            </w:pPr>
            <w:r w:rsidRPr="004E263B">
              <w:rPr>
                <w:rFonts w:ascii="Arial Narrow" w:hAnsi="Arial Narrow"/>
                <w:sz w:val="20"/>
              </w:rPr>
              <w:t>Заведующий общим отделом</w:t>
            </w:r>
          </w:p>
        </w:tc>
        <w:tc>
          <w:tcPr>
            <w:tcW w:w="1842" w:type="dxa"/>
          </w:tcPr>
          <w:p w14:paraId="69A0F8F8" w14:textId="77777777" w:rsidR="005C3C77" w:rsidRPr="004E263B" w:rsidRDefault="005C3C77" w:rsidP="00D2416F">
            <w:pPr>
              <w:rPr>
                <w:rFonts w:ascii="Arial Narrow" w:hAnsi="Arial Narrow"/>
                <w:sz w:val="20"/>
              </w:rPr>
            </w:pPr>
            <w:r w:rsidRPr="004E263B">
              <w:rPr>
                <w:rFonts w:ascii="Arial Narrow" w:hAnsi="Arial Narrow"/>
                <w:sz w:val="20"/>
              </w:rPr>
              <w:t>Савранская И.Г.</w:t>
            </w:r>
          </w:p>
        </w:tc>
        <w:tc>
          <w:tcPr>
            <w:tcW w:w="1560" w:type="dxa"/>
          </w:tcPr>
          <w:p w14:paraId="5F7C224D" w14:textId="77777777" w:rsidR="005C3C77" w:rsidRPr="004E263B" w:rsidRDefault="005C3C77" w:rsidP="00D2416F">
            <w:pPr>
              <w:jc w:val="left"/>
              <w:rPr>
                <w:rFonts w:ascii="Arial Narrow" w:hAnsi="Arial Narrow"/>
                <w:sz w:val="20"/>
              </w:rPr>
            </w:pPr>
          </w:p>
        </w:tc>
      </w:tr>
      <w:tr w:rsidR="004E263B" w:rsidRPr="004E263B" w14:paraId="2AB2BFB7" w14:textId="77777777" w:rsidTr="00D2416F">
        <w:tc>
          <w:tcPr>
            <w:tcW w:w="284" w:type="dxa"/>
          </w:tcPr>
          <w:p w14:paraId="0E98173C" w14:textId="77777777" w:rsidR="005C3C77" w:rsidRPr="004E263B" w:rsidRDefault="005C3C77" w:rsidP="00D2416F">
            <w:pPr>
              <w:rPr>
                <w:rFonts w:ascii="Arial Narrow" w:hAnsi="Arial Narrow"/>
                <w:sz w:val="20"/>
              </w:rPr>
            </w:pPr>
          </w:p>
        </w:tc>
        <w:tc>
          <w:tcPr>
            <w:tcW w:w="5954" w:type="dxa"/>
          </w:tcPr>
          <w:p w14:paraId="7BC02080" w14:textId="77777777" w:rsidR="005C3C77" w:rsidRPr="004E263B" w:rsidRDefault="005C3C77" w:rsidP="00D2416F">
            <w:pPr>
              <w:rPr>
                <w:rFonts w:ascii="Arial Narrow" w:hAnsi="Arial Narrow"/>
                <w:sz w:val="20"/>
              </w:rPr>
            </w:pPr>
            <w:r w:rsidRPr="004E263B">
              <w:rPr>
                <w:rFonts w:ascii="Arial Narrow" w:hAnsi="Arial Narrow"/>
                <w:sz w:val="20"/>
              </w:rPr>
              <w:t>Заведующий юридическим отделом</w:t>
            </w:r>
          </w:p>
        </w:tc>
        <w:tc>
          <w:tcPr>
            <w:tcW w:w="1842" w:type="dxa"/>
          </w:tcPr>
          <w:p w14:paraId="14ABC830" w14:textId="77777777" w:rsidR="005C3C77" w:rsidRPr="004E263B" w:rsidRDefault="005C3C77" w:rsidP="00D2416F">
            <w:pPr>
              <w:rPr>
                <w:rFonts w:ascii="Arial Narrow" w:hAnsi="Arial Narrow"/>
                <w:sz w:val="20"/>
              </w:rPr>
            </w:pPr>
            <w:r w:rsidRPr="004E263B">
              <w:rPr>
                <w:rFonts w:ascii="Arial Narrow" w:hAnsi="Arial Narrow"/>
                <w:sz w:val="20"/>
              </w:rPr>
              <w:t>Максимов В.В.</w:t>
            </w:r>
          </w:p>
        </w:tc>
        <w:tc>
          <w:tcPr>
            <w:tcW w:w="1560" w:type="dxa"/>
          </w:tcPr>
          <w:p w14:paraId="1D2B8C51" w14:textId="77777777" w:rsidR="005C3C77" w:rsidRPr="004E263B" w:rsidRDefault="005C3C77" w:rsidP="00D2416F">
            <w:pPr>
              <w:jc w:val="left"/>
              <w:rPr>
                <w:rFonts w:ascii="Arial Narrow" w:hAnsi="Arial Narrow"/>
                <w:sz w:val="20"/>
              </w:rPr>
            </w:pPr>
          </w:p>
        </w:tc>
      </w:tr>
      <w:tr w:rsidR="004E263B" w:rsidRPr="004E263B" w14:paraId="33C7F51C" w14:textId="77777777" w:rsidTr="00D2416F">
        <w:tc>
          <w:tcPr>
            <w:tcW w:w="284" w:type="dxa"/>
          </w:tcPr>
          <w:p w14:paraId="2671A37A" w14:textId="77777777" w:rsidR="005C3C77" w:rsidRPr="004E263B" w:rsidRDefault="005C3C77" w:rsidP="00D2416F">
            <w:pPr>
              <w:rPr>
                <w:rFonts w:ascii="Arial Narrow" w:hAnsi="Arial Narrow"/>
                <w:sz w:val="20"/>
              </w:rPr>
            </w:pPr>
          </w:p>
        </w:tc>
        <w:tc>
          <w:tcPr>
            <w:tcW w:w="5954" w:type="dxa"/>
          </w:tcPr>
          <w:p w14:paraId="70994A8C" w14:textId="77777777" w:rsidR="005C3C77" w:rsidRPr="004E263B" w:rsidRDefault="005C3C77" w:rsidP="00D2416F">
            <w:pPr>
              <w:rPr>
                <w:rFonts w:ascii="Arial Narrow" w:hAnsi="Arial Narrow"/>
                <w:sz w:val="20"/>
              </w:rPr>
            </w:pPr>
            <w:r w:rsidRPr="004E263B">
              <w:rPr>
                <w:rFonts w:ascii="Arial Narrow" w:hAnsi="Arial Narrow"/>
                <w:sz w:val="20"/>
              </w:rPr>
              <w:t xml:space="preserve">Заместитель главы администрации – председатель комитета </w:t>
            </w:r>
          </w:p>
          <w:p w14:paraId="43CDC4C9" w14:textId="77777777" w:rsidR="005C3C77" w:rsidRPr="004E263B" w:rsidRDefault="005C3C77" w:rsidP="00D2416F">
            <w:pPr>
              <w:rPr>
                <w:rFonts w:ascii="Arial Narrow" w:hAnsi="Arial Narrow"/>
                <w:sz w:val="20"/>
              </w:rPr>
            </w:pPr>
            <w:r w:rsidRPr="004E263B">
              <w:rPr>
                <w:rFonts w:ascii="Arial Narrow" w:hAnsi="Arial Narrow"/>
                <w:sz w:val="20"/>
              </w:rPr>
              <w:t>по управлению муниципальным имуществом и градостроительству</w:t>
            </w:r>
          </w:p>
        </w:tc>
        <w:tc>
          <w:tcPr>
            <w:tcW w:w="1842" w:type="dxa"/>
          </w:tcPr>
          <w:p w14:paraId="48032A76" w14:textId="77777777" w:rsidR="005C3C77" w:rsidRPr="004E263B" w:rsidRDefault="005C3C77" w:rsidP="00D2416F">
            <w:pPr>
              <w:rPr>
                <w:rFonts w:ascii="Arial Narrow" w:hAnsi="Arial Narrow"/>
                <w:sz w:val="20"/>
              </w:rPr>
            </w:pPr>
            <w:proofErr w:type="spellStart"/>
            <w:r w:rsidRPr="004E263B">
              <w:rPr>
                <w:rFonts w:ascii="Arial Narrow" w:hAnsi="Arial Narrow"/>
                <w:sz w:val="20"/>
              </w:rPr>
              <w:t>Катышевский</w:t>
            </w:r>
            <w:proofErr w:type="spellEnd"/>
            <w:r w:rsidRPr="004E263B">
              <w:rPr>
                <w:rFonts w:ascii="Arial Narrow" w:hAnsi="Arial Narrow"/>
                <w:sz w:val="20"/>
              </w:rPr>
              <w:t xml:space="preserve"> Ю.В. </w:t>
            </w:r>
          </w:p>
        </w:tc>
        <w:tc>
          <w:tcPr>
            <w:tcW w:w="1560" w:type="dxa"/>
          </w:tcPr>
          <w:p w14:paraId="3C80C9BC" w14:textId="77777777" w:rsidR="005C3C77" w:rsidRPr="004E263B" w:rsidRDefault="005C3C77" w:rsidP="00D2416F">
            <w:pPr>
              <w:jc w:val="left"/>
              <w:rPr>
                <w:rFonts w:ascii="Arial Narrow" w:hAnsi="Arial Narrow"/>
                <w:sz w:val="20"/>
              </w:rPr>
            </w:pPr>
          </w:p>
        </w:tc>
      </w:tr>
      <w:tr w:rsidR="004E263B" w:rsidRPr="004E263B" w14:paraId="1911DD64" w14:textId="77777777" w:rsidTr="00D2416F">
        <w:tc>
          <w:tcPr>
            <w:tcW w:w="284" w:type="dxa"/>
          </w:tcPr>
          <w:p w14:paraId="16C2E142" w14:textId="77777777" w:rsidR="005C3C77" w:rsidRPr="004E263B" w:rsidRDefault="005C3C77" w:rsidP="00D2416F">
            <w:pPr>
              <w:rPr>
                <w:rFonts w:ascii="Arial Narrow" w:hAnsi="Arial Narrow"/>
                <w:sz w:val="20"/>
              </w:rPr>
            </w:pPr>
          </w:p>
        </w:tc>
        <w:tc>
          <w:tcPr>
            <w:tcW w:w="5954" w:type="dxa"/>
          </w:tcPr>
          <w:p w14:paraId="4D484CE2" w14:textId="77777777" w:rsidR="005C3C77" w:rsidRPr="004E263B" w:rsidRDefault="005C3C77" w:rsidP="00D2416F">
            <w:pPr>
              <w:rPr>
                <w:rFonts w:ascii="Arial Narrow" w:hAnsi="Arial Narrow"/>
                <w:sz w:val="20"/>
              </w:rPr>
            </w:pPr>
            <w:r w:rsidRPr="004E263B">
              <w:rPr>
                <w:rFonts w:ascii="Arial Narrow" w:hAnsi="Arial Narrow"/>
                <w:sz w:val="20"/>
              </w:rPr>
              <w:t>Заведующий отделом архитектуры и градостроительства</w:t>
            </w:r>
          </w:p>
        </w:tc>
        <w:tc>
          <w:tcPr>
            <w:tcW w:w="1842" w:type="dxa"/>
          </w:tcPr>
          <w:p w14:paraId="69BA64DF" w14:textId="77777777" w:rsidR="005C3C77" w:rsidRPr="004E263B" w:rsidRDefault="005C3C77" w:rsidP="00D2416F">
            <w:pPr>
              <w:rPr>
                <w:rFonts w:ascii="Arial Narrow" w:hAnsi="Arial Narrow"/>
                <w:sz w:val="20"/>
              </w:rPr>
            </w:pPr>
            <w:r w:rsidRPr="004E263B">
              <w:rPr>
                <w:rFonts w:ascii="Arial Narrow" w:hAnsi="Arial Narrow"/>
                <w:sz w:val="20"/>
              </w:rPr>
              <w:t xml:space="preserve">Кузьмина И.В. </w:t>
            </w:r>
          </w:p>
        </w:tc>
        <w:tc>
          <w:tcPr>
            <w:tcW w:w="1560" w:type="dxa"/>
          </w:tcPr>
          <w:p w14:paraId="2EBCB8FF" w14:textId="77777777" w:rsidR="005C3C77" w:rsidRPr="004E263B" w:rsidRDefault="005C3C77" w:rsidP="00D2416F">
            <w:pPr>
              <w:jc w:val="left"/>
              <w:rPr>
                <w:rFonts w:ascii="Arial Narrow" w:hAnsi="Arial Narrow"/>
                <w:sz w:val="20"/>
              </w:rPr>
            </w:pPr>
          </w:p>
        </w:tc>
      </w:tr>
      <w:tr w:rsidR="004E263B" w:rsidRPr="004E263B" w14:paraId="43D7424D" w14:textId="77777777" w:rsidTr="00D2416F">
        <w:tc>
          <w:tcPr>
            <w:tcW w:w="284" w:type="dxa"/>
          </w:tcPr>
          <w:p w14:paraId="0D17D537" w14:textId="6AC205C6" w:rsidR="005C3C77" w:rsidRPr="004E263B" w:rsidRDefault="005C3C77" w:rsidP="00D2416F">
            <w:pPr>
              <w:rPr>
                <w:rFonts w:ascii="Arial Narrow" w:hAnsi="Arial Narrow"/>
                <w:sz w:val="20"/>
              </w:rPr>
            </w:pPr>
            <w:r w:rsidRPr="004E263B">
              <w:rPr>
                <w:rFonts w:ascii="Arial Narrow" w:hAnsi="Arial Narrow"/>
                <w:sz w:val="20"/>
              </w:rPr>
              <w:t>/</w:t>
            </w:r>
          </w:p>
        </w:tc>
        <w:tc>
          <w:tcPr>
            <w:tcW w:w="5954" w:type="dxa"/>
          </w:tcPr>
          <w:p w14:paraId="665B4D6F" w14:textId="77777777" w:rsidR="005C3C77" w:rsidRPr="004E263B" w:rsidRDefault="005C3C77" w:rsidP="00D2416F">
            <w:pPr>
              <w:rPr>
                <w:rFonts w:ascii="Arial Narrow" w:hAnsi="Arial Narrow"/>
                <w:sz w:val="20"/>
              </w:rPr>
            </w:pPr>
            <w:r w:rsidRPr="004E263B">
              <w:rPr>
                <w:rFonts w:ascii="Arial Narrow" w:hAnsi="Arial Narrow"/>
                <w:sz w:val="20"/>
              </w:rPr>
              <w:t>Заведующий отделом информационного обеспечения</w:t>
            </w:r>
          </w:p>
        </w:tc>
        <w:tc>
          <w:tcPr>
            <w:tcW w:w="1842" w:type="dxa"/>
          </w:tcPr>
          <w:p w14:paraId="57B68CD7" w14:textId="417C2514" w:rsidR="005C3C77" w:rsidRPr="004E263B" w:rsidRDefault="005C3C77" w:rsidP="00D2416F">
            <w:pPr>
              <w:rPr>
                <w:rFonts w:ascii="Arial Narrow" w:hAnsi="Arial Narrow"/>
                <w:sz w:val="20"/>
              </w:rPr>
            </w:pPr>
            <w:r w:rsidRPr="004E263B">
              <w:rPr>
                <w:rFonts w:ascii="Arial Narrow" w:hAnsi="Arial Narrow"/>
                <w:sz w:val="20"/>
              </w:rPr>
              <w:t>Додонов В.А.</w:t>
            </w:r>
          </w:p>
        </w:tc>
        <w:tc>
          <w:tcPr>
            <w:tcW w:w="1560" w:type="dxa"/>
          </w:tcPr>
          <w:p w14:paraId="1145F511" w14:textId="77777777" w:rsidR="005C3C77" w:rsidRPr="004E263B" w:rsidRDefault="005C3C77" w:rsidP="00D2416F">
            <w:pPr>
              <w:jc w:val="left"/>
              <w:rPr>
                <w:rFonts w:ascii="Arial Narrow" w:hAnsi="Arial Narrow"/>
                <w:sz w:val="20"/>
              </w:rPr>
            </w:pPr>
          </w:p>
        </w:tc>
      </w:tr>
    </w:tbl>
    <w:p w14:paraId="4BB94D70" w14:textId="77777777" w:rsidR="005C3C77" w:rsidRPr="004E263B" w:rsidRDefault="005C3C77" w:rsidP="005C3C77">
      <w:pPr>
        <w:rPr>
          <w:rFonts w:ascii="Arial Narrow" w:hAnsi="Arial Narrow"/>
          <w:sz w:val="20"/>
        </w:rPr>
      </w:pPr>
    </w:p>
    <w:p w14:paraId="1EDCAF89" w14:textId="77777777" w:rsidR="005C3C77" w:rsidRPr="004E263B" w:rsidRDefault="005C3C77" w:rsidP="005C3C77">
      <w:pPr>
        <w:rPr>
          <w:rFonts w:ascii="Arial Narrow" w:hAnsi="Arial Narrow"/>
          <w:b/>
          <w:sz w:val="20"/>
        </w:rPr>
      </w:pPr>
    </w:p>
    <w:p w14:paraId="1346D930" w14:textId="77777777" w:rsidR="005C3C77" w:rsidRPr="004E263B" w:rsidRDefault="005C3C77" w:rsidP="005C3C77">
      <w:pPr>
        <w:rPr>
          <w:rFonts w:ascii="Arial Narrow" w:hAnsi="Arial Narrow"/>
          <w:b/>
          <w:sz w:val="20"/>
        </w:rPr>
      </w:pPr>
    </w:p>
    <w:p w14:paraId="33CCF08F" w14:textId="77777777" w:rsidR="005C3C77" w:rsidRPr="004E263B" w:rsidRDefault="005C3C77" w:rsidP="005C3C77">
      <w:pPr>
        <w:rPr>
          <w:rFonts w:ascii="Arial Narrow" w:hAnsi="Arial Narrow"/>
          <w:b/>
          <w:sz w:val="20"/>
        </w:rPr>
      </w:pPr>
      <w:r w:rsidRPr="004E263B">
        <w:rPr>
          <w:rFonts w:ascii="Arial Narrow" w:hAnsi="Arial Narrow"/>
          <w:b/>
          <w:sz w:val="20"/>
        </w:rPr>
        <w:t xml:space="preserve">РАССЫЛКА: </w:t>
      </w:r>
    </w:p>
    <w:p w14:paraId="58357DEE" w14:textId="77777777" w:rsidR="005C3C77" w:rsidRPr="004E263B" w:rsidRDefault="005C3C77" w:rsidP="005C3C77">
      <w:pPr>
        <w:rPr>
          <w:rFonts w:ascii="Arial Narrow" w:hAnsi="Arial Narrow"/>
          <w:b/>
          <w:sz w:val="20"/>
        </w:rPr>
      </w:pPr>
    </w:p>
    <w:tbl>
      <w:tblPr>
        <w:tblW w:w="8904" w:type="dxa"/>
        <w:tblInd w:w="250" w:type="dxa"/>
        <w:tblLayout w:type="fixed"/>
        <w:tblLook w:val="0000" w:firstRow="0" w:lastRow="0" w:firstColumn="0" w:lastColumn="0" w:noHBand="0" w:noVBand="0"/>
      </w:tblPr>
      <w:tblGrid>
        <w:gridCol w:w="6237"/>
        <w:gridCol w:w="709"/>
        <w:gridCol w:w="1958"/>
      </w:tblGrid>
      <w:tr w:rsidR="004E263B" w:rsidRPr="004E263B" w14:paraId="14F25CDF" w14:textId="77777777" w:rsidTr="00D2416F">
        <w:tc>
          <w:tcPr>
            <w:tcW w:w="6237" w:type="dxa"/>
          </w:tcPr>
          <w:p w14:paraId="172D0774" w14:textId="77777777" w:rsidR="005C3C77" w:rsidRPr="004E263B" w:rsidRDefault="005C3C77" w:rsidP="00D2416F">
            <w:pPr>
              <w:rPr>
                <w:rFonts w:ascii="Arial Narrow" w:hAnsi="Arial Narrow"/>
                <w:sz w:val="20"/>
              </w:rPr>
            </w:pPr>
            <w:r w:rsidRPr="004E263B">
              <w:rPr>
                <w:rFonts w:ascii="Arial Narrow" w:hAnsi="Arial Narrow"/>
                <w:sz w:val="20"/>
              </w:rPr>
              <w:t>Дело</w:t>
            </w:r>
          </w:p>
        </w:tc>
        <w:tc>
          <w:tcPr>
            <w:tcW w:w="709" w:type="dxa"/>
          </w:tcPr>
          <w:p w14:paraId="3583A783" w14:textId="77777777" w:rsidR="005C3C77" w:rsidRPr="004E263B" w:rsidRDefault="005C3C77" w:rsidP="00D2416F">
            <w:pPr>
              <w:jc w:val="right"/>
              <w:rPr>
                <w:rFonts w:ascii="Arial Narrow" w:hAnsi="Arial Narrow"/>
                <w:sz w:val="20"/>
              </w:rPr>
            </w:pPr>
            <w:r w:rsidRPr="004E263B">
              <w:rPr>
                <w:rFonts w:ascii="Arial Narrow" w:hAnsi="Arial Narrow"/>
                <w:sz w:val="20"/>
              </w:rPr>
              <w:t>1</w:t>
            </w:r>
          </w:p>
        </w:tc>
        <w:tc>
          <w:tcPr>
            <w:tcW w:w="1958" w:type="dxa"/>
          </w:tcPr>
          <w:p w14:paraId="16BE132D" w14:textId="77777777" w:rsidR="005C3C77" w:rsidRPr="004E263B" w:rsidRDefault="005C3C77" w:rsidP="00D2416F">
            <w:pPr>
              <w:rPr>
                <w:rFonts w:ascii="Arial Narrow" w:hAnsi="Arial Narrow"/>
                <w:sz w:val="20"/>
              </w:rPr>
            </w:pPr>
          </w:p>
        </w:tc>
      </w:tr>
      <w:tr w:rsidR="004E263B" w:rsidRPr="004E263B" w14:paraId="275D0214" w14:textId="77777777" w:rsidTr="00D2416F">
        <w:tc>
          <w:tcPr>
            <w:tcW w:w="6237" w:type="dxa"/>
          </w:tcPr>
          <w:p w14:paraId="72EF414A" w14:textId="77777777" w:rsidR="005C3C77" w:rsidRPr="004E263B" w:rsidRDefault="005C3C77" w:rsidP="00D2416F">
            <w:pPr>
              <w:rPr>
                <w:rFonts w:ascii="Arial Narrow" w:hAnsi="Arial Narrow"/>
                <w:sz w:val="20"/>
              </w:rPr>
            </w:pPr>
            <w:r w:rsidRPr="004E263B">
              <w:rPr>
                <w:rFonts w:ascii="Arial Narrow" w:hAnsi="Arial Narrow"/>
                <w:sz w:val="20"/>
              </w:rPr>
              <w:t>Отдел архитектуры и градостроительства</w:t>
            </w:r>
          </w:p>
        </w:tc>
        <w:tc>
          <w:tcPr>
            <w:tcW w:w="709" w:type="dxa"/>
          </w:tcPr>
          <w:p w14:paraId="5FA8AD31" w14:textId="0C338D5B" w:rsidR="005C3C77" w:rsidRPr="004E263B" w:rsidRDefault="005C3C77" w:rsidP="00D2416F">
            <w:pPr>
              <w:jc w:val="right"/>
              <w:rPr>
                <w:rFonts w:ascii="Arial Narrow" w:hAnsi="Arial Narrow"/>
                <w:sz w:val="20"/>
              </w:rPr>
            </w:pPr>
            <w:r w:rsidRPr="004E263B">
              <w:rPr>
                <w:rFonts w:ascii="Arial Narrow" w:hAnsi="Arial Narrow"/>
                <w:sz w:val="20"/>
              </w:rPr>
              <w:t>2</w:t>
            </w:r>
          </w:p>
        </w:tc>
        <w:tc>
          <w:tcPr>
            <w:tcW w:w="1958" w:type="dxa"/>
          </w:tcPr>
          <w:p w14:paraId="65090DA3" w14:textId="30C29E99" w:rsidR="005C3C77" w:rsidRPr="004E263B" w:rsidRDefault="005C3C77" w:rsidP="00D2416F">
            <w:pPr>
              <w:rPr>
                <w:rFonts w:ascii="Arial Narrow" w:hAnsi="Arial Narrow"/>
                <w:sz w:val="20"/>
              </w:rPr>
            </w:pPr>
          </w:p>
        </w:tc>
      </w:tr>
      <w:tr w:rsidR="004E263B" w:rsidRPr="004E263B" w14:paraId="22E6CBEB" w14:textId="77777777" w:rsidTr="00D97460">
        <w:tc>
          <w:tcPr>
            <w:tcW w:w="6237" w:type="dxa"/>
          </w:tcPr>
          <w:p w14:paraId="04E75D0F" w14:textId="558EAB6F" w:rsidR="005C3C77" w:rsidRPr="004E263B" w:rsidRDefault="005C3C77" w:rsidP="00D97460">
            <w:pPr>
              <w:rPr>
                <w:rFonts w:ascii="Arial Narrow" w:hAnsi="Arial Narrow"/>
                <w:sz w:val="20"/>
              </w:rPr>
            </w:pPr>
            <w:r w:rsidRPr="004E263B">
              <w:rPr>
                <w:rFonts w:ascii="Arial Narrow" w:hAnsi="Arial Narrow"/>
                <w:sz w:val="20"/>
              </w:rPr>
              <w:t>Общий отдел</w:t>
            </w:r>
          </w:p>
        </w:tc>
        <w:tc>
          <w:tcPr>
            <w:tcW w:w="709" w:type="dxa"/>
          </w:tcPr>
          <w:p w14:paraId="3AE9CD16" w14:textId="77777777" w:rsidR="005C3C77" w:rsidRPr="004E263B" w:rsidRDefault="005C3C77" w:rsidP="00D97460">
            <w:pPr>
              <w:jc w:val="right"/>
              <w:rPr>
                <w:rFonts w:ascii="Arial Narrow" w:hAnsi="Arial Narrow"/>
                <w:sz w:val="20"/>
              </w:rPr>
            </w:pPr>
            <w:r w:rsidRPr="004E263B">
              <w:rPr>
                <w:rFonts w:ascii="Arial Narrow" w:hAnsi="Arial Narrow"/>
                <w:sz w:val="20"/>
              </w:rPr>
              <w:t>1</w:t>
            </w:r>
          </w:p>
        </w:tc>
        <w:tc>
          <w:tcPr>
            <w:tcW w:w="1958" w:type="dxa"/>
          </w:tcPr>
          <w:p w14:paraId="366D8728" w14:textId="77777777" w:rsidR="005C3C77" w:rsidRPr="004E263B" w:rsidRDefault="005C3C77" w:rsidP="00D97460">
            <w:pPr>
              <w:rPr>
                <w:rFonts w:ascii="Arial Narrow" w:hAnsi="Arial Narrow"/>
                <w:sz w:val="20"/>
              </w:rPr>
            </w:pPr>
          </w:p>
        </w:tc>
      </w:tr>
      <w:tr w:rsidR="004E263B" w:rsidRPr="004E263B" w14:paraId="666A62DC" w14:textId="77777777" w:rsidTr="00E6157B">
        <w:tc>
          <w:tcPr>
            <w:tcW w:w="6237" w:type="dxa"/>
          </w:tcPr>
          <w:p w14:paraId="6A0C2A91" w14:textId="1B95973F" w:rsidR="005C3C77" w:rsidRPr="004E263B" w:rsidRDefault="005C3C77" w:rsidP="00E6157B">
            <w:pPr>
              <w:rPr>
                <w:rFonts w:ascii="Arial Narrow" w:hAnsi="Arial Narrow"/>
                <w:sz w:val="20"/>
              </w:rPr>
            </w:pPr>
            <w:r w:rsidRPr="004E263B">
              <w:rPr>
                <w:rFonts w:ascii="Arial Narrow" w:hAnsi="Arial Narrow"/>
                <w:sz w:val="20"/>
              </w:rPr>
              <w:t>Администрации сельских поселений</w:t>
            </w:r>
          </w:p>
        </w:tc>
        <w:tc>
          <w:tcPr>
            <w:tcW w:w="709" w:type="dxa"/>
          </w:tcPr>
          <w:p w14:paraId="6FC9DBC2" w14:textId="29BA9CAC" w:rsidR="005C3C77" w:rsidRPr="004E263B" w:rsidRDefault="005C3C77" w:rsidP="00E6157B">
            <w:pPr>
              <w:jc w:val="right"/>
              <w:rPr>
                <w:rFonts w:ascii="Arial Narrow" w:hAnsi="Arial Narrow"/>
                <w:sz w:val="20"/>
              </w:rPr>
            </w:pPr>
            <w:r w:rsidRPr="004E263B">
              <w:rPr>
                <w:rFonts w:ascii="Arial Narrow" w:hAnsi="Arial Narrow"/>
                <w:sz w:val="20"/>
              </w:rPr>
              <w:t>8</w:t>
            </w:r>
          </w:p>
        </w:tc>
        <w:tc>
          <w:tcPr>
            <w:tcW w:w="1958" w:type="dxa"/>
          </w:tcPr>
          <w:p w14:paraId="2E008E93" w14:textId="77777777" w:rsidR="005C3C77" w:rsidRPr="004E263B" w:rsidRDefault="005C3C77" w:rsidP="00E6157B">
            <w:pPr>
              <w:rPr>
                <w:rFonts w:ascii="Arial Narrow" w:hAnsi="Arial Narrow"/>
                <w:sz w:val="20"/>
              </w:rPr>
            </w:pPr>
          </w:p>
        </w:tc>
      </w:tr>
      <w:tr w:rsidR="004E263B" w:rsidRPr="004E263B" w14:paraId="54CC5870" w14:textId="77777777" w:rsidTr="00D2416F">
        <w:tc>
          <w:tcPr>
            <w:tcW w:w="6237" w:type="dxa"/>
          </w:tcPr>
          <w:p w14:paraId="58C318EA" w14:textId="45264879" w:rsidR="005C3C77" w:rsidRPr="004E263B" w:rsidRDefault="005C3C77" w:rsidP="00D2416F">
            <w:pPr>
              <w:rPr>
                <w:rFonts w:ascii="Arial Narrow" w:hAnsi="Arial Narrow"/>
                <w:sz w:val="20"/>
              </w:rPr>
            </w:pPr>
            <w:r w:rsidRPr="004E263B">
              <w:rPr>
                <w:rFonts w:ascii="Arial Narrow" w:hAnsi="Arial Narrow"/>
                <w:sz w:val="20"/>
              </w:rPr>
              <w:t>МУ «ТЦБС»</w:t>
            </w:r>
          </w:p>
        </w:tc>
        <w:tc>
          <w:tcPr>
            <w:tcW w:w="709" w:type="dxa"/>
          </w:tcPr>
          <w:p w14:paraId="4F9FA159" w14:textId="7B2FCA4C" w:rsidR="005C3C77" w:rsidRPr="004E263B" w:rsidRDefault="005125EE" w:rsidP="00D2416F">
            <w:pPr>
              <w:jc w:val="right"/>
              <w:rPr>
                <w:rFonts w:ascii="Arial Narrow" w:hAnsi="Arial Narrow"/>
                <w:sz w:val="20"/>
              </w:rPr>
            </w:pPr>
            <w:r w:rsidRPr="004E263B">
              <w:rPr>
                <w:rFonts w:ascii="Arial Narrow" w:hAnsi="Arial Narrow"/>
                <w:sz w:val="20"/>
              </w:rPr>
              <w:t>3</w:t>
            </w:r>
          </w:p>
        </w:tc>
        <w:tc>
          <w:tcPr>
            <w:tcW w:w="1958" w:type="dxa"/>
          </w:tcPr>
          <w:p w14:paraId="39FDB317" w14:textId="77777777" w:rsidR="005C3C77" w:rsidRPr="004E263B" w:rsidRDefault="005C3C77" w:rsidP="00D2416F">
            <w:pPr>
              <w:rPr>
                <w:rFonts w:ascii="Arial Narrow" w:hAnsi="Arial Narrow"/>
                <w:sz w:val="20"/>
              </w:rPr>
            </w:pPr>
          </w:p>
        </w:tc>
      </w:tr>
      <w:tr w:rsidR="004E263B" w:rsidRPr="004E263B" w14:paraId="0FD83C80" w14:textId="77777777" w:rsidTr="00D2416F">
        <w:tc>
          <w:tcPr>
            <w:tcW w:w="6237" w:type="dxa"/>
          </w:tcPr>
          <w:p w14:paraId="3E69ADC9" w14:textId="2A019F18" w:rsidR="005C3C77" w:rsidRPr="004E263B" w:rsidRDefault="005C3C77" w:rsidP="00D2416F">
            <w:pPr>
              <w:jc w:val="left"/>
              <w:rPr>
                <w:rFonts w:ascii="Arial Narrow" w:hAnsi="Arial Narrow"/>
                <w:sz w:val="20"/>
              </w:rPr>
            </w:pPr>
            <w:r w:rsidRPr="004E263B">
              <w:rPr>
                <w:rFonts w:ascii="Arial Narrow" w:hAnsi="Arial Narrow"/>
                <w:sz w:val="20"/>
              </w:rPr>
              <w:t>АНО «Редакция газеты «Трудовая слава»</w:t>
            </w:r>
          </w:p>
        </w:tc>
        <w:tc>
          <w:tcPr>
            <w:tcW w:w="709" w:type="dxa"/>
          </w:tcPr>
          <w:p w14:paraId="773CBD7A" w14:textId="77777777" w:rsidR="005C3C77" w:rsidRPr="004E263B" w:rsidRDefault="005C3C77" w:rsidP="00D2416F">
            <w:pPr>
              <w:jc w:val="right"/>
              <w:rPr>
                <w:rFonts w:ascii="Arial Narrow" w:hAnsi="Arial Narrow"/>
                <w:sz w:val="20"/>
              </w:rPr>
            </w:pPr>
            <w:r w:rsidRPr="004E263B">
              <w:rPr>
                <w:rFonts w:ascii="Arial Narrow" w:hAnsi="Arial Narrow"/>
                <w:sz w:val="20"/>
              </w:rPr>
              <w:t>1</w:t>
            </w:r>
          </w:p>
        </w:tc>
        <w:tc>
          <w:tcPr>
            <w:tcW w:w="1958" w:type="dxa"/>
          </w:tcPr>
          <w:p w14:paraId="703DD9C5" w14:textId="77777777" w:rsidR="005C3C77" w:rsidRPr="004E263B" w:rsidRDefault="005C3C77" w:rsidP="00D2416F">
            <w:pPr>
              <w:rPr>
                <w:rFonts w:ascii="Arial Narrow" w:hAnsi="Arial Narrow"/>
                <w:sz w:val="20"/>
              </w:rPr>
            </w:pPr>
          </w:p>
        </w:tc>
      </w:tr>
    </w:tbl>
    <w:p w14:paraId="726840D0" w14:textId="77777777" w:rsidR="005C3C77" w:rsidRPr="004E263B" w:rsidRDefault="005C3C77" w:rsidP="005C3C77">
      <w:pPr>
        <w:rPr>
          <w:rFonts w:ascii="Arial Narrow" w:hAnsi="Arial Narrow"/>
          <w:sz w:val="8"/>
          <w:szCs w:val="8"/>
        </w:rPr>
      </w:pPr>
    </w:p>
    <w:tbl>
      <w:tblPr>
        <w:tblW w:w="9356" w:type="dxa"/>
        <w:tblInd w:w="250" w:type="dxa"/>
        <w:tblBorders>
          <w:top w:val="single" w:sz="4" w:space="0" w:color="auto"/>
        </w:tblBorders>
        <w:tblLayout w:type="fixed"/>
        <w:tblLook w:val="0000" w:firstRow="0" w:lastRow="0" w:firstColumn="0" w:lastColumn="0" w:noHBand="0" w:noVBand="0"/>
      </w:tblPr>
      <w:tblGrid>
        <w:gridCol w:w="6237"/>
        <w:gridCol w:w="709"/>
        <w:gridCol w:w="2410"/>
      </w:tblGrid>
      <w:tr w:rsidR="004E263B" w:rsidRPr="004E263B" w14:paraId="4A859F6F" w14:textId="77777777" w:rsidTr="00D2416F">
        <w:trPr>
          <w:cantSplit/>
          <w:trHeight w:val="70"/>
        </w:trPr>
        <w:tc>
          <w:tcPr>
            <w:tcW w:w="6237" w:type="dxa"/>
          </w:tcPr>
          <w:p w14:paraId="248B53CA" w14:textId="77777777" w:rsidR="005C3C77" w:rsidRPr="004E263B" w:rsidRDefault="005C3C77" w:rsidP="00D2416F">
            <w:pPr>
              <w:pStyle w:val="1"/>
              <w:jc w:val="right"/>
              <w:rPr>
                <w:rFonts w:ascii="Arial Narrow" w:hAnsi="Arial Narrow"/>
                <w:sz w:val="20"/>
              </w:rPr>
            </w:pPr>
            <w:r w:rsidRPr="004E263B">
              <w:rPr>
                <w:rFonts w:ascii="Arial Narrow" w:hAnsi="Arial Narrow"/>
                <w:sz w:val="20"/>
              </w:rPr>
              <w:t>ВСЕГО:</w:t>
            </w:r>
          </w:p>
        </w:tc>
        <w:tc>
          <w:tcPr>
            <w:tcW w:w="709" w:type="dxa"/>
          </w:tcPr>
          <w:p w14:paraId="101A3956" w14:textId="48C069F7" w:rsidR="005C3C77" w:rsidRPr="004E263B" w:rsidRDefault="005125EE" w:rsidP="00D2416F">
            <w:pPr>
              <w:pStyle w:val="1"/>
              <w:jc w:val="right"/>
              <w:rPr>
                <w:rFonts w:ascii="Arial Narrow" w:hAnsi="Arial Narrow"/>
                <w:sz w:val="20"/>
              </w:rPr>
            </w:pPr>
            <w:r w:rsidRPr="004E263B">
              <w:rPr>
                <w:rFonts w:ascii="Arial Narrow" w:hAnsi="Arial Narrow"/>
                <w:sz w:val="20"/>
              </w:rPr>
              <w:t>16</w:t>
            </w:r>
          </w:p>
        </w:tc>
        <w:tc>
          <w:tcPr>
            <w:tcW w:w="2410" w:type="dxa"/>
          </w:tcPr>
          <w:p w14:paraId="5916609F" w14:textId="77777777" w:rsidR="005C3C77" w:rsidRPr="004E263B" w:rsidRDefault="005C3C77" w:rsidP="00D2416F">
            <w:pPr>
              <w:pStyle w:val="1"/>
              <w:rPr>
                <w:rFonts w:ascii="Arial Narrow" w:hAnsi="Arial Narrow"/>
                <w:sz w:val="20"/>
              </w:rPr>
            </w:pPr>
          </w:p>
        </w:tc>
      </w:tr>
    </w:tbl>
    <w:p w14:paraId="03423FD7" w14:textId="77777777" w:rsidR="005C3C77" w:rsidRPr="004E263B" w:rsidRDefault="005C3C77" w:rsidP="005C3C77">
      <w:pPr>
        <w:pStyle w:val="1"/>
      </w:pPr>
    </w:p>
    <w:p w14:paraId="4FD61070" w14:textId="77777777" w:rsidR="005C3C77" w:rsidRPr="004E263B" w:rsidRDefault="005C3C77" w:rsidP="005C3C77"/>
    <w:p w14:paraId="04072B6A" w14:textId="7A317D76" w:rsidR="005C3C77" w:rsidRPr="004E263B" w:rsidRDefault="005C3C77">
      <w:pPr>
        <w:rPr>
          <w:szCs w:val="28"/>
        </w:rPr>
        <w:sectPr w:rsidR="005C3C77" w:rsidRPr="004E263B" w:rsidSect="0055171B">
          <w:headerReference w:type="even" r:id="rId7"/>
          <w:headerReference w:type="default" r:id="rId8"/>
          <w:pgSz w:w="11907" w:h="16840" w:code="9"/>
          <w:pgMar w:top="851" w:right="1134" w:bottom="709" w:left="1701" w:header="454" w:footer="454" w:gutter="0"/>
          <w:cols w:space="720"/>
          <w:titlePg/>
          <w:docGrid w:linePitch="381"/>
        </w:sectPr>
      </w:pPr>
    </w:p>
    <w:p w14:paraId="0AA19B39" w14:textId="77777777" w:rsidR="005125EE" w:rsidRPr="004E263B" w:rsidRDefault="005125EE" w:rsidP="00525AE9">
      <w:pPr>
        <w:ind w:left="4536"/>
      </w:pPr>
      <w:r w:rsidRPr="004E263B">
        <w:t xml:space="preserve">УТВЕРЖДЕН </w:t>
      </w:r>
    </w:p>
    <w:p w14:paraId="74CC950D" w14:textId="77777777" w:rsidR="005125EE" w:rsidRPr="004E263B" w:rsidRDefault="005125EE" w:rsidP="00525AE9">
      <w:pPr>
        <w:ind w:left="4536"/>
      </w:pPr>
      <w:r w:rsidRPr="004E263B">
        <w:t xml:space="preserve">постановлением администрации </w:t>
      </w:r>
    </w:p>
    <w:p w14:paraId="677EFF29" w14:textId="77777777" w:rsidR="005125EE" w:rsidRPr="004E263B" w:rsidRDefault="005125EE" w:rsidP="00525AE9">
      <w:pPr>
        <w:ind w:left="4536"/>
      </w:pPr>
      <w:r w:rsidRPr="004E263B">
        <w:t>Тихвинского района</w:t>
      </w:r>
    </w:p>
    <w:p w14:paraId="0E0FA4BC" w14:textId="41FB9DA5" w:rsidR="005125EE" w:rsidRPr="004E263B" w:rsidRDefault="005125EE" w:rsidP="00525AE9">
      <w:pPr>
        <w:ind w:left="4536"/>
      </w:pPr>
      <w:r w:rsidRPr="004E263B">
        <w:t xml:space="preserve">от </w:t>
      </w:r>
      <w:r w:rsidR="005A6333">
        <w:t>6 июня 2022 г.</w:t>
      </w:r>
      <w:r w:rsidR="005A6333">
        <w:t xml:space="preserve"> №</w:t>
      </w:r>
      <w:r w:rsidR="005A6333">
        <w:t>01-123</w:t>
      </w:r>
      <w:r w:rsidR="005A6333">
        <w:t>8</w:t>
      </w:r>
      <w:r w:rsidR="005A6333">
        <w:t>-а</w:t>
      </w:r>
    </w:p>
    <w:p w14:paraId="092F75CD" w14:textId="77777777" w:rsidR="005125EE" w:rsidRPr="004E263B" w:rsidRDefault="005125EE" w:rsidP="00525AE9">
      <w:pPr>
        <w:ind w:left="4536"/>
      </w:pPr>
      <w:r w:rsidRPr="004E263B">
        <w:t>(приложение)</w:t>
      </w:r>
    </w:p>
    <w:p w14:paraId="7CC6E11B" w14:textId="77777777" w:rsidR="005125EE" w:rsidRPr="004E263B" w:rsidRDefault="005125EE" w:rsidP="00525AE9">
      <w:pPr>
        <w:ind w:left="4536"/>
      </w:pPr>
    </w:p>
    <w:p w14:paraId="74B6CC61" w14:textId="77777777" w:rsidR="005125EE" w:rsidRPr="004E263B" w:rsidRDefault="005125EE" w:rsidP="00525AE9">
      <w:pPr>
        <w:ind w:left="4536"/>
      </w:pPr>
    </w:p>
    <w:p w14:paraId="02BE0AB1" w14:textId="6F755F40" w:rsidR="00E7252F" w:rsidRPr="004E263B" w:rsidRDefault="00E7252F" w:rsidP="005125EE">
      <w:pPr>
        <w:widowControl w:val="0"/>
        <w:tabs>
          <w:tab w:val="left" w:pos="142"/>
          <w:tab w:val="left" w:pos="284"/>
        </w:tabs>
        <w:autoSpaceDE w:val="0"/>
        <w:autoSpaceDN w:val="0"/>
        <w:adjustRightInd w:val="0"/>
        <w:jc w:val="center"/>
        <w:outlineLvl w:val="0"/>
        <w:rPr>
          <w:b/>
          <w:bCs/>
          <w:szCs w:val="28"/>
        </w:rPr>
      </w:pPr>
      <w:r w:rsidRPr="004E263B">
        <w:rPr>
          <w:b/>
          <w:bCs/>
          <w:szCs w:val="28"/>
        </w:rPr>
        <w:t>Административный регламент</w:t>
      </w:r>
    </w:p>
    <w:p w14:paraId="4FACD076" w14:textId="04D417AF" w:rsidR="00E7252F" w:rsidRPr="004E263B" w:rsidRDefault="00E7252F" w:rsidP="005125EE">
      <w:pPr>
        <w:widowControl w:val="0"/>
        <w:tabs>
          <w:tab w:val="left" w:pos="142"/>
          <w:tab w:val="left" w:pos="284"/>
        </w:tabs>
        <w:autoSpaceDE w:val="0"/>
        <w:autoSpaceDN w:val="0"/>
        <w:adjustRightInd w:val="0"/>
        <w:jc w:val="center"/>
        <w:outlineLvl w:val="0"/>
        <w:rPr>
          <w:b/>
          <w:bCs/>
          <w:szCs w:val="28"/>
        </w:rPr>
      </w:pPr>
      <w:r w:rsidRPr="004E263B">
        <w:rPr>
          <w:b/>
          <w:bCs/>
          <w:szCs w:val="28"/>
        </w:rPr>
        <w:t>по предоставлению администрацией муниципального образования</w:t>
      </w:r>
    </w:p>
    <w:p w14:paraId="3F7C2003" w14:textId="77777777" w:rsidR="005125EE" w:rsidRPr="004E263B" w:rsidRDefault="00E7252F" w:rsidP="005125EE">
      <w:pPr>
        <w:widowControl w:val="0"/>
        <w:tabs>
          <w:tab w:val="left" w:pos="142"/>
          <w:tab w:val="left" w:pos="284"/>
        </w:tabs>
        <w:autoSpaceDE w:val="0"/>
        <w:autoSpaceDN w:val="0"/>
        <w:adjustRightInd w:val="0"/>
        <w:jc w:val="center"/>
        <w:outlineLvl w:val="0"/>
        <w:rPr>
          <w:b/>
          <w:bCs/>
          <w:szCs w:val="28"/>
        </w:rPr>
      </w:pPr>
      <w:r w:rsidRPr="004E263B">
        <w:rPr>
          <w:b/>
          <w:bCs/>
          <w:szCs w:val="28"/>
        </w:rPr>
        <w:t xml:space="preserve">Тихвинский муниципальный район Ленинградской области </w:t>
      </w:r>
    </w:p>
    <w:p w14:paraId="458D2AAF" w14:textId="77777777" w:rsidR="005125EE" w:rsidRPr="004E263B" w:rsidRDefault="00E7252F" w:rsidP="005125EE">
      <w:pPr>
        <w:widowControl w:val="0"/>
        <w:tabs>
          <w:tab w:val="left" w:pos="142"/>
          <w:tab w:val="left" w:pos="284"/>
        </w:tabs>
        <w:autoSpaceDE w:val="0"/>
        <w:autoSpaceDN w:val="0"/>
        <w:adjustRightInd w:val="0"/>
        <w:jc w:val="center"/>
        <w:outlineLvl w:val="0"/>
        <w:rPr>
          <w:b/>
          <w:szCs w:val="28"/>
        </w:rPr>
      </w:pPr>
      <w:r w:rsidRPr="004E263B">
        <w:rPr>
          <w:b/>
          <w:bCs/>
          <w:szCs w:val="28"/>
        </w:rPr>
        <w:t>муниципальной услуги «</w:t>
      </w:r>
      <w:r w:rsidRPr="004E263B">
        <w:rPr>
          <w:b/>
          <w:szCs w:val="28"/>
        </w:rPr>
        <w:t xml:space="preserve">Прием в эксплуатацию помещения </w:t>
      </w:r>
    </w:p>
    <w:p w14:paraId="6DEA6155" w14:textId="77777777" w:rsidR="005125EE" w:rsidRPr="004E263B" w:rsidRDefault="00E7252F" w:rsidP="005125EE">
      <w:pPr>
        <w:widowControl w:val="0"/>
        <w:tabs>
          <w:tab w:val="left" w:pos="142"/>
          <w:tab w:val="left" w:pos="284"/>
        </w:tabs>
        <w:autoSpaceDE w:val="0"/>
        <w:autoSpaceDN w:val="0"/>
        <w:adjustRightInd w:val="0"/>
        <w:jc w:val="center"/>
        <w:outlineLvl w:val="0"/>
        <w:rPr>
          <w:b/>
          <w:bCs/>
          <w:szCs w:val="28"/>
        </w:rPr>
      </w:pPr>
      <w:r w:rsidRPr="004E263B">
        <w:rPr>
          <w:b/>
          <w:szCs w:val="28"/>
        </w:rPr>
        <w:t xml:space="preserve">после перевода </w:t>
      </w:r>
      <w:r w:rsidRPr="004E263B">
        <w:rPr>
          <w:b/>
          <w:bCs/>
          <w:szCs w:val="28"/>
        </w:rPr>
        <w:t xml:space="preserve">жилого помещения в нежилое помещение </w:t>
      </w:r>
    </w:p>
    <w:p w14:paraId="33C6267F" w14:textId="53AB4E5E" w:rsidR="00E7252F" w:rsidRPr="004E263B" w:rsidRDefault="00E7252F" w:rsidP="005125EE">
      <w:pPr>
        <w:widowControl w:val="0"/>
        <w:tabs>
          <w:tab w:val="left" w:pos="142"/>
          <w:tab w:val="left" w:pos="284"/>
        </w:tabs>
        <w:autoSpaceDE w:val="0"/>
        <w:autoSpaceDN w:val="0"/>
        <w:adjustRightInd w:val="0"/>
        <w:jc w:val="center"/>
        <w:outlineLvl w:val="0"/>
        <w:rPr>
          <w:b/>
          <w:bCs/>
          <w:szCs w:val="28"/>
        </w:rPr>
      </w:pPr>
      <w:r w:rsidRPr="004E263B">
        <w:rPr>
          <w:b/>
          <w:bCs/>
          <w:szCs w:val="28"/>
        </w:rPr>
        <w:t>или нежилого помещения в жилое помещение»</w:t>
      </w:r>
      <w:bookmarkStart w:id="0" w:name="sub_1001"/>
    </w:p>
    <w:p w14:paraId="53BFA8A2" w14:textId="77777777" w:rsidR="00E7252F" w:rsidRPr="004E263B" w:rsidRDefault="00E7252F" w:rsidP="005125EE">
      <w:pPr>
        <w:widowControl w:val="0"/>
        <w:autoSpaceDE w:val="0"/>
        <w:autoSpaceDN w:val="0"/>
        <w:adjustRightInd w:val="0"/>
        <w:jc w:val="center"/>
        <w:outlineLvl w:val="0"/>
        <w:rPr>
          <w:b/>
          <w:szCs w:val="28"/>
        </w:rPr>
      </w:pPr>
    </w:p>
    <w:p w14:paraId="7AB5282A" w14:textId="77777777" w:rsidR="00E7252F" w:rsidRPr="004E263B" w:rsidRDefault="00E7252F" w:rsidP="006077CF">
      <w:pPr>
        <w:widowControl w:val="0"/>
        <w:autoSpaceDE w:val="0"/>
        <w:autoSpaceDN w:val="0"/>
        <w:adjustRightInd w:val="0"/>
        <w:ind w:firstLine="709"/>
        <w:outlineLvl w:val="0"/>
        <w:rPr>
          <w:b/>
          <w:bCs/>
          <w:sz w:val="24"/>
          <w:szCs w:val="24"/>
        </w:rPr>
      </w:pPr>
    </w:p>
    <w:p w14:paraId="12D2C0E2" w14:textId="77777777" w:rsidR="00E7252F" w:rsidRPr="004E263B" w:rsidRDefault="00E7252F" w:rsidP="006077CF">
      <w:pPr>
        <w:widowControl w:val="0"/>
        <w:autoSpaceDE w:val="0"/>
        <w:autoSpaceDN w:val="0"/>
        <w:adjustRightInd w:val="0"/>
        <w:ind w:firstLine="709"/>
        <w:outlineLvl w:val="0"/>
        <w:rPr>
          <w:b/>
          <w:bCs/>
          <w:szCs w:val="28"/>
        </w:rPr>
      </w:pPr>
      <w:r w:rsidRPr="004E263B">
        <w:rPr>
          <w:b/>
          <w:bCs/>
          <w:szCs w:val="28"/>
        </w:rPr>
        <w:t xml:space="preserve">1. Общие положения  </w:t>
      </w:r>
    </w:p>
    <w:bookmarkEnd w:id="0"/>
    <w:p w14:paraId="3A3E47B0" w14:textId="77777777" w:rsidR="00E7252F" w:rsidRPr="004E263B" w:rsidRDefault="00E7252F" w:rsidP="006077CF">
      <w:pPr>
        <w:widowControl w:val="0"/>
        <w:autoSpaceDE w:val="0"/>
        <w:autoSpaceDN w:val="0"/>
        <w:adjustRightInd w:val="0"/>
        <w:ind w:firstLine="709"/>
        <w:rPr>
          <w:b/>
          <w:sz w:val="24"/>
          <w:szCs w:val="24"/>
        </w:rPr>
      </w:pPr>
    </w:p>
    <w:p w14:paraId="0250FD83" w14:textId="77777777" w:rsidR="00E7252F" w:rsidRPr="004E263B" w:rsidRDefault="00E7252F" w:rsidP="006077CF">
      <w:pPr>
        <w:pStyle w:val="afd"/>
        <w:widowControl w:val="0"/>
        <w:autoSpaceDE w:val="0"/>
        <w:autoSpaceDN w:val="0"/>
        <w:adjustRightInd w:val="0"/>
        <w:spacing w:after="0" w:line="240" w:lineRule="auto"/>
        <w:ind w:left="0" w:firstLine="709"/>
        <w:jc w:val="both"/>
        <w:rPr>
          <w:rFonts w:ascii="Times New Roman" w:hAnsi="Times New Roman"/>
          <w:sz w:val="24"/>
          <w:szCs w:val="24"/>
        </w:rPr>
      </w:pPr>
      <w:bookmarkStart w:id="1" w:name="sub_1011"/>
      <w:r w:rsidRPr="004E263B">
        <w:rPr>
          <w:rFonts w:ascii="Times New Roman" w:hAnsi="Times New Roman"/>
          <w:sz w:val="24"/>
          <w:szCs w:val="24"/>
        </w:rPr>
        <w:t>1.1. Настоящий административный регламент предоставления муниципальной услуги по приему в эксплуатацию помещения после перевода жилого помещения в нежилое помещение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14:paraId="781A4482" w14:textId="77777777" w:rsidR="00E7252F" w:rsidRPr="004E263B" w:rsidRDefault="00E7252F" w:rsidP="006077CF">
      <w:pPr>
        <w:ind w:firstLine="709"/>
        <w:rPr>
          <w:rFonts w:eastAsia="Calibri"/>
          <w:sz w:val="24"/>
          <w:szCs w:val="24"/>
        </w:rPr>
      </w:pPr>
      <w:r w:rsidRPr="004E263B">
        <w:rPr>
          <w:rFonts w:eastAsia="Calibri"/>
          <w:sz w:val="24"/>
          <w:szCs w:val="24"/>
        </w:rPr>
        <w:t xml:space="preserve">1.2. </w:t>
      </w:r>
      <w:r w:rsidRPr="004E263B">
        <w:rPr>
          <w:rFonts w:eastAsia="Calibri"/>
          <w:spacing w:val="-8"/>
          <w:sz w:val="24"/>
          <w:szCs w:val="24"/>
        </w:rPr>
        <w:t>Наименование органа местного самоуправления, предоставляющего муниципальную услугу</w:t>
      </w:r>
      <w:r w:rsidRPr="004E263B">
        <w:rPr>
          <w:rFonts w:eastAsia="Calibri"/>
          <w:sz w:val="24"/>
          <w:szCs w:val="24"/>
        </w:rPr>
        <w:t>, и его структурного подразделения, ответственного за предоставление муниципальной услуги.</w:t>
      </w:r>
    </w:p>
    <w:p w14:paraId="22C318BB" w14:textId="77777777" w:rsidR="00E7252F" w:rsidRPr="004E263B" w:rsidRDefault="00E7252F" w:rsidP="006077CF">
      <w:pPr>
        <w:ind w:firstLine="709"/>
        <w:rPr>
          <w:rFonts w:eastAsia="Calibri"/>
          <w:sz w:val="24"/>
          <w:szCs w:val="24"/>
        </w:rPr>
      </w:pPr>
      <w:r w:rsidRPr="004E263B">
        <w:rPr>
          <w:rFonts w:eastAsia="Calibri"/>
          <w:sz w:val="24"/>
          <w:szCs w:val="24"/>
        </w:rPr>
        <w:t xml:space="preserve">1.2.1. Муниципальную услугу предоставляет администрация муниципального образования Тихвинский муниципальный район Ленинградской области (далее - Администрация). </w:t>
      </w:r>
    </w:p>
    <w:p w14:paraId="31987EE6" w14:textId="77777777" w:rsidR="00E7252F" w:rsidRPr="004E263B" w:rsidRDefault="00E7252F" w:rsidP="006077CF">
      <w:pPr>
        <w:ind w:firstLine="709"/>
        <w:rPr>
          <w:rFonts w:eastAsia="Calibri"/>
          <w:sz w:val="24"/>
          <w:szCs w:val="24"/>
        </w:rPr>
      </w:pPr>
      <w:r w:rsidRPr="004E263B">
        <w:rPr>
          <w:rFonts w:eastAsia="Calibri"/>
          <w:sz w:val="24"/>
          <w:szCs w:val="24"/>
        </w:rPr>
        <w:t xml:space="preserve">1.2.2. Структурным подразделением, ответственными за предоставление муниципальной услуги, является отдел </w:t>
      </w:r>
      <w:r w:rsidRPr="004E263B">
        <w:rPr>
          <w:sz w:val="24"/>
          <w:szCs w:val="24"/>
        </w:rPr>
        <w:t xml:space="preserve">архитектуры и градостроительства </w:t>
      </w:r>
      <w:r w:rsidRPr="004E263B">
        <w:rPr>
          <w:bCs/>
          <w:sz w:val="24"/>
          <w:szCs w:val="24"/>
        </w:rPr>
        <w:t>комитета по управлению муниципальным имуществом и градостроительству</w:t>
      </w:r>
      <w:r w:rsidRPr="004E263B">
        <w:rPr>
          <w:rFonts w:eastAsia="Calibri"/>
          <w:sz w:val="24"/>
          <w:szCs w:val="24"/>
        </w:rPr>
        <w:t xml:space="preserve"> администрации муниципального образования Тихвинский муниципальный район Ленинградской области (далее - Отдел). </w:t>
      </w:r>
    </w:p>
    <w:p w14:paraId="4249038A" w14:textId="77777777" w:rsidR="00E7252F" w:rsidRPr="004E263B" w:rsidRDefault="00E7252F" w:rsidP="006077CF">
      <w:pPr>
        <w:ind w:firstLine="709"/>
        <w:rPr>
          <w:rFonts w:eastAsia="Calibri"/>
          <w:spacing w:val="-10"/>
          <w:sz w:val="24"/>
          <w:szCs w:val="24"/>
        </w:rPr>
      </w:pPr>
      <w:r w:rsidRPr="004E263B">
        <w:rPr>
          <w:rFonts w:eastAsia="Calibri"/>
          <w:sz w:val="24"/>
          <w:szCs w:val="24"/>
        </w:rPr>
        <w:t xml:space="preserve">1.3. </w:t>
      </w:r>
      <w:r w:rsidRPr="004E263B">
        <w:rPr>
          <w:rFonts w:eastAsia="Calibri"/>
          <w:spacing w:val="-10"/>
          <w:sz w:val="24"/>
          <w:szCs w:val="24"/>
        </w:rPr>
        <w:t>Информация о месте нахождения и графике работы Администрации, Отдела.</w:t>
      </w:r>
    </w:p>
    <w:p w14:paraId="061991A3" w14:textId="77777777" w:rsidR="00E7252F" w:rsidRPr="004E263B" w:rsidRDefault="00E7252F" w:rsidP="006077CF">
      <w:pPr>
        <w:ind w:firstLine="709"/>
        <w:rPr>
          <w:rFonts w:eastAsia="Calibri"/>
          <w:spacing w:val="-10"/>
          <w:sz w:val="24"/>
          <w:szCs w:val="24"/>
        </w:rPr>
      </w:pPr>
      <w:r w:rsidRPr="004E263B">
        <w:rPr>
          <w:rFonts w:eastAsia="Calibri"/>
          <w:sz w:val="24"/>
          <w:szCs w:val="24"/>
        </w:rPr>
        <w:t xml:space="preserve">1.3.1. </w:t>
      </w:r>
      <w:r w:rsidRPr="004E263B">
        <w:rPr>
          <w:rFonts w:eastAsia="Calibri"/>
          <w:spacing w:val="-10"/>
          <w:sz w:val="24"/>
          <w:szCs w:val="24"/>
        </w:rPr>
        <w:t>Информация о месте нахождения и графике работы Администрации.</w:t>
      </w:r>
    </w:p>
    <w:p w14:paraId="1DF4DF27" w14:textId="77777777" w:rsidR="00E7252F" w:rsidRPr="004E263B" w:rsidRDefault="00E7252F" w:rsidP="006077CF">
      <w:pPr>
        <w:ind w:firstLine="709"/>
        <w:rPr>
          <w:rFonts w:eastAsia="Calibri"/>
          <w:sz w:val="24"/>
          <w:szCs w:val="24"/>
        </w:rPr>
      </w:pPr>
      <w:r w:rsidRPr="004E263B">
        <w:rPr>
          <w:rFonts w:eastAsia="Calibri"/>
          <w:sz w:val="24"/>
          <w:szCs w:val="24"/>
        </w:rPr>
        <w:t>Место нахождения: 187556, Ленинградская область, город Тихвин, 4 микрорайон, дом 42.</w:t>
      </w:r>
    </w:p>
    <w:p w14:paraId="562192D7" w14:textId="77777777" w:rsidR="00E7252F" w:rsidRPr="004E263B" w:rsidRDefault="00E7252F" w:rsidP="006077CF">
      <w:pPr>
        <w:ind w:firstLine="709"/>
        <w:rPr>
          <w:rFonts w:eastAsia="Calibri"/>
          <w:sz w:val="24"/>
          <w:szCs w:val="24"/>
        </w:rPr>
      </w:pPr>
      <w:r w:rsidRPr="004E263B">
        <w:rPr>
          <w:rFonts w:eastAsia="Calibri"/>
          <w:sz w:val="24"/>
          <w:szCs w:val="24"/>
        </w:rPr>
        <w:t>График работы: понедельник-четверг с 08.45 до 18.00 час., пятница с 08.45 до 16.45 час., перерыв на обед с 13.00 до 14.00 час</w:t>
      </w:r>
    </w:p>
    <w:p w14:paraId="610B1A5F" w14:textId="77777777" w:rsidR="00E7252F" w:rsidRPr="004E263B" w:rsidRDefault="00E7252F" w:rsidP="006077CF">
      <w:pPr>
        <w:ind w:firstLine="709"/>
        <w:rPr>
          <w:rFonts w:eastAsia="Calibri"/>
          <w:sz w:val="24"/>
          <w:szCs w:val="24"/>
        </w:rPr>
      </w:pPr>
      <w:r w:rsidRPr="004E263B">
        <w:rPr>
          <w:rFonts w:eastAsia="Calibri"/>
          <w:sz w:val="24"/>
          <w:szCs w:val="24"/>
        </w:rPr>
        <w:t>Справочный телефон Администрации: (81367)71-047.</w:t>
      </w:r>
    </w:p>
    <w:p w14:paraId="01FF874E" w14:textId="77777777" w:rsidR="00E7252F" w:rsidRPr="004E263B" w:rsidRDefault="00E7252F" w:rsidP="006077CF">
      <w:pPr>
        <w:ind w:firstLine="709"/>
        <w:rPr>
          <w:rFonts w:eastAsia="Calibri"/>
          <w:sz w:val="24"/>
          <w:szCs w:val="24"/>
        </w:rPr>
      </w:pPr>
      <w:r w:rsidRPr="004E263B">
        <w:rPr>
          <w:rFonts w:eastAsia="Calibri"/>
          <w:sz w:val="24"/>
          <w:szCs w:val="24"/>
        </w:rPr>
        <w:t>Факс: (81367)71-725, (81367)71-729.</w:t>
      </w:r>
    </w:p>
    <w:p w14:paraId="42F6782E" w14:textId="77777777" w:rsidR="00E7252F" w:rsidRPr="004E263B" w:rsidRDefault="00E7252F" w:rsidP="006077CF">
      <w:pPr>
        <w:ind w:firstLine="709"/>
        <w:rPr>
          <w:rFonts w:eastAsia="Calibri"/>
          <w:sz w:val="24"/>
          <w:szCs w:val="24"/>
        </w:rPr>
      </w:pPr>
      <w:r w:rsidRPr="004E263B">
        <w:rPr>
          <w:rFonts w:eastAsia="Calibri"/>
          <w:sz w:val="24"/>
          <w:szCs w:val="24"/>
        </w:rPr>
        <w:t xml:space="preserve">Адрес электронной почты Администрации: </w:t>
      </w:r>
      <w:r w:rsidRPr="004E263B">
        <w:rPr>
          <w:rStyle w:val="afc"/>
          <w:rFonts w:eastAsia="Calibri"/>
          <w:color w:val="auto"/>
          <w:sz w:val="24"/>
          <w:szCs w:val="24"/>
        </w:rPr>
        <w:t>rajon@tikhvin.org.</w:t>
      </w:r>
    </w:p>
    <w:p w14:paraId="046D4313" w14:textId="77777777" w:rsidR="00E7252F" w:rsidRPr="004E263B" w:rsidRDefault="00E7252F" w:rsidP="006077CF">
      <w:pPr>
        <w:ind w:firstLine="709"/>
        <w:rPr>
          <w:rFonts w:eastAsia="Calibri"/>
          <w:sz w:val="24"/>
          <w:szCs w:val="24"/>
        </w:rPr>
      </w:pPr>
      <w:r w:rsidRPr="004E263B">
        <w:rPr>
          <w:rFonts w:eastAsia="Calibri"/>
          <w:sz w:val="24"/>
          <w:szCs w:val="24"/>
        </w:rPr>
        <w:t>1.3.2. Информация о месте нахождения и графике работы Отдела.</w:t>
      </w:r>
    </w:p>
    <w:p w14:paraId="6EB2E985" w14:textId="77777777" w:rsidR="00E7252F" w:rsidRPr="004E263B" w:rsidRDefault="00E7252F" w:rsidP="006077CF">
      <w:pPr>
        <w:ind w:firstLine="709"/>
        <w:rPr>
          <w:rFonts w:eastAsia="Calibri"/>
          <w:sz w:val="24"/>
          <w:szCs w:val="24"/>
        </w:rPr>
      </w:pPr>
      <w:r w:rsidRPr="004E263B">
        <w:rPr>
          <w:rFonts w:eastAsia="Calibri"/>
          <w:sz w:val="24"/>
          <w:szCs w:val="24"/>
        </w:rPr>
        <w:t>Место нахождения: 187553, Ленинградская область, город Тихвин, 1 микрорайон, дом 2, кабинет 33.</w:t>
      </w:r>
    </w:p>
    <w:p w14:paraId="60B5874E" w14:textId="77777777" w:rsidR="00E7252F" w:rsidRPr="004E263B" w:rsidRDefault="00E7252F" w:rsidP="006077CF">
      <w:pPr>
        <w:ind w:firstLine="709"/>
        <w:rPr>
          <w:rFonts w:eastAsia="Calibri"/>
          <w:sz w:val="24"/>
          <w:szCs w:val="24"/>
        </w:rPr>
      </w:pPr>
      <w:r w:rsidRPr="004E263B">
        <w:rPr>
          <w:rFonts w:eastAsia="Calibri"/>
          <w:sz w:val="24"/>
          <w:szCs w:val="24"/>
        </w:rPr>
        <w:t>График работы: понедельник-четверг с 08.45 до 18.00 час., пятница с 08.45 до 16.45 час., перерыв на обед с 13.00 до 14.00 час.</w:t>
      </w:r>
    </w:p>
    <w:p w14:paraId="2F149C12" w14:textId="77777777" w:rsidR="00E7252F" w:rsidRPr="004E263B" w:rsidRDefault="00E7252F" w:rsidP="006077CF">
      <w:pPr>
        <w:ind w:firstLine="709"/>
        <w:rPr>
          <w:rFonts w:eastAsia="Calibri"/>
          <w:sz w:val="24"/>
          <w:szCs w:val="24"/>
        </w:rPr>
      </w:pPr>
      <w:r w:rsidRPr="004E263B">
        <w:rPr>
          <w:rFonts w:eastAsia="Calibri"/>
          <w:sz w:val="24"/>
          <w:szCs w:val="24"/>
        </w:rPr>
        <w:t>График приема граждан: среда с 09.30 до 12.30 и с 14.30 до 17.30 час.</w:t>
      </w:r>
    </w:p>
    <w:p w14:paraId="44B4251F" w14:textId="77777777" w:rsidR="00E7252F" w:rsidRPr="004E263B" w:rsidRDefault="00E7252F" w:rsidP="006077CF">
      <w:pPr>
        <w:widowControl w:val="0"/>
        <w:autoSpaceDE w:val="0"/>
        <w:autoSpaceDN w:val="0"/>
        <w:adjustRightInd w:val="0"/>
        <w:ind w:firstLine="709"/>
        <w:rPr>
          <w:sz w:val="24"/>
          <w:szCs w:val="24"/>
        </w:rPr>
      </w:pPr>
      <w:r w:rsidRPr="004E263B">
        <w:rPr>
          <w:sz w:val="24"/>
          <w:szCs w:val="24"/>
        </w:rPr>
        <w:t>Справочные телефоны Отдела: (81367)71-694, (81367)73-498.</w:t>
      </w:r>
    </w:p>
    <w:p w14:paraId="4E00F425" w14:textId="77777777" w:rsidR="00E7252F" w:rsidRPr="004E263B" w:rsidRDefault="00E7252F" w:rsidP="006077CF">
      <w:pPr>
        <w:widowControl w:val="0"/>
        <w:autoSpaceDE w:val="0"/>
        <w:autoSpaceDN w:val="0"/>
        <w:adjustRightInd w:val="0"/>
        <w:ind w:firstLine="709"/>
        <w:rPr>
          <w:sz w:val="24"/>
          <w:szCs w:val="24"/>
        </w:rPr>
      </w:pPr>
      <w:r w:rsidRPr="004E263B">
        <w:rPr>
          <w:sz w:val="24"/>
          <w:szCs w:val="24"/>
        </w:rPr>
        <w:t>Факс: (81367)73-498.</w:t>
      </w:r>
    </w:p>
    <w:p w14:paraId="15A32023" w14:textId="77777777" w:rsidR="00E7252F" w:rsidRPr="004E263B" w:rsidRDefault="00E7252F" w:rsidP="006077CF">
      <w:pPr>
        <w:ind w:firstLine="709"/>
        <w:rPr>
          <w:rFonts w:eastAsia="Calibri"/>
          <w:sz w:val="24"/>
          <w:szCs w:val="24"/>
        </w:rPr>
      </w:pPr>
      <w:r w:rsidRPr="004E263B">
        <w:rPr>
          <w:sz w:val="24"/>
          <w:szCs w:val="24"/>
        </w:rPr>
        <w:t xml:space="preserve">Адрес электронной почты Отдела: </w:t>
      </w:r>
      <w:proofErr w:type="spellStart"/>
      <w:r w:rsidRPr="004E263B">
        <w:rPr>
          <w:sz w:val="24"/>
          <w:szCs w:val="24"/>
          <w:lang w:val="en-US"/>
        </w:rPr>
        <w:t>arh</w:t>
      </w:r>
      <w:proofErr w:type="spellEnd"/>
      <w:r w:rsidRPr="004E263B">
        <w:rPr>
          <w:sz w:val="24"/>
          <w:szCs w:val="24"/>
        </w:rPr>
        <w:t>@</w:t>
      </w:r>
      <w:proofErr w:type="spellStart"/>
      <w:r w:rsidRPr="004E263B">
        <w:rPr>
          <w:sz w:val="24"/>
          <w:szCs w:val="24"/>
          <w:lang w:val="en-US"/>
        </w:rPr>
        <w:t>tikhvin</w:t>
      </w:r>
      <w:proofErr w:type="spellEnd"/>
      <w:r w:rsidRPr="004E263B">
        <w:rPr>
          <w:sz w:val="24"/>
          <w:szCs w:val="24"/>
        </w:rPr>
        <w:t>.</w:t>
      </w:r>
      <w:r w:rsidRPr="004E263B">
        <w:rPr>
          <w:sz w:val="24"/>
          <w:szCs w:val="24"/>
          <w:lang w:val="en-US"/>
        </w:rPr>
        <w:t>org</w:t>
      </w:r>
      <w:r w:rsidRPr="004E263B">
        <w:rPr>
          <w:sz w:val="24"/>
          <w:szCs w:val="24"/>
        </w:rPr>
        <w:t>.</w:t>
      </w:r>
    </w:p>
    <w:p w14:paraId="2E149963" w14:textId="77777777" w:rsidR="00E7252F" w:rsidRPr="004E263B" w:rsidRDefault="00E7252F" w:rsidP="006077CF">
      <w:pPr>
        <w:ind w:firstLine="709"/>
        <w:rPr>
          <w:rFonts w:eastAsia="Calibri"/>
          <w:sz w:val="24"/>
          <w:szCs w:val="24"/>
        </w:rPr>
      </w:pPr>
      <w:r w:rsidRPr="004E263B">
        <w:rPr>
          <w:sz w:val="24"/>
          <w:szCs w:val="24"/>
        </w:rPr>
        <w:t xml:space="preserve">1.4. </w:t>
      </w:r>
      <w:r w:rsidRPr="004E263B">
        <w:rPr>
          <w:spacing w:val="-10"/>
          <w:sz w:val="24"/>
          <w:szCs w:val="24"/>
        </w:rPr>
        <w:t>Информация о месте нахождения Администрации</w:t>
      </w:r>
      <w:r w:rsidRPr="004E263B">
        <w:rPr>
          <w:rFonts w:eastAsia="Calibri"/>
          <w:spacing w:val="-10"/>
          <w:sz w:val="24"/>
          <w:szCs w:val="24"/>
        </w:rPr>
        <w:t xml:space="preserve">, Отдела, </w:t>
      </w:r>
      <w:r w:rsidRPr="004E263B">
        <w:rPr>
          <w:rFonts w:eastAsia="Calibri"/>
          <w:sz w:val="24"/>
          <w:szCs w:val="24"/>
        </w:rPr>
        <w:t>ответственного за предоставление муниципальной услуги,</w:t>
      </w:r>
      <w:r w:rsidRPr="004E263B">
        <w:rPr>
          <w:rFonts w:eastAsia="Calibri"/>
          <w:spacing w:val="-10"/>
          <w:sz w:val="24"/>
          <w:szCs w:val="24"/>
        </w:rPr>
        <w:t xml:space="preserve"> </w:t>
      </w:r>
      <w:r w:rsidRPr="004E263B">
        <w:rPr>
          <w:rFonts w:eastAsia="Calibri"/>
          <w:sz w:val="24"/>
          <w:szCs w:val="24"/>
        </w:rPr>
        <w:t xml:space="preserve">организациях,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4E263B">
        <w:rPr>
          <w:sz w:val="24"/>
          <w:szCs w:val="24"/>
        </w:rPr>
        <w:t>графиках работы, контактных телефонах, адресах электронной почты (далее - сведения информационного характера) размещаются:</w:t>
      </w:r>
    </w:p>
    <w:p w14:paraId="674D270E" w14:textId="77777777" w:rsidR="00E7252F" w:rsidRPr="004E263B" w:rsidRDefault="00E7252F" w:rsidP="00E12C48">
      <w:pPr>
        <w:pStyle w:val="afd"/>
        <w:widowControl w:val="0"/>
        <w:autoSpaceDE w:val="0"/>
        <w:autoSpaceDN w:val="0"/>
        <w:adjustRightInd w:val="0"/>
        <w:spacing w:after="0" w:line="240" w:lineRule="auto"/>
        <w:ind w:left="142" w:hanging="142"/>
        <w:jc w:val="both"/>
        <w:rPr>
          <w:rFonts w:ascii="Times New Roman" w:hAnsi="Times New Roman"/>
          <w:sz w:val="24"/>
          <w:szCs w:val="24"/>
        </w:rPr>
      </w:pPr>
      <w:r w:rsidRPr="004E263B">
        <w:rPr>
          <w:rFonts w:ascii="Times New Roman" w:hAnsi="Times New Roman"/>
          <w:sz w:val="24"/>
          <w:szCs w:val="24"/>
        </w:rPr>
        <w:t xml:space="preserve">- </w:t>
      </w:r>
      <w:r w:rsidRPr="004E263B">
        <w:rPr>
          <w:rFonts w:ascii="Times New Roman" w:hAnsi="Times New Roman"/>
          <w:spacing w:val="-12"/>
          <w:sz w:val="24"/>
          <w:szCs w:val="24"/>
        </w:rPr>
        <w:t>на информационных стендах в местах предоставления муниципальной услуги (в доступном для</w:t>
      </w:r>
      <w:r w:rsidRPr="004E263B">
        <w:rPr>
          <w:rFonts w:ascii="Times New Roman" w:hAnsi="Times New Roman"/>
          <w:sz w:val="24"/>
          <w:szCs w:val="24"/>
        </w:rPr>
        <w:t xml:space="preserve"> заявителей месте); </w:t>
      </w:r>
    </w:p>
    <w:p w14:paraId="15E037DA" w14:textId="77777777" w:rsidR="00E7252F" w:rsidRPr="004E263B" w:rsidRDefault="00E7252F" w:rsidP="00E12C48">
      <w:pPr>
        <w:pStyle w:val="afd"/>
        <w:widowControl w:val="0"/>
        <w:autoSpaceDE w:val="0"/>
        <w:autoSpaceDN w:val="0"/>
        <w:adjustRightInd w:val="0"/>
        <w:spacing w:after="0" w:line="240" w:lineRule="auto"/>
        <w:ind w:left="142" w:hanging="142"/>
        <w:jc w:val="both"/>
        <w:rPr>
          <w:rFonts w:ascii="Times New Roman" w:hAnsi="Times New Roman"/>
          <w:sz w:val="24"/>
          <w:szCs w:val="24"/>
        </w:rPr>
      </w:pPr>
      <w:r w:rsidRPr="004E263B">
        <w:rPr>
          <w:rFonts w:ascii="Times New Roman" w:hAnsi="Times New Roman"/>
          <w:sz w:val="24"/>
          <w:szCs w:val="24"/>
        </w:rPr>
        <w:t xml:space="preserve">- на официальном сайте Тихвинского района: </w:t>
      </w:r>
      <w:proofErr w:type="spellStart"/>
      <w:r w:rsidRPr="004E263B">
        <w:rPr>
          <w:rFonts w:ascii="Times New Roman" w:hAnsi="Times New Roman"/>
          <w:sz w:val="24"/>
          <w:szCs w:val="24"/>
        </w:rPr>
        <w:t>http</w:t>
      </w:r>
      <w:proofErr w:type="spellEnd"/>
      <w:r w:rsidRPr="004E263B">
        <w:rPr>
          <w:rFonts w:ascii="Times New Roman" w:hAnsi="Times New Roman"/>
          <w:sz w:val="24"/>
          <w:szCs w:val="24"/>
          <w:lang w:val="en-US"/>
        </w:rPr>
        <w:t>s</w:t>
      </w:r>
      <w:r w:rsidRPr="004E263B">
        <w:rPr>
          <w:rFonts w:ascii="Times New Roman" w:hAnsi="Times New Roman"/>
          <w:sz w:val="24"/>
          <w:szCs w:val="24"/>
        </w:rPr>
        <w:t>://tikhvin.org;</w:t>
      </w:r>
    </w:p>
    <w:p w14:paraId="55CB7206" w14:textId="77777777" w:rsidR="00E7252F" w:rsidRPr="004E263B" w:rsidRDefault="00E7252F" w:rsidP="00E12C48">
      <w:pPr>
        <w:pStyle w:val="afd"/>
        <w:widowControl w:val="0"/>
        <w:autoSpaceDE w:val="0"/>
        <w:autoSpaceDN w:val="0"/>
        <w:adjustRightInd w:val="0"/>
        <w:spacing w:after="0" w:line="240" w:lineRule="auto"/>
        <w:ind w:left="142" w:hanging="142"/>
        <w:jc w:val="both"/>
        <w:rPr>
          <w:rFonts w:ascii="Times New Roman" w:hAnsi="Times New Roman"/>
          <w:sz w:val="24"/>
          <w:szCs w:val="24"/>
        </w:rPr>
      </w:pPr>
      <w:r w:rsidRPr="004E263B">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4E263B">
        <w:rPr>
          <w:rFonts w:ascii="Times New Roman" w:hAnsi="Times New Roman"/>
          <w:sz w:val="24"/>
          <w:szCs w:val="24"/>
          <w:u w:val="single"/>
        </w:rPr>
        <w:t>http://mfc47.ru/;</w:t>
      </w:r>
    </w:p>
    <w:p w14:paraId="78E2231F" w14:textId="1ACFA174" w:rsidR="00E7252F" w:rsidRPr="004E263B" w:rsidRDefault="00E7252F" w:rsidP="00E12C48">
      <w:pPr>
        <w:pStyle w:val="afd"/>
        <w:widowControl w:val="0"/>
        <w:autoSpaceDE w:val="0"/>
        <w:autoSpaceDN w:val="0"/>
        <w:adjustRightInd w:val="0"/>
        <w:spacing w:after="0" w:line="240" w:lineRule="auto"/>
        <w:ind w:left="142" w:hanging="142"/>
        <w:jc w:val="both"/>
        <w:rPr>
          <w:rFonts w:ascii="Times New Roman" w:hAnsi="Times New Roman"/>
          <w:sz w:val="24"/>
          <w:szCs w:val="24"/>
          <w:u w:val="single"/>
        </w:rPr>
      </w:pPr>
      <w:r w:rsidRPr="004E263B">
        <w:rPr>
          <w:rFonts w:ascii="Times New Roman" w:hAnsi="Times New Roman"/>
          <w:sz w:val="24"/>
          <w:szCs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t>
      </w:r>
      <w:r w:rsidRPr="004E263B">
        <w:rPr>
          <w:rStyle w:val="afc"/>
          <w:rFonts w:ascii="Times New Roman" w:hAnsi="Times New Roman"/>
          <w:color w:val="auto"/>
          <w:sz w:val="24"/>
          <w:szCs w:val="24"/>
        </w:rPr>
        <w:t>www.gu.lenobl.ru</w:t>
      </w:r>
      <w:r w:rsidRPr="004E263B">
        <w:rPr>
          <w:rFonts w:ascii="Times New Roman" w:hAnsi="Times New Roman"/>
          <w:sz w:val="24"/>
          <w:szCs w:val="24"/>
        </w:rPr>
        <w:t xml:space="preserve"> / </w:t>
      </w:r>
      <w:r w:rsidRPr="004E263B">
        <w:rPr>
          <w:rStyle w:val="afc"/>
          <w:rFonts w:ascii="Times New Roman" w:hAnsi="Times New Roman"/>
          <w:color w:val="auto"/>
          <w:sz w:val="24"/>
          <w:szCs w:val="24"/>
        </w:rPr>
        <w:t>www.gosuslugi.ru</w:t>
      </w:r>
      <w:r w:rsidRPr="004E263B">
        <w:rPr>
          <w:rFonts w:ascii="Times New Roman" w:hAnsi="Times New Roman"/>
          <w:sz w:val="24"/>
          <w:szCs w:val="24"/>
          <w:u w:val="single"/>
        </w:rPr>
        <w:t>;</w:t>
      </w:r>
    </w:p>
    <w:p w14:paraId="166A5F64" w14:textId="77777777" w:rsidR="00E7252F" w:rsidRPr="004E263B" w:rsidRDefault="00E7252F" w:rsidP="005F6132">
      <w:pPr>
        <w:pStyle w:val="afd"/>
        <w:widowControl w:val="0"/>
        <w:autoSpaceDE w:val="0"/>
        <w:autoSpaceDN w:val="0"/>
        <w:adjustRightInd w:val="0"/>
        <w:ind w:left="142" w:hanging="142"/>
        <w:jc w:val="both"/>
        <w:rPr>
          <w:rFonts w:ascii="Times New Roman" w:hAnsi="Times New Roman"/>
          <w:sz w:val="24"/>
          <w:szCs w:val="24"/>
        </w:rPr>
      </w:pPr>
      <w:r w:rsidRPr="004E263B">
        <w:rPr>
          <w:rFonts w:ascii="Times New Roman" w:hAnsi="Times New Roman"/>
          <w:sz w:val="24"/>
          <w:szCs w:val="24"/>
        </w:rPr>
        <w:t>- в государственной информационной системе «Реестр государственных и муниципальных услуг (функций) Ленинградской области» (далее - Реестр).</w:t>
      </w:r>
    </w:p>
    <w:p w14:paraId="09DA2E03" w14:textId="77777777" w:rsidR="00E7252F" w:rsidRPr="004E263B" w:rsidRDefault="00E7252F" w:rsidP="006077CF">
      <w:pPr>
        <w:pStyle w:val="afd"/>
        <w:widowControl w:val="0"/>
        <w:autoSpaceDE w:val="0"/>
        <w:autoSpaceDN w:val="0"/>
        <w:adjustRightInd w:val="0"/>
        <w:spacing w:after="0" w:line="240" w:lineRule="auto"/>
        <w:ind w:left="0" w:firstLine="709"/>
        <w:jc w:val="both"/>
        <w:rPr>
          <w:rFonts w:ascii="Times New Roman" w:hAnsi="Times New Roman"/>
          <w:sz w:val="24"/>
          <w:szCs w:val="24"/>
        </w:rPr>
      </w:pPr>
    </w:p>
    <w:p w14:paraId="39FF09E9" w14:textId="77777777" w:rsidR="006A2BF5" w:rsidRPr="004E263B" w:rsidRDefault="00E7252F" w:rsidP="005F6132">
      <w:pPr>
        <w:widowControl w:val="0"/>
        <w:autoSpaceDE w:val="0"/>
        <w:autoSpaceDN w:val="0"/>
        <w:adjustRightInd w:val="0"/>
        <w:ind w:firstLine="709"/>
        <w:outlineLvl w:val="0"/>
        <w:rPr>
          <w:b/>
          <w:bCs/>
          <w:szCs w:val="28"/>
        </w:rPr>
      </w:pPr>
      <w:r w:rsidRPr="004E263B">
        <w:rPr>
          <w:b/>
          <w:bCs/>
          <w:szCs w:val="28"/>
        </w:rPr>
        <w:t xml:space="preserve">2. Стандарт предоставления </w:t>
      </w:r>
      <w:r w:rsidRPr="004E263B">
        <w:rPr>
          <w:b/>
          <w:szCs w:val="28"/>
        </w:rPr>
        <w:t>муниципальной</w:t>
      </w:r>
      <w:r w:rsidRPr="004E263B">
        <w:rPr>
          <w:b/>
          <w:bCs/>
          <w:szCs w:val="28"/>
        </w:rPr>
        <w:t xml:space="preserve"> </w:t>
      </w:r>
    </w:p>
    <w:p w14:paraId="1223E2CA" w14:textId="1463213E" w:rsidR="00E7252F" w:rsidRPr="004E263B" w:rsidRDefault="00E7252F" w:rsidP="005F6132">
      <w:pPr>
        <w:widowControl w:val="0"/>
        <w:autoSpaceDE w:val="0"/>
        <w:autoSpaceDN w:val="0"/>
        <w:adjustRightInd w:val="0"/>
        <w:ind w:firstLine="709"/>
        <w:outlineLvl w:val="0"/>
        <w:rPr>
          <w:szCs w:val="28"/>
        </w:rPr>
      </w:pPr>
      <w:r w:rsidRPr="004E263B">
        <w:rPr>
          <w:b/>
          <w:bCs/>
          <w:szCs w:val="28"/>
        </w:rPr>
        <w:t>услуги</w:t>
      </w:r>
    </w:p>
    <w:p w14:paraId="05C00D9E" w14:textId="77777777" w:rsidR="00E7252F" w:rsidRPr="004E263B" w:rsidRDefault="00E7252F" w:rsidP="006077CF">
      <w:pPr>
        <w:widowControl w:val="0"/>
        <w:autoSpaceDE w:val="0"/>
        <w:autoSpaceDN w:val="0"/>
        <w:adjustRightInd w:val="0"/>
        <w:ind w:firstLine="709"/>
        <w:rPr>
          <w:sz w:val="24"/>
          <w:szCs w:val="24"/>
        </w:rPr>
      </w:pPr>
    </w:p>
    <w:p w14:paraId="33D71CA6" w14:textId="77777777" w:rsidR="00E7252F" w:rsidRPr="004E263B" w:rsidRDefault="00E7252F" w:rsidP="006077CF">
      <w:pPr>
        <w:widowControl w:val="0"/>
        <w:autoSpaceDE w:val="0"/>
        <w:autoSpaceDN w:val="0"/>
        <w:adjustRightInd w:val="0"/>
        <w:ind w:firstLine="709"/>
        <w:rPr>
          <w:sz w:val="24"/>
          <w:szCs w:val="24"/>
        </w:rPr>
      </w:pPr>
      <w:r w:rsidRPr="004E263B">
        <w:rPr>
          <w:sz w:val="24"/>
          <w:szCs w:val="24"/>
        </w:rPr>
        <w:t xml:space="preserve">2.1. Полное наименование муниципальной услуги: «Прием в эксплуатацию помещения после перевода жилого помещения в нежилое помещение или нежилого помещения в жилое помещение». </w:t>
      </w:r>
    </w:p>
    <w:p w14:paraId="5E72D343" w14:textId="77777777" w:rsidR="00E7252F" w:rsidRPr="004E263B" w:rsidRDefault="00E7252F" w:rsidP="006077CF">
      <w:pPr>
        <w:widowControl w:val="0"/>
        <w:autoSpaceDE w:val="0"/>
        <w:autoSpaceDN w:val="0"/>
        <w:adjustRightInd w:val="0"/>
        <w:ind w:firstLine="709"/>
        <w:rPr>
          <w:sz w:val="24"/>
          <w:szCs w:val="24"/>
        </w:rPr>
      </w:pPr>
      <w:r w:rsidRPr="004E263B">
        <w:rPr>
          <w:sz w:val="24"/>
          <w:szCs w:val="24"/>
        </w:rPr>
        <w:t>Сокращенное наименование: «Прием в эксплуатацию помещения после перевода жилого помещения в нежилое помещение или нежилого помещения в жилое помещение».</w:t>
      </w:r>
    </w:p>
    <w:p w14:paraId="761F8BB3" w14:textId="77777777" w:rsidR="00E7252F" w:rsidRPr="004E263B" w:rsidRDefault="00E7252F" w:rsidP="006077CF">
      <w:pPr>
        <w:tabs>
          <w:tab w:val="left" w:pos="993"/>
        </w:tabs>
        <w:ind w:firstLine="709"/>
        <w:rPr>
          <w:sz w:val="24"/>
          <w:szCs w:val="24"/>
        </w:rPr>
      </w:pPr>
      <w:bookmarkStart w:id="2" w:name="sub_1022"/>
      <w:bookmarkEnd w:id="1"/>
      <w:r w:rsidRPr="004E263B">
        <w:rPr>
          <w:sz w:val="24"/>
          <w:szCs w:val="24"/>
        </w:rPr>
        <w:t xml:space="preserve">2.2. Заявителями, имеющими право на получение муниципальной услуги, являются: </w:t>
      </w:r>
    </w:p>
    <w:p w14:paraId="333F547B" w14:textId="77777777" w:rsidR="00E7252F" w:rsidRPr="004E263B" w:rsidRDefault="00E7252F" w:rsidP="00EA4CC1">
      <w:pPr>
        <w:tabs>
          <w:tab w:val="left" w:pos="993"/>
        </w:tabs>
        <w:rPr>
          <w:sz w:val="24"/>
          <w:szCs w:val="24"/>
        </w:rPr>
      </w:pPr>
      <w:r w:rsidRPr="004E263B">
        <w:rPr>
          <w:sz w:val="24"/>
          <w:szCs w:val="24"/>
        </w:rPr>
        <w:t xml:space="preserve">- юридические лица, являющиеся собственниками помещений; </w:t>
      </w:r>
    </w:p>
    <w:p w14:paraId="1F98AF4E" w14:textId="77777777" w:rsidR="00E7252F" w:rsidRPr="004E263B" w:rsidRDefault="00E7252F" w:rsidP="00EA4CC1">
      <w:pPr>
        <w:tabs>
          <w:tab w:val="left" w:pos="993"/>
        </w:tabs>
        <w:rPr>
          <w:sz w:val="24"/>
          <w:szCs w:val="24"/>
        </w:rPr>
      </w:pPr>
      <w:r w:rsidRPr="004E263B">
        <w:rPr>
          <w:sz w:val="24"/>
          <w:szCs w:val="24"/>
        </w:rPr>
        <w:t>- физические лица, являющиеся собственниками помещений (далее - заявители).</w:t>
      </w:r>
    </w:p>
    <w:p w14:paraId="3F89F4CA" w14:textId="77777777" w:rsidR="00E7252F" w:rsidRPr="004E263B" w:rsidRDefault="00E7252F" w:rsidP="006077CF">
      <w:pPr>
        <w:tabs>
          <w:tab w:val="left" w:pos="993"/>
        </w:tabs>
        <w:ind w:firstLine="709"/>
        <w:rPr>
          <w:sz w:val="24"/>
          <w:szCs w:val="24"/>
        </w:rPr>
      </w:pPr>
      <w:r w:rsidRPr="004E263B">
        <w:rPr>
          <w:sz w:val="24"/>
          <w:szCs w:val="24"/>
        </w:rPr>
        <w:t>Представлять интересы заявителя имеют право:</w:t>
      </w:r>
    </w:p>
    <w:p w14:paraId="2A80BEBA" w14:textId="77777777" w:rsidR="00E7252F" w:rsidRPr="004E263B" w:rsidRDefault="00E7252F" w:rsidP="00EA4CC1">
      <w:pPr>
        <w:tabs>
          <w:tab w:val="left" w:pos="993"/>
        </w:tabs>
        <w:rPr>
          <w:sz w:val="24"/>
          <w:szCs w:val="24"/>
        </w:rPr>
      </w:pPr>
      <w:r w:rsidRPr="004E263B">
        <w:rPr>
          <w:sz w:val="24"/>
          <w:szCs w:val="24"/>
        </w:rPr>
        <w:t>- от имени физических лиц:</w:t>
      </w:r>
    </w:p>
    <w:p w14:paraId="2821BB24" w14:textId="77777777" w:rsidR="00E7252F" w:rsidRPr="004E263B" w:rsidRDefault="00E7252F" w:rsidP="00EA4CC1">
      <w:pPr>
        <w:tabs>
          <w:tab w:val="left" w:pos="993"/>
        </w:tabs>
        <w:ind w:left="284"/>
        <w:rPr>
          <w:sz w:val="24"/>
          <w:szCs w:val="24"/>
        </w:rPr>
      </w:pPr>
      <w:r w:rsidRPr="004E263B">
        <w:rPr>
          <w:sz w:val="24"/>
          <w:szCs w:val="24"/>
        </w:rPr>
        <w:t>- представители, действующие в силу полномочий, основанных на доверенности;</w:t>
      </w:r>
    </w:p>
    <w:p w14:paraId="31151830" w14:textId="77777777" w:rsidR="00E7252F" w:rsidRPr="004E263B" w:rsidRDefault="00E7252F" w:rsidP="00EA4CC1">
      <w:pPr>
        <w:tabs>
          <w:tab w:val="left" w:pos="993"/>
        </w:tabs>
        <w:ind w:left="284"/>
        <w:rPr>
          <w:sz w:val="24"/>
          <w:szCs w:val="24"/>
        </w:rPr>
      </w:pPr>
      <w:r w:rsidRPr="004E263B">
        <w:rPr>
          <w:sz w:val="24"/>
          <w:szCs w:val="24"/>
        </w:rPr>
        <w:t>- опекуны недееспособных граждан;</w:t>
      </w:r>
    </w:p>
    <w:p w14:paraId="114DC78D" w14:textId="77777777" w:rsidR="00E7252F" w:rsidRPr="004E263B" w:rsidRDefault="00E7252F" w:rsidP="00EA4CC1">
      <w:pPr>
        <w:tabs>
          <w:tab w:val="left" w:pos="993"/>
        </w:tabs>
        <w:ind w:left="284"/>
        <w:rPr>
          <w:sz w:val="24"/>
          <w:szCs w:val="24"/>
        </w:rPr>
      </w:pPr>
      <w:r w:rsidRPr="004E263B">
        <w:rPr>
          <w:sz w:val="24"/>
          <w:szCs w:val="24"/>
        </w:rPr>
        <w:t>- законные представители (родители, усыновители, опекуны) несовершеннолетних в возрасте до 14 лет;</w:t>
      </w:r>
    </w:p>
    <w:p w14:paraId="6FED2517" w14:textId="77777777" w:rsidR="00E7252F" w:rsidRPr="004E263B" w:rsidRDefault="00E7252F" w:rsidP="00EA4CC1">
      <w:pPr>
        <w:tabs>
          <w:tab w:val="left" w:pos="993"/>
        </w:tabs>
        <w:rPr>
          <w:sz w:val="24"/>
          <w:szCs w:val="24"/>
        </w:rPr>
      </w:pPr>
      <w:r w:rsidRPr="004E263B">
        <w:rPr>
          <w:sz w:val="24"/>
          <w:szCs w:val="24"/>
        </w:rPr>
        <w:t>- от имени юридического лица:</w:t>
      </w:r>
    </w:p>
    <w:p w14:paraId="77B4DE62" w14:textId="77777777" w:rsidR="00E7252F" w:rsidRPr="004E263B" w:rsidRDefault="00E7252F" w:rsidP="00EA4CC1">
      <w:pPr>
        <w:tabs>
          <w:tab w:val="left" w:pos="993"/>
        </w:tabs>
        <w:ind w:left="284"/>
        <w:rPr>
          <w:sz w:val="24"/>
          <w:szCs w:val="24"/>
        </w:rPr>
      </w:pPr>
      <w:r w:rsidRPr="004E263B">
        <w:rPr>
          <w:sz w:val="24"/>
          <w:szCs w:val="24"/>
        </w:rPr>
        <w:t>- лица, действующие в соответствии с законом или учредительными документами от имени юридического лица;</w:t>
      </w:r>
    </w:p>
    <w:p w14:paraId="70C45FB1" w14:textId="77777777" w:rsidR="00E7252F" w:rsidRPr="004E263B" w:rsidRDefault="00E7252F" w:rsidP="00EA4CC1">
      <w:pPr>
        <w:tabs>
          <w:tab w:val="left" w:pos="993"/>
        </w:tabs>
        <w:ind w:left="284"/>
        <w:rPr>
          <w:sz w:val="24"/>
          <w:szCs w:val="24"/>
        </w:rPr>
      </w:pPr>
      <w:r w:rsidRPr="004E263B">
        <w:rPr>
          <w:sz w:val="24"/>
          <w:szCs w:val="24"/>
        </w:rPr>
        <w:t>- представители юридического лица в силу полномочий на основании доверенности.</w:t>
      </w:r>
    </w:p>
    <w:p w14:paraId="38980083" w14:textId="77777777" w:rsidR="00E7252F" w:rsidRPr="004E263B" w:rsidRDefault="00E7252F" w:rsidP="006077CF">
      <w:pPr>
        <w:tabs>
          <w:tab w:val="left" w:pos="993"/>
        </w:tabs>
        <w:ind w:firstLine="709"/>
        <w:rPr>
          <w:sz w:val="24"/>
          <w:szCs w:val="24"/>
        </w:rPr>
      </w:pPr>
      <w:r w:rsidRPr="004E263B">
        <w:rPr>
          <w:sz w:val="24"/>
          <w:szCs w:val="24"/>
        </w:rPr>
        <w:t>Прием в эксплуатацию после перевода жилого помещения в нежилое помещение или нежилого помещения в жилое помещение осуществляется приемочной комиссией по приему в эксплуатацию после перевода жилого помещения в нежилое помещение или нежилого помещения (далее – Комиссия).</w:t>
      </w:r>
    </w:p>
    <w:p w14:paraId="3A587B21" w14:textId="77777777" w:rsidR="00E7252F" w:rsidRPr="004E263B" w:rsidRDefault="00E7252F" w:rsidP="006077CF">
      <w:pPr>
        <w:tabs>
          <w:tab w:val="left" w:pos="993"/>
        </w:tabs>
        <w:ind w:firstLine="709"/>
        <w:rPr>
          <w:sz w:val="24"/>
          <w:szCs w:val="24"/>
        </w:rPr>
      </w:pPr>
      <w:r w:rsidRPr="004E263B">
        <w:rPr>
          <w:sz w:val="24"/>
          <w:szCs w:val="24"/>
        </w:rPr>
        <w:t>В приеме документов и выдаче результата по предоставлению муниципальной услуги также участвует: ГБУ ЛО «МФЦ».</w:t>
      </w:r>
    </w:p>
    <w:p w14:paraId="6F787D26" w14:textId="77777777" w:rsidR="00E7252F" w:rsidRPr="004E263B" w:rsidRDefault="00E7252F" w:rsidP="006077CF">
      <w:pPr>
        <w:tabs>
          <w:tab w:val="left" w:pos="993"/>
        </w:tabs>
        <w:ind w:firstLine="709"/>
        <w:rPr>
          <w:sz w:val="24"/>
          <w:szCs w:val="24"/>
        </w:rPr>
      </w:pPr>
      <w:r w:rsidRPr="004E263B">
        <w:rPr>
          <w:sz w:val="24"/>
          <w:szCs w:val="24"/>
        </w:rPr>
        <w:t>Заявление на получение муниципальной услуги с комплектом документов принимаются:</w:t>
      </w:r>
    </w:p>
    <w:p w14:paraId="7C6604AD" w14:textId="77777777" w:rsidR="00E7252F" w:rsidRPr="004E263B" w:rsidRDefault="00E7252F" w:rsidP="006077CF">
      <w:pPr>
        <w:tabs>
          <w:tab w:val="left" w:pos="993"/>
        </w:tabs>
        <w:ind w:firstLine="709"/>
        <w:rPr>
          <w:sz w:val="24"/>
          <w:szCs w:val="24"/>
        </w:rPr>
      </w:pPr>
      <w:r w:rsidRPr="004E263B">
        <w:rPr>
          <w:sz w:val="24"/>
          <w:szCs w:val="24"/>
        </w:rPr>
        <w:t>1) при личной явке:</w:t>
      </w:r>
    </w:p>
    <w:p w14:paraId="70CE5403" w14:textId="77777777" w:rsidR="00E7252F" w:rsidRPr="004E263B" w:rsidRDefault="00E7252F" w:rsidP="00EA4CC1">
      <w:pPr>
        <w:tabs>
          <w:tab w:val="left" w:pos="993"/>
        </w:tabs>
        <w:rPr>
          <w:sz w:val="24"/>
          <w:szCs w:val="24"/>
        </w:rPr>
      </w:pPr>
      <w:r w:rsidRPr="004E263B">
        <w:rPr>
          <w:sz w:val="24"/>
          <w:szCs w:val="24"/>
        </w:rPr>
        <w:t>- в филиалах, отделах, удаленных рабочих местах ГБУ ЛО «МФЦ»;</w:t>
      </w:r>
    </w:p>
    <w:p w14:paraId="3679D7F9" w14:textId="77777777" w:rsidR="00E7252F" w:rsidRPr="004E263B" w:rsidRDefault="00E7252F" w:rsidP="006077CF">
      <w:pPr>
        <w:tabs>
          <w:tab w:val="left" w:pos="993"/>
        </w:tabs>
        <w:ind w:firstLine="709"/>
        <w:rPr>
          <w:sz w:val="24"/>
          <w:szCs w:val="24"/>
        </w:rPr>
      </w:pPr>
      <w:r w:rsidRPr="004E263B">
        <w:rPr>
          <w:sz w:val="24"/>
          <w:szCs w:val="24"/>
        </w:rPr>
        <w:t>2) без личной явки:</w:t>
      </w:r>
    </w:p>
    <w:p w14:paraId="7B5F400C" w14:textId="77777777" w:rsidR="00E7252F" w:rsidRPr="004E263B" w:rsidRDefault="00E7252F" w:rsidP="00EA4CC1">
      <w:pPr>
        <w:tabs>
          <w:tab w:val="left" w:pos="993"/>
        </w:tabs>
        <w:rPr>
          <w:sz w:val="24"/>
          <w:szCs w:val="24"/>
        </w:rPr>
      </w:pPr>
      <w:r w:rsidRPr="004E263B">
        <w:rPr>
          <w:sz w:val="24"/>
          <w:szCs w:val="24"/>
        </w:rPr>
        <w:t>- в электронной форме через личный кабинет заявителя на ПГУ ЛО/ ЕПГУ;</w:t>
      </w:r>
    </w:p>
    <w:p w14:paraId="10290F56" w14:textId="77777777" w:rsidR="00E7252F" w:rsidRPr="004E263B" w:rsidRDefault="00E7252F" w:rsidP="00EA4CC1">
      <w:pPr>
        <w:tabs>
          <w:tab w:val="left" w:pos="993"/>
        </w:tabs>
        <w:rPr>
          <w:sz w:val="24"/>
          <w:szCs w:val="24"/>
        </w:rPr>
      </w:pPr>
      <w:r w:rsidRPr="004E263B">
        <w:rPr>
          <w:sz w:val="24"/>
          <w:szCs w:val="24"/>
        </w:rPr>
        <w:t>- в электронной форме через сайт администрации (при технической реализации).</w:t>
      </w:r>
    </w:p>
    <w:p w14:paraId="123E1D34" w14:textId="77777777" w:rsidR="00E7252F" w:rsidRPr="004E263B" w:rsidRDefault="00E7252F" w:rsidP="006077CF">
      <w:pPr>
        <w:tabs>
          <w:tab w:val="left" w:pos="993"/>
        </w:tabs>
        <w:ind w:firstLine="709"/>
        <w:rPr>
          <w:sz w:val="24"/>
          <w:szCs w:val="24"/>
        </w:rPr>
      </w:pPr>
      <w:r w:rsidRPr="004E263B">
        <w:rPr>
          <w:sz w:val="24"/>
          <w:szCs w:val="24"/>
        </w:rPr>
        <w:t>Заявитель может записаться на прием для подачи заявления о предоставлении муниципальной услуги следующими способами:</w:t>
      </w:r>
    </w:p>
    <w:p w14:paraId="73F307E3" w14:textId="77777777" w:rsidR="00E7252F" w:rsidRPr="004E263B" w:rsidRDefault="00E7252F" w:rsidP="006077CF">
      <w:pPr>
        <w:tabs>
          <w:tab w:val="left" w:pos="993"/>
        </w:tabs>
        <w:ind w:firstLine="709"/>
        <w:rPr>
          <w:sz w:val="24"/>
          <w:szCs w:val="24"/>
        </w:rPr>
      </w:pPr>
      <w:r w:rsidRPr="004E263B">
        <w:rPr>
          <w:sz w:val="24"/>
          <w:szCs w:val="24"/>
        </w:rPr>
        <w:t>1) посредством ПГУ/ЕПГУ – в ГБУ ЛО «МФЦ»</w:t>
      </w:r>
      <w:r w:rsidRPr="004E263B">
        <w:t xml:space="preserve"> </w:t>
      </w:r>
      <w:r w:rsidRPr="004E263B">
        <w:rPr>
          <w:sz w:val="24"/>
          <w:szCs w:val="24"/>
        </w:rPr>
        <w:t>(при технической реализации);</w:t>
      </w:r>
    </w:p>
    <w:p w14:paraId="4D8291EA" w14:textId="77777777" w:rsidR="00E7252F" w:rsidRPr="004E263B" w:rsidRDefault="00E7252F" w:rsidP="006077CF">
      <w:pPr>
        <w:tabs>
          <w:tab w:val="left" w:pos="993"/>
        </w:tabs>
        <w:ind w:firstLine="709"/>
        <w:rPr>
          <w:sz w:val="24"/>
          <w:szCs w:val="24"/>
        </w:rPr>
      </w:pPr>
      <w:r w:rsidRPr="004E263B">
        <w:rPr>
          <w:sz w:val="24"/>
          <w:szCs w:val="24"/>
        </w:rPr>
        <w:t>2) по телефону – в ГБУ ЛО «МФЦ»;</w:t>
      </w:r>
    </w:p>
    <w:p w14:paraId="2524A0FD" w14:textId="77777777" w:rsidR="00E7252F" w:rsidRPr="004E263B" w:rsidRDefault="00E7252F" w:rsidP="006077CF">
      <w:pPr>
        <w:tabs>
          <w:tab w:val="left" w:pos="993"/>
        </w:tabs>
        <w:ind w:firstLine="709"/>
        <w:rPr>
          <w:sz w:val="24"/>
          <w:szCs w:val="24"/>
        </w:rPr>
      </w:pPr>
      <w:r w:rsidRPr="004E263B">
        <w:rPr>
          <w:sz w:val="24"/>
          <w:szCs w:val="24"/>
        </w:rPr>
        <w:t>3) посредством официального сайта ГБУ ЛО «МФЦ».</w:t>
      </w:r>
    </w:p>
    <w:p w14:paraId="0940E1BB" w14:textId="77777777" w:rsidR="00E7252F" w:rsidRPr="004E263B" w:rsidRDefault="00E7252F" w:rsidP="006077CF">
      <w:pPr>
        <w:tabs>
          <w:tab w:val="left" w:pos="993"/>
        </w:tabs>
        <w:ind w:firstLine="709"/>
        <w:rPr>
          <w:sz w:val="24"/>
          <w:szCs w:val="24"/>
        </w:rPr>
      </w:pPr>
      <w:r w:rsidRPr="004E263B">
        <w:rPr>
          <w:sz w:val="24"/>
          <w:szCs w:val="24"/>
        </w:rPr>
        <w:t>Для записи заявитель выбирает любую свободную для приема дату и время в пределах установленного в ГБУ ЛО «МФЦ» графика приема заявителей.</w:t>
      </w:r>
    </w:p>
    <w:p w14:paraId="192071EB" w14:textId="77777777" w:rsidR="00E7252F" w:rsidRPr="004E263B" w:rsidRDefault="00E7252F" w:rsidP="006077CF">
      <w:pPr>
        <w:widowControl w:val="0"/>
        <w:autoSpaceDE w:val="0"/>
        <w:autoSpaceDN w:val="0"/>
        <w:adjustRightInd w:val="0"/>
        <w:ind w:firstLine="709"/>
        <w:rPr>
          <w:sz w:val="24"/>
          <w:szCs w:val="24"/>
        </w:rPr>
      </w:pPr>
      <w:r w:rsidRPr="004E263B">
        <w:rPr>
          <w:sz w:val="24"/>
          <w:szCs w:val="24"/>
        </w:rPr>
        <w:t>Для получения консультации о предоставлении муниципальной услуги заявитель по телефону Отдела может записаться на прием в Отдел на дату и время в пределах установленного в Отделе графика приема граждан.</w:t>
      </w:r>
    </w:p>
    <w:p w14:paraId="149338E1" w14:textId="1783A421" w:rsidR="00E7252F" w:rsidRPr="004E263B" w:rsidRDefault="00E7252F" w:rsidP="00972C1A">
      <w:pPr>
        <w:widowControl w:val="0"/>
        <w:autoSpaceDE w:val="0"/>
        <w:autoSpaceDN w:val="0"/>
        <w:adjustRightInd w:val="0"/>
        <w:ind w:firstLine="709"/>
        <w:rPr>
          <w:sz w:val="24"/>
          <w:szCs w:val="24"/>
        </w:rPr>
      </w:pPr>
      <w:r w:rsidRPr="004E263B">
        <w:rPr>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w:t>
      </w:r>
      <w:r w:rsidR="006A2BF5" w:rsidRPr="004E263B">
        <w:rPr>
          <w:sz w:val="24"/>
          <w:szCs w:val="24"/>
        </w:rPr>
        <w:t>№</w:t>
      </w:r>
      <w:r w:rsidRPr="004E263B">
        <w:rPr>
          <w:sz w:val="24"/>
          <w:szCs w:val="24"/>
        </w:rPr>
        <w:t>149-ФЗ "Об информации, информационных технологиях и о защите информации".</w:t>
      </w:r>
    </w:p>
    <w:p w14:paraId="6EF9C77B" w14:textId="77777777" w:rsidR="00E7252F" w:rsidRPr="004E263B" w:rsidRDefault="00E7252F" w:rsidP="00972C1A">
      <w:pPr>
        <w:widowControl w:val="0"/>
        <w:autoSpaceDE w:val="0"/>
        <w:autoSpaceDN w:val="0"/>
        <w:adjustRightInd w:val="0"/>
        <w:ind w:firstLine="709"/>
        <w:rPr>
          <w:sz w:val="24"/>
          <w:szCs w:val="24"/>
        </w:rPr>
      </w:pPr>
      <w:r w:rsidRPr="004E263B">
        <w:rPr>
          <w:sz w:val="24"/>
          <w:szCs w:val="24"/>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23C501E7" w14:textId="303C5663" w:rsidR="00E7252F" w:rsidRPr="004E263B" w:rsidRDefault="00E7252F" w:rsidP="00972C1A">
      <w:pPr>
        <w:widowControl w:val="0"/>
        <w:autoSpaceDE w:val="0"/>
        <w:autoSpaceDN w:val="0"/>
        <w:adjustRightInd w:val="0"/>
        <w:ind w:firstLine="709"/>
        <w:rPr>
          <w:sz w:val="24"/>
          <w:szCs w:val="24"/>
        </w:rPr>
      </w:pPr>
      <w:r w:rsidRPr="004E263B">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A410D65" w14:textId="15CAE9FC" w:rsidR="00E7252F" w:rsidRPr="004E263B" w:rsidRDefault="00E7252F" w:rsidP="00972C1A">
      <w:pPr>
        <w:widowControl w:val="0"/>
        <w:autoSpaceDE w:val="0"/>
        <w:autoSpaceDN w:val="0"/>
        <w:adjustRightInd w:val="0"/>
        <w:ind w:firstLine="709"/>
        <w:rPr>
          <w:sz w:val="24"/>
          <w:szCs w:val="24"/>
        </w:rPr>
      </w:pPr>
      <w:r w:rsidRPr="004E263B">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CABB2AF" w14:textId="77777777" w:rsidR="00E7252F" w:rsidRPr="004E263B" w:rsidRDefault="00E7252F" w:rsidP="00972C1A">
      <w:pPr>
        <w:widowControl w:val="0"/>
        <w:autoSpaceDE w:val="0"/>
        <w:autoSpaceDN w:val="0"/>
        <w:adjustRightInd w:val="0"/>
        <w:ind w:firstLine="709"/>
        <w:rPr>
          <w:sz w:val="24"/>
          <w:szCs w:val="24"/>
        </w:rPr>
      </w:pPr>
      <w:r w:rsidRPr="004E263B">
        <w:rPr>
          <w:sz w:val="24"/>
          <w:szCs w:val="24"/>
        </w:rPr>
        <w:t xml:space="preserve">2.3. Результатом предоставления муниципальной услуги является: </w:t>
      </w:r>
    </w:p>
    <w:p w14:paraId="21F2B8FF" w14:textId="2F636E0F" w:rsidR="00E7252F" w:rsidRPr="004E263B" w:rsidRDefault="00E7252F" w:rsidP="00972C1A">
      <w:pPr>
        <w:widowControl w:val="0"/>
        <w:autoSpaceDE w:val="0"/>
        <w:autoSpaceDN w:val="0"/>
        <w:adjustRightInd w:val="0"/>
        <w:ind w:firstLine="709"/>
        <w:rPr>
          <w:sz w:val="24"/>
          <w:szCs w:val="24"/>
        </w:rPr>
      </w:pPr>
      <w:r w:rsidRPr="004E263B">
        <w:rPr>
          <w:sz w:val="24"/>
          <w:szCs w:val="24"/>
        </w:rPr>
        <w:t>акт приемочной комиссии о завершении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6A2BF5" w:rsidRPr="004E263B">
        <w:rPr>
          <w:sz w:val="24"/>
          <w:szCs w:val="24"/>
        </w:rPr>
        <w:t>,</w:t>
      </w:r>
      <w:r w:rsidRPr="004E263B">
        <w:rPr>
          <w:sz w:val="24"/>
          <w:szCs w:val="24"/>
        </w:rPr>
        <w:t xml:space="preserve"> согласно </w:t>
      </w:r>
      <w:r w:rsidR="006A2BF5" w:rsidRPr="004E263B">
        <w:rPr>
          <w:sz w:val="24"/>
          <w:szCs w:val="24"/>
        </w:rPr>
        <w:t>п</w:t>
      </w:r>
      <w:r w:rsidRPr="004E263B">
        <w:rPr>
          <w:sz w:val="24"/>
          <w:szCs w:val="24"/>
        </w:rPr>
        <w:t xml:space="preserve">риложению №1 к административному регламенту. </w:t>
      </w:r>
    </w:p>
    <w:p w14:paraId="77AFC4CF" w14:textId="77777777" w:rsidR="00E7252F" w:rsidRPr="004E263B" w:rsidRDefault="00E7252F" w:rsidP="00972C1A">
      <w:pPr>
        <w:widowControl w:val="0"/>
        <w:autoSpaceDE w:val="0"/>
        <w:autoSpaceDN w:val="0"/>
        <w:adjustRightInd w:val="0"/>
        <w:ind w:firstLine="709"/>
        <w:rPr>
          <w:sz w:val="24"/>
          <w:szCs w:val="24"/>
        </w:rPr>
      </w:pPr>
      <w:r w:rsidRPr="004E263B">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D1E1F8E" w14:textId="77777777" w:rsidR="00E7252F" w:rsidRPr="004E263B" w:rsidRDefault="00E7252F" w:rsidP="006077CF">
      <w:pPr>
        <w:widowControl w:val="0"/>
        <w:ind w:firstLine="709"/>
        <w:rPr>
          <w:sz w:val="24"/>
          <w:szCs w:val="24"/>
        </w:rPr>
      </w:pPr>
      <w:r w:rsidRPr="004E263B">
        <w:rPr>
          <w:sz w:val="24"/>
          <w:szCs w:val="24"/>
        </w:rPr>
        <w:t>1) при личной явке:</w:t>
      </w:r>
    </w:p>
    <w:p w14:paraId="77AD42DB" w14:textId="77777777" w:rsidR="00E7252F" w:rsidRPr="004E263B" w:rsidRDefault="00E7252F" w:rsidP="00EA4CC1">
      <w:pPr>
        <w:widowControl w:val="0"/>
        <w:rPr>
          <w:sz w:val="24"/>
          <w:szCs w:val="24"/>
        </w:rPr>
      </w:pPr>
      <w:r w:rsidRPr="004E263B">
        <w:rPr>
          <w:sz w:val="24"/>
          <w:szCs w:val="24"/>
        </w:rPr>
        <w:t>- в филиалах, отделах, удаленных рабочих местах ГБУ ЛО «МФЦ»;</w:t>
      </w:r>
    </w:p>
    <w:p w14:paraId="4CEAB535" w14:textId="77777777" w:rsidR="00E7252F" w:rsidRPr="004E263B" w:rsidRDefault="00E7252F" w:rsidP="00C65BBE">
      <w:pPr>
        <w:ind w:firstLine="709"/>
        <w:rPr>
          <w:sz w:val="24"/>
          <w:szCs w:val="24"/>
        </w:rPr>
      </w:pPr>
      <w:r w:rsidRPr="004E263B">
        <w:rPr>
          <w:sz w:val="24"/>
          <w:szCs w:val="24"/>
        </w:rPr>
        <w:t>2) без личной явки:</w:t>
      </w:r>
    </w:p>
    <w:p w14:paraId="63369096" w14:textId="77777777" w:rsidR="00E7252F" w:rsidRPr="004E263B" w:rsidRDefault="00E7252F" w:rsidP="00C65BBE">
      <w:pPr>
        <w:rPr>
          <w:sz w:val="24"/>
          <w:szCs w:val="24"/>
        </w:rPr>
      </w:pPr>
      <w:r w:rsidRPr="004E263B">
        <w:rPr>
          <w:sz w:val="24"/>
          <w:szCs w:val="24"/>
        </w:rPr>
        <w:t>- почтовым отправлением;</w:t>
      </w:r>
    </w:p>
    <w:p w14:paraId="3F55BEA2" w14:textId="77777777" w:rsidR="00E7252F" w:rsidRPr="004E263B" w:rsidRDefault="00E7252F" w:rsidP="00C65BBE">
      <w:pPr>
        <w:rPr>
          <w:sz w:val="24"/>
          <w:szCs w:val="24"/>
        </w:rPr>
      </w:pPr>
      <w:r w:rsidRPr="004E263B">
        <w:rPr>
          <w:sz w:val="24"/>
          <w:szCs w:val="24"/>
        </w:rPr>
        <w:t>- на адрес электронной почты;</w:t>
      </w:r>
    </w:p>
    <w:p w14:paraId="577F1528" w14:textId="77777777" w:rsidR="00E7252F" w:rsidRPr="004E263B" w:rsidRDefault="00E7252F" w:rsidP="00C65BBE">
      <w:pPr>
        <w:rPr>
          <w:sz w:val="24"/>
          <w:szCs w:val="24"/>
        </w:rPr>
      </w:pPr>
      <w:r w:rsidRPr="004E263B">
        <w:rPr>
          <w:sz w:val="24"/>
          <w:szCs w:val="24"/>
        </w:rPr>
        <w:t>- в электронной форме через личный кабинет заявителя на ПГУ ЛО/ЕПГУ;</w:t>
      </w:r>
    </w:p>
    <w:p w14:paraId="415B843C" w14:textId="77777777" w:rsidR="00E7252F" w:rsidRPr="004E263B" w:rsidRDefault="00E7252F" w:rsidP="00C65BBE">
      <w:pPr>
        <w:rPr>
          <w:sz w:val="24"/>
          <w:szCs w:val="24"/>
        </w:rPr>
      </w:pPr>
      <w:r w:rsidRPr="004E263B">
        <w:rPr>
          <w:sz w:val="24"/>
          <w:szCs w:val="24"/>
        </w:rPr>
        <w:t>- в электронной форме через сайт администрации (при технической реализации).</w:t>
      </w:r>
    </w:p>
    <w:p w14:paraId="6EECD06E" w14:textId="77777777" w:rsidR="00E7252F" w:rsidRPr="004E263B" w:rsidRDefault="00E7252F" w:rsidP="00C65BBE">
      <w:pPr>
        <w:ind w:firstLine="709"/>
        <w:rPr>
          <w:sz w:val="24"/>
          <w:szCs w:val="24"/>
        </w:rPr>
      </w:pPr>
      <w:r w:rsidRPr="004E263B">
        <w:rPr>
          <w:sz w:val="24"/>
          <w:szCs w:val="24"/>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0E04F59D" w14:textId="77777777" w:rsidR="00E7252F" w:rsidRPr="004E263B" w:rsidRDefault="00E7252F" w:rsidP="00C65BBE">
      <w:pPr>
        <w:ind w:firstLine="709"/>
        <w:rPr>
          <w:sz w:val="24"/>
          <w:szCs w:val="24"/>
        </w:rPr>
      </w:pPr>
      <w:r w:rsidRPr="004E263B">
        <w:rPr>
          <w:sz w:val="24"/>
          <w:szCs w:val="24"/>
        </w:rPr>
        <w:t>2.4. Срок предоставления муниципальной услуги не должен превышать 19 рабочих дней с даты поступления (регистрации) заявления в Администрацию.</w:t>
      </w:r>
    </w:p>
    <w:p w14:paraId="6F4F4001" w14:textId="77777777" w:rsidR="00E7252F" w:rsidRPr="004E263B" w:rsidRDefault="00E7252F" w:rsidP="006077CF">
      <w:pPr>
        <w:widowControl w:val="0"/>
        <w:autoSpaceDE w:val="0"/>
        <w:autoSpaceDN w:val="0"/>
        <w:adjustRightInd w:val="0"/>
        <w:ind w:firstLine="709"/>
        <w:rPr>
          <w:sz w:val="24"/>
          <w:szCs w:val="24"/>
        </w:rPr>
      </w:pPr>
      <w:bookmarkStart w:id="3" w:name="sub_1027"/>
      <w:r w:rsidRPr="004E263B">
        <w:rPr>
          <w:sz w:val="24"/>
          <w:szCs w:val="24"/>
        </w:rPr>
        <w:t>2.5. Правовые основания для предоставления муниципальной услуги:</w:t>
      </w:r>
      <w:bookmarkEnd w:id="3"/>
    </w:p>
    <w:p w14:paraId="4E575A80" w14:textId="77777777" w:rsidR="00E7252F" w:rsidRPr="004E263B" w:rsidRDefault="00E7252F" w:rsidP="00EA4CC1">
      <w:pPr>
        <w:pStyle w:val="ConsPlusNormal"/>
        <w:ind w:left="142" w:hanging="142"/>
        <w:jc w:val="both"/>
        <w:outlineLvl w:val="1"/>
        <w:rPr>
          <w:rFonts w:ascii="Times New Roman" w:hAnsi="Times New Roman" w:cs="Times New Roman"/>
          <w:sz w:val="24"/>
          <w:szCs w:val="24"/>
        </w:rPr>
      </w:pPr>
      <w:r w:rsidRPr="004E263B">
        <w:rPr>
          <w:rFonts w:ascii="Times New Roman" w:hAnsi="Times New Roman" w:cs="Times New Roman"/>
          <w:sz w:val="24"/>
          <w:szCs w:val="24"/>
        </w:rPr>
        <w:t xml:space="preserve">- Жилищный кодекс Российской Федерации от 29.12.2004 №188-ФЗ; </w:t>
      </w:r>
    </w:p>
    <w:p w14:paraId="0837CF53" w14:textId="77777777" w:rsidR="00E7252F" w:rsidRPr="004E263B" w:rsidRDefault="00E7252F" w:rsidP="00EA4CC1">
      <w:pPr>
        <w:autoSpaceDE w:val="0"/>
        <w:autoSpaceDN w:val="0"/>
        <w:adjustRightInd w:val="0"/>
        <w:ind w:left="142" w:hanging="142"/>
        <w:rPr>
          <w:sz w:val="24"/>
          <w:szCs w:val="24"/>
        </w:rPr>
      </w:pPr>
      <w:r w:rsidRPr="004E263B">
        <w:rPr>
          <w:sz w:val="24"/>
          <w:szCs w:val="24"/>
        </w:rPr>
        <w:t>- Градостроительный кодекс Российской Федерации от 29.12.2004 №190-ФЗ;</w:t>
      </w:r>
    </w:p>
    <w:p w14:paraId="60194910" w14:textId="77777777" w:rsidR="00E7252F" w:rsidRPr="004E263B" w:rsidRDefault="00E7252F" w:rsidP="00EA4CC1">
      <w:pPr>
        <w:autoSpaceDE w:val="0"/>
        <w:autoSpaceDN w:val="0"/>
        <w:adjustRightInd w:val="0"/>
        <w:ind w:left="142" w:hanging="142"/>
        <w:rPr>
          <w:sz w:val="24"/>
          <w:szCs w:val="24"/>
        </w:rPr>
      </w:pPr>
      <w:r w:rsidRPr="004E263B">
        <w:rPr>
          <w:sz w:val="24"/>
          <w:szCs w:val="24"/>
        </w:rPr>
        <w:t>- постановление Правительства Российской Федерации от 10.08.2005 №502 «Об утверждении формы уведомления о переводе (отказе в переводе) жилого (нежилого) помещения в нежилое (жилое) помещение».</w:t>
      </w:r>
    </w:p>
    <w:p w14:paraId="4514E791" w14:textId="77777777" w:rsidR="00E7252F" w:rsidRPr="004E263B" w:rsidRDefault="00E7252F" w:rsidP="006A2BF5">
      <w:pPr>
        <w:ind w:firstLine="709"/>
        <w:rPr>
          <w:sz w:val="24"/>
          <w:szCs w:val="24"/>
        </w:rPr>
      </w:pPr>
      <w:r w:rsidRPr="004E263B">
        <w:rPr>
          <w:sz w:val="24"/>
          <w:szCs w:val="24"/>
        </w:rPr>
        <w:t>Перечень нормативных правовых актов, регулирующих предоставление муниципальной услуги, также размещен Реестре.</w:t>
      </w:r>
    </w:p>
    <w:p w14:paraId="4E049013" w14:textId="77777777" w:rsidR="00E7252F" w:rsidRPr="004E263B" w:rsidRDefault="00E7252F" w:rsidP="006077CF">
      <w:pPr>
        <w:pStyle w:val="ab"/>
        <w:ind w:firstLine="709"/>
        <w:jc w:val="both"/>
        <w:rPr>
          <w:sz w:val="24"/>
        </w:rPr>
      </w:pPr>
      <w:r w:rsidRPr="004E263B">
        <w:rPr>
          <w:sz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018000C" w14:textId="0097B288" w:rsidR="00E7252F" w:rsidRPr="004E263B" w:rsidRDefault="00E7252F" w:rsidP="006077CF">
      <w:pPr>
        <w:autoSpaceDE w:val="0"/>
        <w:autoSpaceDN w:val="0"/>
        <w:adjustRightInd w:val="0"/>
        <w:ind w:firstLine="709"/>
        <w:rPr>
          <w:sz w:val="24"/>
          <w:szCs w:val="24"/>
        </w:rPr>
      </w:pPr>
      <w:r w:rsidRPr="004E263B">
        <w:rPr>
          <w:sz w:val="24"/>
          <w:szCs w:val="24"/>
        </w:rPr>
        <w:t>1) заявление о приеме в эксплуатацию после перевода жилого помещения в нежилое помещение или нежилого помещения в жилое помещение по форме</w:t>
      </w:r>
      <w:r w:rsidR="006A2BF5" w:rsidRPr="004E263B">
        <w:rPr>
          <w:sz w:val="24"/>
          <w:szCs w:val="24"/>
        </w:rPr>
        <w:t>,</w:t>
      </w:r>
      <w:r w:rsidRPr="004E263B">
        <w:rPr>
          <w:sz w:val="24"/>
          <w:szCs w:val="24"/>
        </w:rPr>
        <w:t xml:space="preserve"> согласно </w:t>
      </w:r>
      <w:r w:rsidR="006A2BF5" w:rsidRPr="004E263B">
        <w:rPr>
          <w:sz w:val="24"/>
          <w:szCs w:val="24"/>
        </w:rPr>
        <w:t>п</w:t>
      </w:r>
      <w:r w:rsidRPr="004E263B">
        <w:rPr>
          <w:sz w:val="24"/>
          <w:szCs w:val="24"/>
        </w:rPr>
        <w:t>риложению №2 к административному регламенту;</w:t>
      </w:r>
    </w:p>
    <w:p w14:paraId="53C6895A" w14:textId="77777777" w:rsidR="00E7252F" w:rsidRPr="004E263B" w:rsidRDefault="00E7252F" w:rsidP="006077CF">
      <w:pPr>
        <w:pStyle w:val="ConsPlusNormal"/>
        <w:ind w:firstLine="709"/>
        <w:jc w:val="both"/>
        <w:outlineLvl w:val="1"/>
        <w:rPr>
          <w:rFonts w:ascii="Times New Roman" w:hAnsi="Times New Roman" w:cs="Times New Roman"/>
          <w:sz w:val="24"/>
          <w:szCs w:val="24"/>
        </w:rPr>
      </w:pPr>
      <w:r w:rsidRPr="004E263B">
        <w:rPr>
          <w:rFonts w:ascii="Times New Roman" w:hAnsi="Times New Roman" w:cs="Times New Roman"/>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14:paraId="029015FE" w14:textId="77777777" w:rsidR="00E7252F" w:rsidRPr="004E263B" w:rsidRDefault="00E7252F" w:rsidP="006077CF">
      <w:pPr>
        <w:pStyle w:val="ConsPlusNormal"/>
        <w:ind w:firstLine="709"/>
        <w:jc w:val="both"/>
        <w:outlineLvl w:val="1"/>
        <w:rPr>
          <w:rFonts w:ascii="Times New Roman" w:hAnsi="Times New Roman" w:cs="Times New Roman"/>
          <w:sz w:val="24"/>
          <w:szCs w:val="24"/>
          <w:lang w:eastAsia="en-US"/>
        </w:rPr>
      </w:pPr>
      <w:r w:rsidRPr="004E263B">
        <w:rPr>
          <w:rFonts w:ascii="Times New Roman" w:hAnsi="Times New Roman" w:cs="Times New Roman"/>
          <w:sz w:val="24"/>
          <w:szCs w:val="24"/>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14:paraId="6CA87202" w14:textId="77777777" w:rsidR="00E7252F" w:rsidRPr="004E263B" w:rsidRDefault="00E7252F" w:rsidP="006A2BF5">
      <w:pPr>
        <w:widowControl w:val="0"/>
        <w:autoSpaceDE w:val="0"/>
        <w:autoSpaceDN w:val="0"/>
        <w:adjustRightInd w:val="0"/>
        <w:ind w:firstLine="709"/>
        <w:rPr>
          <w:sz w:val="24"/>
          <w:szCs w:val="24"/>
        </w:rPr>
      </w:pPr>
      <w:r w:rsidRPr="004E263B">
        <w:rPr>
          <w:sz w:val="24"/>
          <w:szCs w:val="24"/>
        </w:rPr>
        <w:t>4)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14:paraId="152AB489" w14:textId="77777777" w:rsidR="00E7252F" w:rsidRPr="004E263B" w:rsidRDefault="00E7252F" w:rsidP="006A2BF5">
      <w:pPr>
        <w:pStyle w:val="afd"/>
        <w:tabs>
          <w:tab w:val="left" w:pos="709"/>
        </w:tabs>
        <w:spacing w:line="240" w:lineRule="auto"/>
        <w:ind w:left="0"/>
        <w:jc w:val="both"/>
        <w:rPr>
          <w:rFonts w:ascii="Times New Roman" w:hAnsi="Times New Roman"/>
          <w:sz w:val="24"/>
          <w:szCs w:val="24"/>
        </w:rPr>
      </w:pPr>
      <w:r w:rsidRPr="004E263B">
        <w:rPr>
          <w:rFonts w:ascii="Times New Roman" w:hAnsi="Times New Roman"/>
          <w:sz w:val="24"/>
          <w:szCs w:val="24"/>
        </w:rPr>
        <w:tab/>
        <w:t>2.7.1. Заявитель вправе представить документы (сведения), указанные в пункте 2.7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14:paraId="225CB547" w14:textId="77777777" w:rsidR="00E7252F" w:rsidRPr="004E263B" w:rsidRDefault="00E7252F" w:rsidP="006A2BF5">
      <w:pPr>
        <w:pStyle w:val="afd"/>
        <w:spacing w:line="240" w:lineRule="auto"/>
        <w:ind w:left="0"/>
        <w:jc w:val="both"/>
        <w:rPr>
          <w:rFonts w:ascii="Times New Roman" w:hAnsi="Times New Roman"/>
          <w:sz w:val="24"/>
          <w:szCs w:val="24"/>
        </w:rPr>
      </w:pPr>
      <w:r w:rsidRPr="004E263B">
        <w:rPr>
          <w:rFonts w:ascii="Times New Roman" w:hAnsi="Times New Roman"/>
          <w:sz w:val="24"/>
          <w:szCs w:val="24"/>
        </w:rPr>
        <w:tab/>
        <w:t>2.7.2. При предоставлении муниципальной услуги запрещается требовать от Заявителя:</w:t>
      </w:r>
    </w:p>
    <w:p w14:paraId="59A31F89" w14:textId="77777777" w:rsidR="00E7252F" w:rsidRPr="004E263B" w:rsidRDefault="00E7252F" w:rsidP="006A2BF5">
      <w:pPr>
        <w:pStyle w:val="afd"/>
        <w:tabs>
          <w:tab w:val="left" w:pos="709"/>
        </w:tabs>
        <w:spacing w:line="240" w:lineRule="auto"/>
        <w:ind w:left="0"/>
        <w:jc w:val="both"/>
        <w:rPr>
          <w:rFonts w:ascii="Times New Roman" w:hAnsi="Times New Roman"/>
          <w:sz w:val="24"/>
          <w:szCs w:val="24"/>
        </w:rPr>
      </w:pPr>
      <w:r w:rsidRPr="004E263B">
        <w:rPr>
          <w:rFonts w:ascii="Times New Roman" w:hAnsi="Times New Roman"/>
          <w:sz w:val="24"/>
          <w:szCs w:val="24"/>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1FDB431" w14:textId="14272680" w:rsidR="00E7252F" w:rsidRPr="004E263B" w:rsidRDefault="00E7252F" w:rsidP="006A2BF5">
      <w:pPr>
        <w:pStyle w:val="afd"/>
        <w:spacing w:line="240" w:lineRule="auto"/>
        <w:ind w:left="0"/>
        <w:jc w:val="both"/>
        <w:rPr>
          <w:rFonts w:ascii="Times New Roman" w:hAnsi="Times New Roman"/>
          <w:sz w:val="24"/>
          <w:szCs w:val="24"/>
        </w:rPr>
      </w:pPr>
      <w:r w:rsidRPr="004E263B">
        <w:rPr>
          <w:rFonts w:ascii="Times New Roman" w:hAnsi="Times New Roman"/>
          <w:sz w:val="24"/>
          <w:szCs w:val="24"/>
        </w:rPr>
        <w:tab/>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 (далее – Федеральный закон №210</w:t>
      </w:r>
      <w:r w:rsidR="00CF656A" w:rsidRPr="004E263B">
        <w:rPr>
          <w:rFonts w:ascii="Times New Roman" w:hAnsi="Times New Roman"/>
          <w:sz w:val="24"/>
          <w:szCs w:val="24"/>
        </w:rPr>
        <w:t>-ФЗ</w:t>
      </w:r>
      <w:r w:rsidRPr="004E263B">
        <w:rPr>
          <w:rFonts w:ascii="Times New Roman" w:hAnsi="Times New Roman"/>
          <w:sz w:val="24"/>
          <w:szCs w:val="24"/>
        </w:rPr>
        <w:t>);</w:t>
      </w:r>
    </w:p>
    <w:p w14:paraId="5CF6AB71" w14:textId="3CFCC3AF" w:rsidR="00E7252F" w:rsidRPr="004E263B" w:rsidRDefault="00E7252F" w:rsidP="006A2BF5">
      <w:pPr>
        <w:pStyle w:val="afd"/>
        <w:spacing w:line="240" w:lineRule="auto"/>
        <w:ind w:left="0"/>
        <w:jc w:val="both"/>
        <w:rPr>
          <w:rFonts w:ascii="Times New Roman" w:hAnsi="Times New Roman"/>
          <w:sz w:val="24"/>
          <w:szCs w:val="24"/>
        </w:rPr>
      </w:pPr>
      <w:r w:rsidRPr="004E263B">
        <w:rPr>
          <w:rFonts w:ascii="Times New Roman" w:hAnsi="Times New Roman"/>
          <w:sz w:val="24"/>
          <w:szCs w:val="24"/>
        </w:rPr>
        <w:tab/>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№210-ФЗ;</w:t>
      </w:r>
    </w:p>
    <w:p w14:paraId="7E1C009D" w14:textId="47EBD97B" w:rsidR="00E7252F" w:rsidRPr="004E263B" w:rsidRDefault="00E7252F" w:rsidP="006A2BF5">
      <w:pPr>
        <w:pStyle w:val="afd"/>
        <w:spacing w:line="240" w:lineRule="auto"/>
        <w:ind w:left="0"/>
        <w:jc w:val="both"/>
        <w:rPr>
          <w:rFonts w:ascii="Times New Roman" w:hAnsi="Times New Roman"/>
          <w:sz w:val="24"/>
          <w:szCs w:val="24"/>
        </w:rPr>
      </w:pPr>
      <w:r w:rsidRPr="004E263B">
        <w:rPr>
          <w:rFonts w:ascii="Times New Roman" w:hAnsi="Times New Roman"/>
          <w:sz w:val="24"/>
          <w:szCs w:val="24"/>
        </w:rPr>
        <w:tab/>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14:paraId="13507CD3" w14:textId="3E031368" w:rsidR="00E7252F" w:rsidRPr="004E263B" w:rsidRDefault="00E7252F" w:rsidP="006A2BF5">
      <w:pPr>
        <w:pStyle w:val="afd"/>
        <w:spacing w:line="240" w:lineRule="auto"/>
        <w:ind w:left="0"/>
        <w:jc w:val="both"/>
        <w:rPr>
          <w:rFonts w:ascii="Times New Roman" w:hAnsi="Times New Roman"/>
          <w:sz w:val="24"/>
          <w:szCs w:val="24"/>
        </w:rPr>
      </w:pPr>
      <w:r w:rsidRPr="004E263B">
        <w:rPr>
          <w:rFonts w:ascii="Times New Roman" w:hAnsi="Times New Roman"/>
          <w:sz w:val="24"/>
          <w:szCs w:val="24"/>
        </w:rPr>
        <w:tab/>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11D172D0" w14:textId="77777777" w:rsidR="00E7252F" w:rsidRPr="004E263B" w:rsidRDefault="00E7252F" w:rsidP="006A2BF5">
      <w:pPr>
        <w:pStyle w:val="afd"/>
        <w:spacing w:line="240" w:lineRule="auto"/>
        <w:ind w:left="0"/>
        <w:jc w:val="both"/>
        <w:rPr>
          <w:rFonts w:ascii="Times New Roman" w:hAnsi="Times New Roman"/>
          <w:sz w:val="24"/>
          <w:szCs w:val="24"/>
        </w:rPr>
      </w:pPr>
      <w:r w:rsidRPr="004E263B">
        <w:rPr>
          <w:rFonts w:ascii="Times New Roman" w:hAnsi="Times New Roman"/>
          <w:sz w:val="24"/>
          <w:szCs w:val="24"/>
        </w:rPr>
        <w:tab/>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2B2E45F8" w14:textId="77777777" w:rsidR="00E7252F" w:rsidRPr="004E263B" w:rsidRDefault="00E7252F" w:rsidP="006A2BF5">
      <w:pPr>
        <w:pStyle w:val="afd"/>
        <w:spacing w:line="240" w:lineRule="auto"/>
        <w:ind w:left="0"/>
        <w:jc w:val="both"/>
        <w:rPr>
          <w:rFonts w:ascii="Times New Roman" w:hAnsi="Times New Roman"/>
          <w:sz w:val="24"/>
          <w:szCs w:val="24"/>
        </w:rPr>
      </w:pPr>
      <w:r w:rsidRPr="004E263B">
        <w:rPr>
          <w:rFonts w:ascii="Times New Roman" w:hAnsi="Times New Roman"/>
          <w:sz w:val="24"/>
          <w:szCs w:val="24"/>
        </w:rPr>
        <w:tab/>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93EFB9C" w14:textId="77777777" w:rsidR="00E7252F" w:rsidRPr="004E263B" w:rsidRDefault="00E7252F" w:rsidP="006A2BF5">
      <w:pPr>
        <w:pStyle w:val="afd"/>
        <w:spacing w:after="0" w:line="240" w:lineRule="auto"/>
        <w:ind w:left="0"/>
        <w:jc w:val="both"/>
        <w:rPr>
          <w:rFonts w:ascii="Times New Roman" w:hAnsi="Times New Roman"/>
          <w:sz w:val="24"/>
          <w:szCs w:val="24"/>
          <w:lang w:eastAsia="en-US"/>
        </w:rPr>
      </w:pPr>
      <w:r w:rsidRPr="004E263B">
        <w:rPr>
          <w:rFonts w:ascii="Times New Roman" w:hAnsi="Times New Roman"/>
          <w:sz w:val="24"/>
          <w:szCs w:val="24"/>
        </w:rPr>
        <w:tab/>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0475235" w14:textId="06AEC049" w:rsidR="00E7252F" w:rsidRPr="004E263B" w:rsidRDefault="00E7252F" w:rsidP="006A2BF5">
      <w:pPr>
        <w:autoSpaceDE w:val="0"/>
        <w:autoSpaceDN w:val="0"/>
        <w:adjustRightInd w:val="0"/>
        <w:ind w:firstLine="709"/>
        <w:rPr>
          <w:sz w:val="24"/>
          <w:szCs w:val="24"/>
        </w:rPr>
      </w:pPr>
      <w:r w:rsidRPr="004E263B">
        <w:rPr>
          <w:sz w:val="24"/>
          <w:szCs w:val="24"/>
        </w:rPr>
        <w:t xml:space="preserve">2.8. Исчерпывающий перечень оснований для приостановления предоставления муниципальной услуги, с указанием допустимых сроков </w:t>
      </w:r>
      <w:r w:rsidR="00CF656A" w:rsidRPr="004E263B">
        <w:rPr>
          <w:sz w:val="24"/>
          <w:szCs w:val="24"/>
        </w:rPr>
        <w:t>приостановления, в случае если</w:t>
      </w:r>
      <w:r w:rsidRPr="004E263B">
        <w:rPr>
          <w:sz w:val="24"/>
          <w:szCs w:val="24"/>
        </w:rPr>
        <w:t xml:space="preserve"> возможность приостановления предоставления муниципальной услуги предусмотрена действующим законодательством.</w:t>
      </w:r>
    </w:p>
    <w:p w14:paraId="7B29A07B" w14:textId="77777777" w:rsidR="00E7252F" w:rsidRPr="004E263B" w:rsidRDefault="00E7252F" w:rsidP="006A2BF5">
      <w:pPr>
        <w:autoSpaceDE w:val="0"/>
        <w:autoSpaceDN w:val="0"/>
        <w:adjustRightInd w:val="0"/>
        <w:ind w:firstLine="709"/>
        <w:rPr>
          <w:sz w:val="24"/>
          <w:szCs w:val="24"/>
        </w:rPr>
      </w:pPr>
      <w:r w:rsidRPr="004E263B">
        <w:rPr>
          <w:sz w:val="24"/>
          <w:szCs w:val="24"/>
        </w:rPr>
        <w:t>Основания для приостановления предоставления муниципальной услуги не предусмотрены действующим законодательством.</w:t>
      </w:r>
    </w:p>
    <w:bookmarkEnd w:id="2"/>
    <w:p w14:paraId="06FE77D0" w14:textId="77777777" w:rsidR="00E7252F" w:rsidRPr="004E263B" w:rsidRDefault="00E7252F" w:rsidP="006A2BF5">
      <w:pPr>
        <w:ind w:firstLine="709"/>
        <w:rPr>
          <w:sz w:val="24"/>
          <w:szCs w:val="24"/>
        </w:rPr>
      </w:pPr>
      <w:r w:rsidRPr="004E263B">
        <w:rPr>
          <w:sz w:val="24"/>
          <w:szCs w:val="24"/>
        </w:rPr>
        <w:t xml:space="preserve">2.9. Исчерпывающий перечень оснований для отказа в приеме документов, необходимых для предоставления муниципальной услуги. </w:t>
      </w:r>
    </w:p>
    <w:p w14:paraId="6B47140B" w14:textId="77777777" w:rsidR="00E7252F" w:rsidRPr="004E263B" w:rsidRDefault="00E7252F" w:rsidP="006A2BF5">
      <w:pPr>
        <w:ind w:firstLine="709"/>
        <w:rPr>
          <w:sz w:val="24"/>
          <w:szCs w:val="24"/>
        </w:rPr>
      </w:pPr>
      <w:r w:rsidRPr="004E263B">
        <w:rPr>
          <w:sz w:val="24"/>
          <w:szCs w:val="24"/>
        </w:rPr>
        <w:t>В приеме документов, необходимых для предоставления муниципальной услуги, может быть отказано в следующих случаях:</w:t>
      </w:r>
    </w:p>
    <w:p w14:paraId="20D8CDA7" w14:textId="77777777" w:rsidR="00E7252F" w:rsidRPr="004E263B" w:rsidRDefault="00E7252F" w:rsidP="006A2BF5">
      <w:pPr>
        <w:ind w:firstLine="709"/>
        <w:rPr>
          <w:sz w:val="24"/>
          <w:szCs w:val="24"/>
        </w:rPr>
      </w:pPr>
      <w:r w:rsidRPr="004E263B">
        <w:rPr>
          <w:sz w:val="24"/>
          <w:szCs w:val="24"/>
        </w:rPr>
        <w:t>1) Заявление на получение услуги оформлено не в соответствии с административным регламентом:</w:t>
      </w:r>
    </w:p>
    <w:p w14:paraId="3856499F" w14:textId="77777777" w:rsidR="00E7252F" w:rsidRPr="004E263B" w:rsidRDefault="00E7252F" w:rsidP="006A2BF5">
      <w:pPr>
        <w:ind w:firstLine="709"/>
        <w:rPr>
          <w:sz w:val="24"/>
          <w:szCs w:val="24"/>
        </w:rPr>
      </w:pPr>
      <w:r w:rsidRPr="004E263B">
        <w:rPr>
          <w:sz w:val="24"/>
          <w:szCs w:val="24"/>
        </w:rPr>
        <w:t>- в заявлении не указаны фамилия, имя, отчество (при наличии) гражданина, либо наименование юридического лица, обратившегося</w:t>
      </w:r>
    </w:p>
    <w:p w14:paraId="61533D50" w14:textId="77777777" w:rsidR="00E7252F" w:rsidRPr="004E263B" w:rsidRDefault="00E7252F" w:rsidP="006A2BF5">
      <w:pPr>
        <w:ind w:firstLine="709"/>
        <w:rPr>
          <w:sz w:val="24"/>
          <w:szCs w:val="24"/>
        </w:rPr>
      </w:pPr>
      <w:r w:rsidRPr="004E263B">
        <w:rPr>
          <w:sz w:val="24"/>
          <w:szCs w:val="24"/>
        </w:rPr>
        <w:t>за предоставлением муниципальной услуги;</w:t>
      </w:r>
    </w:p>
    <w:p w14:paraId="51641D1F" w14:textId="77777777" w:rsidR="00E7252F" w:rsidRPr="004E263B" w:rsidRDefault="00E7252F" w:rsidP="006A2BF5">
      <w:pPr>
        <w:ind w:firstLine="709"/>
        <w:rPr>
          <w:sz w:val="24"/>
          <w:szCs w:val="24"/>
        </w:rPr>
      </w:pPr>
      <w:r w:rsidRPr="004E263B">
        <w:rPr>
          <w:sz w:val="24"/>
          <w:szCs w:val="24"/>
        </w:rPr>
        <w:t>- текст в заявлении не поддается прочтению.</w:t>
      </w:r>
    </w:p>
    <w:p w14:paraId="08BE2028" w14:textId="77777777" w:rsidR="00E7252F" w:rsidRPr="004E263B" w:rsidRDefault="00E7252F" w:rsidP="006A2BF5">
      <w:pPr>
        <w:ind w:firstLine="709"/>
        <w:rPr>
          <w:sz w:val="24"/>
          <w:szCs w:val="24"/>
        </w:rPr>
      </w:pPr>
      <w:r w:rsidRPr="004E263B">
        <w:rPr>
          <w:sz w:val="24"/>
          <w:szCs w:val="24"/>
        </w:rPr>
        <w:t>2) Заявление подано лицом, не уполномоченным на осуществление таких действий:</w:t>
      </w:r>
    </w:p>
    <w:p w14:paraId="00E4559C" w14:textId="77777777" w:rsidR="00E7252F" w:rsidRPr="004E263B" w:rsidRDefault="00E7252F" w:rsidP="006A2BF5">
      <w:pPr>
        <w:ind w:firstLine="709"/>
        <w:rPr>
          <w:sz w:val="24"/>
          <w:szCs w:val="24"/>
        </w:rPr>
      </w:pPr>
      <w:r w:rsidRPr="004E263B">
        <w:rPr>
          <w:sz w:val="24"/>
          <w:szCs w:val="24"/>
        </w:rPr>
        <w:t>- заявление подписано не уполномоченным лицом.</w:t>
      </w:r>
    </w:p>
    <w:p w14:paraId="52B4E231" w14:textId="77777777" w:rsidR="00E7252F" w:rsidRPr="004E263B" w:rsidRDefault="00E7252F" w:rsidP="006077CF">
      <w:pPr>
        <w:pStyle w:val="ab"/>
        <w:ind w:firstLine="709"/>
        <w:jc w:val="both"/>
        <w:rPr>
          <w:sz w:val="24"/>
        </w:rPr>
      </w:pPr>
      <w:r w:rsidRPr="004E263B">
        <w:rPr>
          <w:sz w:val="24"/>
        </w:rPr>
        <w:t xml:space="preserve">2.10. </w:t>
      </w:r>
      <w:bookmarkStart w:id="4" w:name="sub_1222"/>
      <w:r w:rsidRPr="004E263B">
        <w:rPr>
          <w:sz w:val="24"/>
        </w:rPr>
        <w:t>Исчерпывающий перечень оснований для отказа в предоставлении муниципальной услуги.</w:t>
      </w:r>
    </w:p>
    <w:p w14:paraId="00564534" w14:textId="77777777" w:rsidR="00E7252F" w:rsidRPr="004E263B" w:rsidRDefault="00E7252F" w:rsidP="006077CF">
      <w:pPr>
        <w:pStyle w:val="ab"/>
        <w:ind w:firstLine="709"/>
        <w:jc w:val="both"/>
        <w:rPr>
          <w:sz w:val="24"/>
        </w:rPr>
      </w:pPr>
      <w:r w:rsidRPr="004E263B">
        <w:rPr>
          <w:sz w:val="24"/>
        </w:rPr>
        <w:t xml:space="preserve">Основаниями для отказа в подтверждении завершения перевода </w:t>
      </w:r>
      <w:r w:rsidRPr="004E263B">
        <w:rPr>
          <w:bCs/>
          <w:sz w:val="24"/>
        </w:rPr>
        <w:t>жилого помещения в нежилое помещение или нежилого помещения в жилое помещение</w:t>
      </w:r>
      <w:r w:rsidRPr="004E263B">
        <w:rPr>
          <w:sz w:val="24"/>
        </w:rPr>
        <w:t xml:space="preserve"> являются:</w:t>
      </w:r>
    </w:p>
    <w:p w14:paraId="08A97AD7" w14:textId="77777777" w:rsidR="00E7252F" w:rsidRPr="004E263B" w:rsidRDefault="00E7252F" w:rsidP="00C80585">
      <w:pPr>
        <w:ind w:firstLine="709"/>
        <w:rPr>
          <w:sz w:val="24"/>
          <w:szCs w:val="24"/>
        </w:rPr>
      </w:pPr>
      <w:r w:rsidRPr="004E263B">
        <w:rPr>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8DA3E41" w14:textId="77777777" w:rsidR="00E7252F" w:rsidRPr="004E263B" w:rsidRDefault="00E7252F" w:rsidP="00C80585">
      <w:pPr>
        <w:ind w:firstLine="709"/>
        <w:rPr>
          <w:sz w:val="24"/>
          <w:szCs w:val="24"/>
        </w:rPr>
      </w:pPr>
      <w:r w:rsidRPr="004E263B">
        <w:rPr>
          <w:sz w:val="24"/>
          <w:szCs w:val="24"/>
        </w:rPr>
        <w:t>-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14:paraId="17933C04" w14:textId="77777777" w:rsidR="00E7252F" w:rsidRPr="004E263B" w:rsidRDefault="00E7252F" w:rsidP="00C80585">
      <w:pPr>
        <w:ind w:firstLine="709"/>
        <w:rPr>
          <w:sz w:val="24"/>
          <w:szCs w:val="24"/>
        </w:rPr>
      </w:pPr>
      <w:r w:rsidRPr="004E263B">
        <w:rPr>
          <w:sz w:val="24"/>
          <w:szCs w:val="24"/>
        </w:rPr>
        <w:t>2) Представленные заявителем документы не отвечают требованиям, установленным административным регламентом:</w:t>
      </w:r>
    </w:p>
    <w:p w14:paraId="06722C0A" w14:textId="77777777" w:rsidR="00E7252F" w:rsidRPr="004E263B" w:rsidRDefault="00E7252F" w:rsidP="00C80585">
      <w:pPr>
        <w:ind w:firstLine="709"/>
        <w:rPr>
          <w:sz w:val="24"/>
          <w:szCs w:val="24"/>
        </w:rPr>
      </w:pPr>
      <w:r w:rsidRPr="004E263B">
        <w:rPr>
          <w:sz w:val="24"/>
          <w:szCs w:val="24"/>
        </w:rPr>
        <w:t>- несоответствия проекта переустройства и (или) перепланировки помещения в многоквартирном доме требованиям законодательства.</w:t>
      </w:r>
    </w:p>
    <w:p w14:paraId="65103327" w14:textId="77777777" w:rsidR="00E7252F" w:rsidRPr="004E263B" w:rsidRDefault="00E7252F" w:rsidP="00C80585">
      <w:pPr>
        <w:ind w:firstLine="709"/>
        <w:rPr>
          <w:sz w:val="24"/>
          <w:szCs w:val="24"/>
        </w:rPr>
      </w:pPr>
      <w:r w:rsidRPr="004E263B">
        <w:rPr>
          <w:sz w:val="24"/>
          <w:szCs w:val="24"/>
        </w:rPr>
        <w:t>3) Предмет запроса не регламентируется законодательством в рамках услуги:</w:t>
      </w:r>
    </w:p>
    <w:p w14:paraId="39874FDC" w14:textId="77777777" w:rsidR="00E7252F" w:rsidRPr="004E263B" w:rsidRDefault="00E7252F" w:rsidP="00C80585">
      <w:pPr>
        <w:ind w:firstLine="709"/>
        <w:rPr>
          <w:sz w:val="24"/>
          <w:szCs w:val="24"/>
        </w:rPr>
      </w:pPr>
      <w:r w:rsidRPr="004E263B">
        <w:rPr>
          <w:sz w:val="24"/>
          <w:szCs w:val="24"/>
        </w:rPr>
        <w:t>- представления документов в ненадлежащий орган;</w:t>
      </w:r>
    </w:p>
    <w:p w14:paraId="170F8BF5" w14:textId="77777777" w:rsidR="00E7252F" w:rsidRPr="004E263B" w:rsidRDefault="00E7252F" w:rsidP="00C80585">
      <w:pPr>
        <w:ind w:firstLine="709"/>
        <w:rPr>
          <w:sz w:val="24"/>
          <w:szCs w:val="24"/>
        </w:rPr>
      </w:pPr>
      <w:r w:rsidRPr="004E263B">
        <w:rPr>
          <w:sz w:val="24"/>
          <w:szCs w:val="24"/>
        </w:rPr>
        <w:t>4) Отсутствие права на предоставление государственной услуги:</w:t>
      </w:r>
    </w:p>
    <w:p w14:paraId="4A78F219" w14:textId="77777777" w:rsidR="00E7252F" w:rsidRPr="004E263B" w:rsidRDefault="00E7252F" w:rsidP="00C80585">
      <w:pPr>
        <w:ind w:firstLine="709"/>
        <w:rPr>
          <w:sz w:val="24"/>
          <w:szCs w:val="24"/>
        </w:rPr>
      </w:pPr>
      <w:r w:rsidRPr="004E263B">
        <w:rPr>
          <w:sz w:val="24"/>
          <w:szCs w:val="24"/>
        </w:rPr>
        <w:t>- несоблюдения предусмотренных статьей 22 Жилищного кодекса Российской Федерации условий перевода помещения.</w:t>
      </w:r>
    </w:p>
    <w:p w14:paraId="1CEC767C" w14:textId="77777777" w:rsidR="00E7252F" w:rsidRPr="004E263B" w:rsidRDefault="00E7252F" w:rsidP="00C80585">
      <w:pPr>
        <w:ind w:firstLine="709"/>
        <w:rPr>
          <w:sz w:val="24"/>
          <w:szCs w:val="24"/>
        </w:rPr>
      </w:pPr>
      <w:r w:rsidRPr="004E263B">
        <w:rPr>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14:paraId="368A3EE0" w14:textId="77777777" w:rsidR="00E7252F" w:rsidRPr="004E263B" w:rsidRDefault="00E7252F" w:rsidP="00C80585">
      <w:pPr>
        <w:rPr>
          <w:sz w:val="24"/>
          <w:szCs w:val="24"/>
        </w:rPr>
      </w:pPr>
      <w:r w:rsidRPr="004E263B">
        <w:rPr>
          <w:sz w:val="24"/>
          <w:szCs w:val="24"/>
        </w:rPr>
        <w:t xml:space="preserve">            2.11.1. Муниципальная услуга предоставляется бесплатно.</w:t>
      </w:r>
    </w:p>
    <w:p w14:paraId="709AEA51" w14:textId="77777777" w:rsidR="00E7252F" w:rsidRPr="004E263B" w:rsidRDefault="00E7252F" w:rsidP="00C80585">
      <w:pPr>
        <w:ind w:firstLine="709"/>
        <w:rPr>
          <w:sz w:val="24"/>
          <w:szCs w:val="24"/>
        </w:rPr>
      </w:pPr>
      <w:r w:rsidRPr="004E263B">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bookmarkEnd w:id="4"/>
    <w:p w14:paraId="021C288E" w14:textId="77777777" w:rsidR="00E7252F" w:rsidRPr="004E263B" w:rsidRDefault="00E7252F" w:rsidP="006077CF">
      <w:pPr>
        <w:pStyle w:val="ab"/>
        <w:widowControl w:val="0"/>
        <w:ind w:firstLine="709"/>
        <w:jc w:val="both"/>
        <w:rPr>
          <w:sz w:val="24"/>
        </w:rPr>
      </w:pPr>
      <w:r w:rsidRPr="004E263B">
        <w:rPr>
          <w:sz w:val="24"/>
        </w:rPr>
        <w:t>2.13. Срок регистрации запроса заявителя о предоставлении муниципальной услуги составляет в Администрации:</w:t>
      </w:r>
    </w:p>
    <w:p w14:paraId="0D4C7E45" w14:textId="77777777" w:rsidR="00E7252F" w:rsidRPr="004E263B" w:rsidRDefault="00E7252F" w:rsidP="00C1336E">
      <w:pPr>
        <w:pStyle w:val="ab"/>
        <w:widowControl w:val="0"/>
        <w:ind w:left="142" w:hanging="142"/>
        <w:jc w:val="both"/>
        <w:rPr>
          <w:sz w:val="24"/>
        </w:rPr>
      </w:pPr>
      <w:r w:rsidRPr="004E263B">
        <w:rPr>
          <w:sz w:val="24"/>
        </w:rPr>
        <w:t>- при направлении запроса на бумажном носителе из ГБУ ЛО «МФЦ» в Администрацию – 1 рабочий день с даты поступления документов из ГБУ ЛО «МФЦ» в Администрацию;</w:t>
      </w:r>
    </w:p>
    <w:p w14:paraId="4A94D6C3" w14:textId="77777777" w:rsidR="00E7252F" w:rsidRPr="004E263B" w:rsidRDefault="00E7252F" w:rsidP="00C1336E">
      <w:pPr>
        <w:pStyle w:val="ab"/>
        <w:widowControl w:val="0"/>
        <w:ind w:left="142" w:hanging="142"/>
        <w:jc w:val="both"/>
        <w:rPr>
          <w:sz w:val="24"/>
        </w:rPr>
      </w:pPr>
      <w:r w:rsidRPr="004E263B">
        <w:rPr>
          <w:sz w:val="24"/>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4AFFE26D" w14:textId="77777777" w:rsidR="00E7252F" w:rsidRPr="004E263B" w:rsidRDefault="00E7252F" w:rsidP="006077CF">
      <w:pPr>
        <w:pStyle w:val="ab"/>
        <w:widowControl w:val="0"/>
        <w:ind w:firstLine="709"/>
        <w:jc w:val="both"/>
        <w:rPr>
          <w:sz w:val="24"/>
        </w:rPr>
      </w:pPr>
      <w:r w:rsidRPr="004E263B">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59E5A38" w14:textId="77777777" w:rsidR="00E7252F" w:rsidRPr="004E263B" w:rsidRDefault="00E7252F" w:rsidP="006077CF">
      <w:pPr>
        <w:widowControl w:val="0"/>
        <w:ind w:firstLine="709"/>
        <w:rPr>
          <w:sz w:val="24"/>
          <w:szCs w:val="24"/>
        </w:rPr>
      </w:pPr>
      <w:r w:rsidRPr="004E263B">
        <w:rPr>
          <w:sz w:val="24"/>
          <w:szCs w:val="24"/>
        </w:rPr>
        <w:t>2.14.1. Предоставление муниципальной услуги осуществляется в специально выделенных для этих целей помещениях многофункциональных центров.</w:t>
      </w:r>
    </w:p>
    <w:p w14:paraId="36F80264" w14:textId="77777777" w:rsidR="00E7252F" w:rsidRPr="004E263B" w:rsidRDefault="00E7252F" w:rsidP="006077CF">
      <w:pPr>
        <w:widowControl w:val="0"/>
        <w:ind w:firstLine="709"/>
        <w:rPr>
          <w:sz w:val="24"/>
          <w:szCs w:val="24"/>
        </w:rPr>
      </w:pPr>
      <w:r w:rsidRPr="004E263B">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3808D51" w14:textId="77777777" w:rsidR="00E7252F" w:rsidRPr="004E263B" w:rsidRDefault="00E7252F" w:rsidP="006077CF">
      <w:pPr>
        <w:widowControl w:val="0"/>
        <w:ind w:firstLine="709"/>
        <w:rPr>
          <w:sz w:val="24"/>
          <w:szCs w:val="24"/>
        </w:rPr>
      </w:pPr>
      <w:r w:rsidRPr="004E263B">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5BA5835" w14:textId="77777777" w:rsidR="00E7252F" w:rsidRPr="004E263B" w:rsidRDefault="00E7252F" w:rsidP="006077CF">
      <w:pPr>
        <w:widowControl w:val="0"/>
        <w:ind w:firstLine="709"/>
        <w:rPr>
          <w:sz w:val="24"/>
          <w:szCs w:val="24"/>
        </w:rPr>
      </w:pPr>
      <w:r w:rsidRPr="004E263B">
        <w:rPr>
          <w:sz w:val="24"/>
          <w:szCs w:val="24"/>
        </w:rPr>
        <w:t>2.14.4. Здание (помещение) оборудуется информационной табличкой (вывеской), содержащей полное наименование многофункционального центра, а также информацию о режиме его работы.</w:t>
      </w:r>
    </w:p>
    <w:p w14:paraId="68D6C5CA" w14:textId="77777777" w:rsidR="00E7252F" w:rsidRPr="004E263B" w:rsidRDefault="00E7252F" w:rsidP="006077CF">
      <w:pPr>
        <w:widowControl w:val="0"/>
        <w:ind w:firstLine="709"/>
        <w:rPr>
          <w:sz w:val="24"/>
          <w:szCs w:val="24"/>
        </w:rPr>
      </w:pPr>
      <w:r w:rsidRPr="004E263B">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26EBCBD" w14:textId="77777777" w:rsidR="00E7252F" w:rsidRPr="004E263B" w:rsidRDefault="00E7252F" w:rsidP="006077CF">
      <w:pPr>
        <w:widowControl w:val="0"/>
        <w:ind w:firstLine="709"/>
        <w:rPr>
          <w:sz w:val="24"/>
          <w:szCs w:val="24"/>
        </w:rPr>
      </w:pPr>
      <w:r w:rsidRPr="004E263B">
        <w:rPr>
          <w:sz w:val="24"/>
          <w:szCs w:val="24"/>
        </w:rPr>
        <w:t>2.14.6. В помещении организуется бесплатный туалет для посетителей, в том числе туалет, предназначенный для инвалидов.</w:t>
      </w:r>
    </w:p>
    <w:p w14:paraId="3D4B56C8" w14:textId="77777777" w:rsidR="00E7252F" w:rsidRPr="004E263B" w:rsidRDefault="00E7252F" w:rsidP="006077CF">
      <w:pPr>
        <w:widowControl w:val="0"/>
        <w:ind w:firstLine="709"/>
        <w:rPr>
          <w:sz w:val="24"/>
          <w:szCs w:val="24"/>
        </w:rPr>
      </w:pPr>
      <w:r w:rsidRPr="004E263B">
        <w:rPr>
          <w:sz w:val="24"/>
          <w:szCs w:val="24"/>
        </w:rPr>
        <w:t>2.14.7. При необходимости, работником ГБУ ЛО «МФЦ» оказывается помощь инвалиду в преодолении барьеров, мешающих получению ими услуг наравне с другими лицами.</w:t>
      </w:r>
    </w:p>
    <w:p w14:paraId="0E4D125F" w14:textId="77777777" w:rsidR="00E7252F" w:rsidRPr="004E263B" w:rsidRDefault="00E7252F" w:rsidP="006077CF">
      <w:pPr>
        <w:widowControl w:val="0"/>
        <w:ind w:firstLine="709"/>
        <w:rPr>
          <w:sz w:val="24"/>
          <w:szCs w:val="24"/>
        </w:rPr>
      </w:pPr>
      <w:r w:rsidRPr="004E263B">
        <w:rPr>
          <w:sz w:val="24"/>
          <w:szCs w:val="24"/>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3DC68693" w14:textId="77777777" w:rsidR="00E7252F" w:rsidRPr="004E263B" w:rsidRDefault="00E7252F" w:rsidP="006077CF">
      <w:pPr>
        <w:widowControl w:val="0"/>
        <w:ind w:firstLine="709"/>
        <w:rPr>
          <w:sz w:val="24"/>
          <w:szCs w:val="24"/>
        </w:rPr>
      </w:pPr>
      <w:r w:rsidRPr="004E263B">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4E263B">
        <w:rPr>
          <w:sz w:val="24"/>
          <w:szCs w:val="24"/>
        </w:rPr>
        <w:t>тифлосурдопереводчика</w:t>
      </w:r>
      <w:proofErr w:type="spellEnd"/>
      <w:r w:rsidRPr="004E263B">
        <w:rPr>
          <w:sz w:val="24"/>
          <w:szCs w:val="24"/>
        </w:rPr>
        <w:t>.</w:t>
      </w:r>
    </w:p>
    <w:p w14:paraId="04259ADC" w14:textId="77777777" w:rsidR="00E7252F" w:rsidRPr="004E263B" w:rsidRDefault="00E7252F" w:rsidP="006077CF">
      <w:pPr>
        <w:widowControl w:val="0"/>
        <w:ind w:firstLine="709"/>
        <w:rPr>
          <w:sz w:val="24"/>
          <w:szCs w:val="24"/>
        </w:rPr>
      </w:pPr>
      <w:r w:rsidRPr="004E263B">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1B29B27" w14:textId="77777777" w:rsidR="00E7252F" w:rsidRPr="004E263B" w:rsidRDefault="00E7252F" w:rsidP="006077CF">
      <w:pPr>
        <w:widowControl w:val="0"/>
        <w:ind w:firstLine="709"/>
        <w:rPr>
          <w:sz w:val="24"/>
          <w:szCs w:val="24"/>
        </w:rPr>
      </w:pPr>
      <w:r w:rsidRPr="004E263B">
        <w:rPr>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2BF6E79C" w14:textId="77777777" w:rsidR="00E7252F" w:rsidRPr="004E263B" w:rsidRDefault="00E7252F" w:rsidP="006077CF">
      <w:pPr>
        <w:widowControl w:val="0"/>
        <w:ind w:firstLine="709"/>
        <w:rPr>
          <w:sz w:val="24"/>
          <w:szCs w:val="24"/>
        </w:rPr>
      </w:pPr>
      <w:r w:rsidRPr="004E263B">
        <w:rPr>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14:paraId="3A20073E" w14:textId="77777777" w:rsidR="00E7252F" w:rsidRPr="004E263B" w:rsidRDefault="00E7252F" w:rsidP="006077CF">
      <w:pPr>
        <w:widowControl w:val="0"/>
        <w:ind w:firstLine="709"/>
        <w:rPr>
          <w:sz w:val="24"/>
          <w:szCs w:val="24"/>
        </w:rPr>
      </w:pPr>
      <w:r w:rsidRPr="004E263B">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9C29882" w14:textId="77777777" w:rsidR="00E7252F" w:rsidRPr="004E263B" w:rsidRDefault="00E7252F" w:rsidP="006077CF">
      <w:pPr>
        <w:widowControl w:val="0"/>
        <w:ind w:firstLine="709"/>
        <w:rPr>
          <w:sz w:val="24"/>
          <w:szCs w:val="24"/>
        </w:rPr>
      </w:pPr>
      <w:r w:rsidRPr="004E263B">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9619BE7" w14:textId="77777777" w:rsidR="00E7252F" w:rsidRPr="004E263B" w:rsidRDefault="00E7252F" w:rsidP="006077CF">
      <w:pPr>
        <w:widowControl w:val="0"/>
        <w:ind w:firstLine="709"/>
        <w:rPr>
          <w:sz w:val="24"/>
          <w:szCs w:val="24"/>
        </w:rPr>
      </w:pPr>
      <w:r w:rsidRPr="004E263B">
        <w:rPr>
          <w:sz w:val="24"/>
          <w:szCs w:val="24"/>
        </w:rPr>
        <w:t>2.15. Показатели доступности и качества муниципальной услуги.</w:t>
      </w:r>
    </w:p>
    <w:p w14:paraId="70A6BD50" w14:textId="77777777" w:rsidR="00E7252F" w:rsidRPr="004E263B" w:rsidRDefault="00E7252F" w:rsidP="006077CF">
      <w:pPr>
        <w:widowControl w:val="0"/>
        <w:ind w:firstLine="709"/>
        <w:rPr>
          <w:sz w:val="24"/>
          <w:szCs w:val="24"/>
        </w:rPr>
      </w:pPr>
      <w:r w:rsidRPr="004E263B">
        <w:rPr>
          <w:sz w:val="24"/>
          <w:szCs w:val="24"/>
        </w:rPr>
        <w:t>2.15.1. Показатели доступности муниципальной услуги (общие, применимые в отношении всех заявителей):</w:t>
      </w:r>
    </w:p>
    <w:p w14:paraId="47B9A271" w14:textId="77777777" w:rsidR="00E7252F" w:rsidRPr="004E263B" w:rsidRDefault="00E7252F" w:rsidP="006077CF">
      <w:pPr>
        <w:widowControl w:val="0"/>
        <w:ind w:firstLine="709"/>
        <w:rPr>
          <w:sz w:val="24"/>
          <w:szCs w:val="24"/>
        </w:rPr>
      </w:pPr>
      <w:r w:rsidRPr="004E263B">
        <w:rPr>
          <w:sz w:val="24"/>
          <w:szCs w:val="24"/>
        </w:rPr>
        <w:t>1) транспортная доступность к месту предоставления муниципальной услуги;</w:t>
      </w:r>
    </w:p>
    <w:p w14:paraId="3799B6F9" w14:textId="77777777" w:rsidR="00E7252F" w:rsidRPr="004E263B" w:rsidRDefault="00E7252F" w:rsidP="006077CF">
      <w:pPr>
        <w:widowControl w:val="0"/>
        <w:ind w:firstLine="709"/>
        <w:rPr>
          <w:sz w:val="24"/>
          <w:szCs w:val="24"/>
        </w:rPr>
      </w:pPr>
      <w:r w:rsidRPr="004E263B">
        <w:rPr>
          <w:sz w:val="24"/>
          <w:szCs w:val="24"/>
        </w:rPr>
        <w:t>2) наличие указателей, обеспечивающих беспрепятственный доступ к помещениям, в которых предоставляется услуга;</w:t>
      </w:r>
    </w:p>
    <w:p w14:paraId="1F0D33D8" w14:textId="77777777" w:rsidR="00E7252F" w:rsidRPr="004E263B" w:rsidRDefault="00E7252F" w:rsidP="006077CF">
      <w:pPr>
        <w:widowControl w:val="0"/>
        <w:ind w:firstLine="709"/>
        <w:rPr>
          <w:sz w:val="24"/>
          <w:szCs w:val="24"/>
        </w:rPr>
      </w:pPr>
      <w:r w:rsidRPr="004E263B">
        <w:rPr>
          <w:sz w:val="24"/>
          <w:szCs w:val="24"/>
        </w:rPr>
        <w:t>3) возможность получения полной и достоверной информации о муниципальной услуге по телефону в Отделе Администрации, ГБУ ЛО «МФЦ», на официальном сайте органа, предоставляющего услугу, посредством ЕПГУ, либо ПГУ ЛО;</w:t>
      </w:r>
    </w:p>
    <w:p w14:paraId="588AA096" w14:textId="77777777" w:rsidR="00E7252F" w:rsidRPr="004E263B" w:rsidRDefault="00E7252F" w:rsidP="006077CF">
      <w:pPr>
        <w:widowControl w:val="0"/>
        <w:ind w:firstLine="709"/>
        <w:rPr>
          <w:sz w:val="24"/>
          <w:szCs w:val="24"/>
        </w:rPr>
      </w:pPr>
      <w:r w:rsidRPr="004E263B">
        <w:rPr>
          <w:sz w:val="24"/>
          <w:szCs w:val="24"/>
        </w:rPr>
        <w:t>4) предоставление муниципальной услуги любым доступным способом, предусмотренным действующим законодательством;</w:t>
      </w:r>
    </w:p>
    <w:p w14:paraId="593F8065" w14:textId="77777777" w:rsidR="00E7252F" w:rsidRPr="004E263B" w:rsidRDefault="00E7252F" w:rsidP="006077CF">
      <w:pPr>
        <w:widowControl w:val="0"/>
        <w:ind w:firstLine="709"/>
        <w:rPr>
          <w:sz w:val="24"/>
          <w:szCs w:val="24"/>
        </w:rPr>
      </w:pPr>
      <w:r w:rsidRPr="004E263B">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742D7DBA" w14:textId="77777777" w:rsidR="00E7252F" w:rsidRPr="004E263B" w:rsidRDefault="00E7252F" w:rsidP="006077CF">
      <w:pPr>
        <w:widowControl w:val="0"/>
        <w:ind w:firstLine="709"/>
        <w:rPr>
          <w:sz w:val="24"/>
          <w:szCs w:val="24"/>
        </w:rPr>
      </w:pPr>
      <w:r w:rsidRPr="004E263B">
        <w:rPr>
          <w:sz w:val="24"/>
          <w:szCs w:val="24"/>
        </w:rPr>
        <w:t>2.15.2. Показатели доступности муниципальной услуги (специальные, применимые в отношении инвалидов):</w:t>
      </w:r>
    </w:p>
    <w:p w14:paraId="103D3D03" w14:textId="77777777" w:rsidR="00E7252F" w:rsidRPr="004E263B" w:rsidRDefault="00E7252F" w:rsidP="006077CF">
      <w:pPr>
        <w:widowControl w:val="0"/>
        <w:ind w:firstLine="709"/>
        <w:rPr>
          <w:sz w:val="24"/>
          <w:szCs w:val="24"/>
        </w:rPr>
      </w:pPr>
      <w:r w:rsidRPr="004E263B">
        <w:rPr>
          <w:sz w:val="24"/>
          <w:szCs w:val="24"/>
        </w:rPr>
        <w:t>1) наличие инфраструктуры, указанной в пункте 2.14;</w:t>
      </w:r>
    </w:p>
    <w:p w14:paraId="185A5A0F" w14:textId="77777777" w:rsidR="00E7252F" w:rsidRPr="004E263B" w:rsidRDefault="00E7252F" w:rsidP="006077CF">
      <w:pPr>
        <w:widowControl w:val="0"/>
        <w:ind w:firstLine="709"/>
        <w:rPr>
          <w:sz w:val="24"/>
          <w:szCs w:val="24"/>
        </w:rPr>
      </w:pPr>
      <w:r w:rsidRPr="004E263B">
        <w:rPr>
          <w:sz w:val="24"/>
          <w:szCs w:val="24"/>
        </w:rPr>
        <w:t>2) исполнение требований доступности услуг для инвалидов;</w:t>
      </w:r>
    </w:p>
    <w:p w14:paraId="5D3DAD3E" w14:textId="77777777" w:rsidR="00E7252F" w:rsidRPr="004E263B" w:rsidRDefault="00E7252F" w:rsidP="006077CF">
      <w:pPr>
        <w:widowControl w:val="0"/>
        <w:ind w:firstLine="709"/>
        <w:rPr>
          <w:sz w:val="24"/>
          <w:szCs w:val="24"/>
        </w:rPr>
      </w:pPr>
      <w:r w:rsidRPr="004E263B">
        <w:rPr>
          <w:sz w:val="24"/>
          <w:szCs w:val="24"/>
        </w:rPr>
        <w:t>3) обеспечение беспрепятственного доступа инвалидов к помещениям, в которых предоставляется муниципальная услуга.</w:t>
      </w:r>
    </w:p>
    <w:p w14:paraId="222BFB6B" w14:textId="77777777" w:rsidR="00E7252F" w:rsidRPr="004E263B" w:rsidRDefault="00E7252F" w:rsidP="006077CF">
      <w:pPr>
        <w:widowControl w:val="0"/>
        <w:ind w:firstLine="709"/>
        <w:rPr>
          <w:sz w:val="24"/>
          <w:szCs w:val="24"/>
        </w:rPr>
      </w:pPr>
      <w:r w:rsidRPr="004E263B">
        <w:rPr>
          <w:sz w:val="24"/>
          <w:szCs w:val="24"/>
        </w:rPr>
        <w:t>2.15.3. Показатели качества муниципальной услуги:</w:t>
      </w:r>
    </w:p>
    <w:p w14:paraId="0C58EDD3" w14:textId="77777777" w:rsidR="00E7252F" w:rsidRPr="004E263B" w:rsidRDefault="00E7252F" w:rsidP="006077CF">
      <w:pPr>
        <w:widowControl w:val="0"/>
        <w:ind w:firstLine="709"/>
        <w:rPr>
          <w:sz w:val="24"/>
          <w:szCs w:val="24"/>
        </w:rPr>
      </w:pPr>
      <w:r w:rsidRPr="004E263B">
        <w:rPr>
          <w:sz w:val="24"/>
          <w:szCs w:val="24"/>
        </w:rPr>
        <w:t>1) соблюдение срока предоставления муниципальной услуги;</w:t>
      </w:r>
    </w:p>
    <w:p w14:paraId="4AA862BC" w14:textId="77777777" w:rsidR="00E7252F" w:rsidRPr="004E263B" w:rsidRDefault="00E7252F" w:rsidP="006077CF">
      <w:pPr>
        <w:widowControl w:val="0"/>
        <w:ind w:firstLine="709"/>
        <w:rPr>
          <w:sz w:val="24"/>
          <w:szCs w:val="24"/>
        </w:rPr>
      </w:pPr>
      <w:r w:rsidRPr="004E263B">
        <w:rPr>
          <w:sz w:val="24"/>
          <w:szCs w:val="24"/>
        </w:rPr>
        <w:t xml:space="preserve">2) соблюдение времени ожидания в очереди при подаче запроса и получении результата; </w:t>
      </w:r>
    </w:p>
    <w:p w14:paraId="38E0B125" w14:textId="77777777" w:rsidR="00E7252F" w:rsidRPr="004E263B" w:rsidRDefault="00E7252F" w:rsidP="006077CF">
      <w:pPr>
        <w:widowControl w:val="0"/>
        <w:ind w:firstLine="709"/>
        <w:rPr>
          <w:sz w:val="24"/>
          <w:szCs w:val="24"/>
        </w:rPr>
      </w:pPr>
      <w:r w:rsidRPr="004E263B">
        <w:rPr>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1EF8B308" w14:textId="77777777" w:rsidR="00E7252F" w:rsidRPr="004E263B" w:rsidRDefault="00E7252F" w:rsidP="006077CF">
      <w:pPr>
        <w:widowControl w:val="0"/>
        <w:ind w:firstLine="709"/>
        <w:rPr>
          <w:sz w:val="24"/>
          <w:szCs w:val="24"/>
        </w:rPr>
      </w:pPr>
      <w:r w:rsidRPr="004E263B">
        <w:rPr>
          <w:sz w:val="24"/>
          <w:szCs w:val="24"/>
        </w:rPr>
        <w:t>4) отсутствие жалоб на действия или бездействия должностных лиц Отдела, поданных в установленном порядке.</w:t>
      </w:r>
    </w:p>
    <w:p w14:paraId="45F90489" w14:textId="77777777" w:rsidR="00E7252F" w:rsidRPr="004E263B" w:rsidRDefault="00E7252F" w:rsidP="006077CF">
      <w:pPr>
        <w:widowControl w:val="0"/>
        <w:ind w:firstLine="709"/>
        <w:rPr>
          <w:sz w:val="24"/>
          <w:szCs w:val="24"/>
        </w:rPr>
      </w:pPr>
      <w:r w:rsidRPr="004E263B">
        <w:rPr>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ГБУ ЛО «МФЦ», заявителю обеспечивается возможность оценки качества оказания услуги.</w:t>
      </w:r>
    </w:p>
    <w:p w14:paraId="7D2FD24F" w14:textId="77777777" w:rsidR="00E7252F" w:rsidRPr="004E263B" w:rsidRDefault="00E7252F" w:rsidP="006077CF">
      <w:pPr>
        <w:widowControl w:val="0"/>
        <w:autoSpaceDE w:val="0"/>
        <w:autoSpaceDN w:val="0"/>
        <w:adjustRightInd w:val="0"/>
        <w:ind w:firstLine="709"/>
        <w:rPr>
          <w:sz w:val="24"/>
          <w:szCs w:val="24"/>
        </w:rPr>
      </w:pPr>
      <w:r w:rsidRPr="004E263B">
        <w:rPr>
          <w:sz w:val="24"/>
          <w:szCs w:val="24"/>
        </w:rPr>
        <w:t xml:space="preserve">2.16. Перечисление услуг, которые являются необходимыми и обязательными для предоставления муниципальной услуги. </w:t>
      </w:r>
    </w:p>
    <w:p w14:paraId="2EA41909" w14:textId="77777777" w:rsidR="00E7252F" w:rsidRPr="004E263B" w:rsidRDefault="00E7252F" w:rsidP="006077CF">
      <w:pPr>
        <w:widowControl w:val="0"/>
        <w:autoSpaceDE w:val="0"/>
        <w:autoSpaceDN w:val="0"/>
        <w:adjustRightInd w:val="0"/>
        <w:ind w:firstLine="709"/>
        <w:rPr>
          <w:sz w:val="24"/>
          <w:szCs w:val="24"/>
        </w:rPr>
      </w:pPr>
      <w:r w:rsidRPr="004E263B">
        <w:rPr>
          <w:sz w:val="24"/>
          <w:szCs w:val="24"/>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68613D51" w14:textId="77777777" w:rsidR="00E7252F" w:rsidRPr="004E263B" w:rsidRDefault="00E7252F" w:rsidP="006077CF">
      <w:pPr>
        <w:widowControl w:val="0"/>
        <w:autoSpaceDE w:val="0"/>
        <w:autoSpaceDN w:val="0"/>
        <w:adjustRightInd w:val="0"/>
        <w:ind w:firstLine="709"/>
        <w:rPr>
          <w:sz w:val="24"/>
          <w:szCs w:val="24"/>
        </w:rPr>
      </w:pPr>
      <w:r w:rsidRPr="004E263B">
        <w:rPr>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757A3E77" w14:textId="77777777" w:rsidR="00E7252F" w:rsidRPr="004E263B" w:rsidRDefault="00E7252F" w:rsidP="00C80585">
      <w:pPr>
        <w:widowControl w:val="0"/>
        <w:autoSpaceDE w:val="0"/>
        <w:autoSpaceDN w:val="0"/>
        <w:adjustRightInd w:val="0"/>
        <w:ind w:firstLine="709"/>
        <w:rPr>
          <w:sz w:val="24"/>
          <w:szCs w:val="24"/>
        </w:rPr>
      </w:pPr>
      <w:r w:rsidRPr="004E263B">
        <w:rPr>
          <w:sz w:val="24"/>
          <w:szCs w:val="24"/>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14:paraId="6DBB469A" w14:textId="77777777" w:rsidR="00E7252F" w:rsidRPr="004E263B" w:rsidRDefault="00E7252F" w:rsidP="00C1336E">
      <w:pPr>
        <w:widowControl w:val="0"/>
        <w:autoSpaceDE w:val="0"/>
        <w:autoSpaceDN w:val="0"/>
        <w:adjustRightInd w:val="0"/>
        <w:ind w:firstLine="709"/>
        <w:rPr>
          <w:sz w:val="24"/>
          <w:szCs w:val="24"/>
        </w:rPr>
      </w:pPr>
      <w:r w:rsidRPr="004E263B">
        <w:rPr>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44906706" w14:textId="77777777" w:rsidR="00E7252F" w:rsidRPr="004E263B" w:rsidRDefault="00E7252F" w:rsidP="00C1336E">
      <w:pPr>
        <w:autoSpaceDE w:val="0"/>
        <w:autoSpaceDN w:val="0"/>
        <w:adjustRightInd w:val="0"/>
        <w:ind w:firstLine="709"/>
        <w:rPr>
          <w:sz w:val="24"/>
          <w:szCs w:val="24"/>
        </w:rPr>
      </w:pPr>
    </w:p>
    <w:p w14:paraId="5FA58110" w14:textId="77777777" w:rsidR="00CF656A" w:rsidRPr="004E263B" w:rsidRDefault="00E7252F" w:rsidP="00C1336E">
      <w:pPr>
        <w:widowControl w:val="0"/>
        <w:autoSpaceDE w:val="0"/>
        <w:autoSpaceDN w:val="0"/>
        <w:adjustRightInd w:val="0"/>
        <w:ind w:firstLine="709"/>
        <w:outlineLvl w:val="0"/>
        <w:rPr>
          <w:b/>
          <w:bCs/>
          <w:szCs w:val="28"/>
        </w:rPr>
      </w:pPr>
      <w:bookmarkStart w:id="5" w:name="sub_1003"/>
      <w:r w:rsidRPr="004E263B">
        <w:rPr>
          <w:b/>
          <w:bCs/>
          <w:szCs w:val="28"/>
        </w:rPr>
        <w:t xml:space="preserve">3. Состав, последовательность и сроки выполнения </w:t>
      </w:r>
    </w:p>
    <w:p w14:paraId="55EA98A1" w14:textId="77777777" w:rsidR="00CF656A" w:rsidRPr="004E263B" w:rsidRDefault="00E7252F" w:rsidP="00D25ED7">
      <w:pPr>
        <w:widowControl w:val="0"/>
        <w:autoSpaceDE w:val="0"/>
        <w:autoSpaceDN w:val="0"/>
        <w:adjustRightInd w:val="0"/>
        <w:ind w:firstLine="709"/>
        <w:outlineLvl w:val="0"/>
        <w:rPr>
          <w:b/>
          <w:bCs/>
          <w:szCs w:val="28"/>
        </w:rPr>
      </w:pPr>
      <w:r w:rsidRPr="004E263B">
        <w:rPr>
          <w:b/>
          <w:bCs/>
          <w:szCs w:val="28"/>
        </w:rPr>
        <w:t>административных</w:t>
      </w:r>
      <w:r w:rsidR="00CF656A" w:rsidRPr="004E263B">
        <w:rPr>
          <w:b/>
          <w:bCs/>
          <w:szCs w:val="28"/>
        </w:rPr>
        <w:t xml:space="preserve"> </w:t>
      </w:r>
      <w:r w:rsidRPr="004E263B">
        <w:rPr>
          <w:b/>
          <w:bCs/>
          <w:szCs w:val="28"/>
        </w:rPr>
        <w:t xml:space="preserve">процедур, требования к порядку </w:t>
      </w:r>
    </w:p>
    <w:p w14:paraId="442BEE29" w14:textId="4C7BA6CD" w:rsidR="00E7252F" w:rsidRPr="004E263B" w:rsidRDefault="00E7252F" w:rsidP="00D25ED7">
      <w:pPr>
        <w:widowControl w:val="0"/>
        <w:autoSpaceDE w:val="0"/>
        <w:autoSpaceDN w:val="0"/>
        <w:adjustRightInd w:val="0"/>
        <w:ind w:firstLine="709"/>
        <w:outlineLvl w:val="0"/>
        <w:rPr>
          <w:szCs w:val="28"/>
        </w:rPr>
      </w:pPr>
      <w:r w:rsidRPr="004E263B">
        <w:rPr>
          <w:b/>
          <w:bCs/>
          <w:szCs w:val="28"/>
        </w:rPr>
        <w:t>их выполнения</w:t>
      </w:r>
      <w:bookmarkEnd w:id="5"/>
    </w:p>
    <w:p w14:paraId="645C76D4" w14:textId="77777777" w:rsidR="00E7252F" w:rsidRPr="004E263B" w:rsidRDefault="00E7252F" w:rsidP="00C1336E">
      <w:pPr>
        <w:ind w:firstLine="709"/>
        <w:rPr>
          <w:sz w:val="24"/>
          <w:szCs w:val="24"/>
        </w:rPr>
      </w:pPr>
    </w:p>
    <w:p w14:paraId="4A479E59" w14:textId="77777777" w:rsidR="00E7252F" w:rsidRPr="004E263B" w:rsidRDefault="00E7252F" w:rsidP="00C1336E">
      <w:pPr>
        <w:pStyle w:val="ab"/>
        <w:widowControl w:val="0"/>
        <w:ind w:firstLine="709"/>
        <w:jc w:val="both"/>
        <w:rPr>
          <w:sz w:val="24"/>
        </w:rPr>
      </w:pPr>
      <w:r w:rsidRPr="004E263B">
        <w:rPr>
          <w:sz w:val="24"/>
        </w:rPr>
        <w:t>3.1.1. Предоставление муниципальной услуги регламентирует порядок приема в эксплуатацию после перевода жилого помещения в нежилое помещение или нежилого помещения и включает в себя следующие административные процедуры:</w:t>
      </w:r>
    </w:p>
    <w:p w14:paraId="3892956C" w14:textId="77777777" w:rsidR="00E7252F" w:rsidRPr="004E263B" w:rsidRDefault="00E7252F" w:rsidP="0060713C">
      <w:pPr>
        <w:pStyle w:val="ab"/>
        <w:widowControl w:val="0"/>
        <w:ind w:left="142" w:hanging="142"/>
        <w:jc w:val="both"/>
        <w:rPr>
          <w:sz w:val="24"/>
        </w:rPr>
      </w:pPr>
      <w:r w:rsidRPr="004E263B">
        <w:rPr>
          <w:sz w:val="24"/>
        </w:rPr>
        <w:t>- прием документов, необходимых для оказания муниципальной услуги, – 1 рабочий день;</w:t>
      </w:r>
    </w:p>
    <w:p w14:paraId="6A7B28F2" w14:textId="77777777" w:rsidR="00E7252F" w:rsidRPr="004E263B" w:rsidRDefault="00E7252F" w:rsidP="0060713C">
      <w:pPr>
        <w:pStyle w:val="ab"/>
        <w:widowControl w:val="0"/>
        <w:ind w:left="142" w:hanging="142"/>
        <w:jc w:val="both"/>
        <w:rPr>
          <w:sz w:val="24"/>
        </w:rPr>
      </w:pPr>
      <w:r w:rsidRPr="004E263B">
        <w:rPr>
          <w:sz w:val="24"/>
        </w:rPr>
        <w:t>- рассмотрение заявления об оказании муниципальной услуги – 15 рабочих дней;</w:t>
      </w:r>
    </w:p>
    <w:p w14:paraId="11DECE84" w14:textId="77777777" w:rsidR="00E7252F" w:rsidRPr="004E263B" w:rsidRDefault="00E7252F" w:rsidP="0060713C">
      <w:pPr>
        <w:pStyle w:val="ab"/>
        <w:widowControl w:val="0"/>
        <w:ind w:left="142" w:hanging="142"/>
        <w:jc w:val="both"/>
        <w:rPr>
          <w:sz w:val="24"/>
        </w:rPr>
      </w:pPr>
      <w:r w:rsidRPr="004E263B">
        <w:rPr>
          <w:sz w:val="24"/>
        </w:rPr>
        <w:t>- издание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 2 рабочих дня;</w:t>
      </w:r>
    </w:p>
    <w:p w14:paraId="2BA5686F" w14:textId="77777777" w:rsidR="00E7252F" w:rsidRPr="004E263B" w:rsidRDefault="00E7252F" w:rsidP="0060713C">
      <w:pPr>
        <w:pStyle w:val="ab"/>
        <w:widowControl w:val="0"/>
        <w:ind w:left="142" w:hanging="142"/>
        <w:jc w:val="both"/>
        <w:rPr>
          <w:sz w:val="24"/>
        </w:rPr>
      </w:pPr>
      <w:r w:rsidRPr="004E263B">
        <w:rPr>
          <w:sz w:val="24"/>
        </w:rPr>
        <w:t>- направление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 1 рабочий день.</w:t>
      </w:r>
    </w:p>
    <w:p w14:paraId="03A432EF" w14:textId="77777777" w:rsidR="00E7252F" w:rsidRPr="004E263B" w:rsidRDefault="00E7252F" w:rsidP="006077CF">
      <w:pPr>
        <w:pStyle w:val="ab"/>
        <w:widowControl w:val="0"/>
        <w:ind w:firstLine="709"/>
        <w:jc w:val="both"/>
        <w:rPr>
          <w:sz w:val="24"/>
        </w:rPr>
      </w:pPr>
      <w:r w:rsidRPr="004E263B">
        <w:rPr>
          <w:sz w:val="24"/>
        </w:rPr>
        <w:t>3.1.2. Прием документов, необходимых для оказания муниципальной услуги.</w:t>
      </w:r>
    </w:p>
    <w:p w14:paraId="4D42AEAD" w14:textId="77777777" w:rsidR="00E7252F" w:rsidRPr="004E263B" w:rsidRDefault="00E7252F" w:rsidP="006077CF">
      <w:pPr>
        <w:pStyle w:val="ab"/>
        <w:widowControl w:val="0"/>
        <w:ind w:firstLine="709"/>
        <w:jc w:val="both"/>
        <w:rPr>
          <w:sz w:val="24"/>
        </w:rPr>
      </w:pPr>
      <w:r w:rsidRPr="004E263B">
        <w:rPr>
          <w:sz w:val="24"/>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14:paraId="1233F100" w14:textId="77777777" w:rsidR="00E7252F" w:rsidRPr="004E263B" w:rsidRDefault="00E7252F" w:rsidP="006077CF">
      <w:pPr>
        <w:pStyle w:val="ab"/>
        <w:widowControl w:val="0"/>
        <w:ind w:firstLine="709"/>
        <w:jc w:val="both"/>
        <w:rPr>
          <w:sz w:val="24"/>
        </w:rPr>
      </w:pPr>
      <w:r w:rsidRPr="004E263B">
        <w:rPr>
          <w:sz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 в срок не позднее 1 рабочего дня со дня поступления.</w:t>
      </w:r>
    </w:p>
    <w:p w14:paraId="6DB151C8" w14:textId="77777777" w:rsidR="00E7252F" w:rsidRPr="004E263B" w:rsidRDefault="00E7252F" w:rsidP="006077CF">
      <w:pPr>
        <w:pStyle w:val="ab"/>
        <w:ind w:firstLine="709"/>
        <w:jc w:val="both"/>
        <w:rPr>
          <w:sz w:val="24"/>
        </w:rPr>
      </w:pPr>
      <w:r w:rsidRPr="004E263B">
        <w:rPr>
          <w:sz w:val="24"/>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14:paraId="469B5C1E" w14:textId="77777777" w:rsidR="00E7252F" w:rsidRPr="004E263B" w:rsidRDefault="00E7252F" w:rsidP="006077CF">
      <w:pPr>
        <w:pStyle w:val="ab"/>
        <w:ind w:firstLine="709"/>
        <w:jc w:val="both"/>
        <w:rPr>
          <w:sz w:val="24"/>
        </w:rPr>
      </w:pPr>
      <w:r w:rsidRPr="004E263B">
        <w:rPr>
          <w:sz w:val="24"/>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14:paraId="5129CB7B" w14:textId="77777777" w:rsidR="00E7252F" w:rsidRPr="004E263B" w:rsidRDefault="00E7252F" w:rsidP="006077CF">
      <w:pPr>
        <w:ind w:firstLine="709"/>
        <w:rPr>
          <w:sz w:val="24"/>
          <w:szCs w:val="24"/>
        </w:rPr>
      </w:pPr>
      <w:r w:rsidRPr="004E263B">
        <w:rPr>
          <w:sz w:val="24"/>
          <w:szCs w:val="24"/>
        </w:rPr>
        <w:t xml:space="preserve">Срок выполнения административной процедуры составляет не более 1 рабочего дня. </w:t>
      </w:r>
    </w:p>
    <w:p w14:paraId="4B700CB1" w14:textId="77777777" w:rsidR="00E7252F" w:rsidRPr="004E263B" w:rsidRDefault="00E7252F" w:rsidP="006077CF">
      <w:pPr>
        <w:pStyle w:val="ab"/>
        <w:widowControl w:val="0"/>
        <w:ind w:firstLine="709"/>
        <w:jc w:val="both"/>
        <w:rPr>
          <w:sz w:val="24"/>
        </w:rPr>
      </w:pPr>
      <w:bookmarkStart w:id="6" w:name="sub_6001"/>
      <w:r w:rsidRPr="004E263B">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7" w:name="sub_121061"/>
      <w:bookmarkEnd w:id="6"/>
    </w:p>
    <w:bookmarkEnd w:id="7"/>
    <w:p w14:paraId="24A3C86E" w14:textId="77777777" w:rsidR="00E7252F" w:rsidRPr="004E263B" w:rsidRDefault="00E7252F" w:rsidP="006077CF">
      <w:pPr>
        <w:pStyle w:val="ab"/>
        <w:widowControl w:val="0"/>
        <w:ind w:firstLine="709"/>
        <w:jc w:val="both"/>
        <w:rPr>
          <w:sz w:val="24"/>
        </w:rPr>
      </w:pPr>
      <w:r w:rsidRPr="004E263B">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14:paraId="3A4CED8B" w14:textId="77777777" w:rsidR="00E7252F" w:rsidRPr="004E263B" w:rsidRDefault="00E7252F" w:rsidP="006077CF">
      <w:pPr>
        <w:pStyle w:val="ab"/>
        <w:widowControl w:val="0"/>
        <w:ind w:firstLine="709"/>
        <w:jc w:val="both"/>
        <w:rPr>
          <w:sz w:val="24"/>
        </w:rPr>
      </w:pPr>
      <w:r w:rsidRPr="004E263B">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3441AF36" w14:textId="77777777" w:rsidR="00E7252F" w:rsidRPr="004E263B" w:rsidRDefault="00E7252F" w:rsidP="006077CF">
      <w:pPr>
        <w:pStyle w:val="ab"/>
        <w:widowControl w:val="0"/>
        <w:ind w:firstLine="709"/>
        <w:jc w:val="both"/>
        <w:rPr>
          <w:sz w:val="24"/>
        </w:rPr>
      </w:pPr>
      <w:r w:rsidRPr="004E263B">
        <w:rPr>
          <w:sz w:val="24"/>
        </w:rPr>
        <w:t>3.1.3. Рассмотрение заявления об оказании муниципальной услуги.</w:t>
      </w:r>
    </w:p>
    <w:p w14:paraId="56EB698E" w14:textId="77777777" w:rsidR="00E7252F" w:rsidRPr="004E263B" w:rsidRDefault="00E7252F" w:rsidP="006077CF">
      <w:pPr>
        <w:widowControl w:val="0"/>
        <w:autoSpaceDE w:val="0"/>
        <w:autoSpaceDN w:val="0"/>
        <w:adjustRightInd w:val="0"/>
        <w:ind w:firstLine="709"/>
        <w:rPr>
          <w:sz w:val="24"/>
          <w:szCs w:val="24"/>
        </w:rPr>
      </w:pPr>
      <w:r w:rsidRPr="004E263B">
        <w:rPr>
          <w:sz w:val="24"/>
          <w:szCs w:val="24"/>
        </w:rPr>
        <w:t>3.1.3.1. Основание для начала административной процедуры: поступление заявления и прилагаемых к нему документов должностному лицу Отдела, ответственному за формирование проекта решения.</w:t>
      </w:r>
    </w:p>
    <w:p w14:paraId="203D5C9B" w14:textId="77777777" w:rsidR="00E7252F" w:rsidRPr="004E263B" w:rsidRDefault="00E7252F" w:rsidP="006077CF">
      <w:pPr>
        <w:widowControl w:val="0"/>
        <w:autoSpaceDE w:val="0"/>
        <w:autoSpaceDN w:val="0"/>
        <w:adjustRightInd w:val="0"/>
        <w:ind w:firstLine="709"/>
        <w:rPr>
          <w:sz w:val="24"/>
          <w:szCs w:val="24"/>
        </w:rPr>
      </w:pPr>
      <w:r w:rsidRPr="004E263B">
        <w:rPr>
          <w:sz w:val="24"/>
          <w:szCs w:val="24"/>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6D166EFD" w14:textId="77777777" w:rsidR="00E7252F" w:rsidRPr="004E263B" w:rsidRDefault="00E7252F" w:rsidP="006077CF">
      <w:pPr>
        <w:widowControl w:val="0"/>
        <w:autoSpaceDE w:val="0"/>
        <w:autoSpaceDN w:val="0"/>
        <w:adjustRightInd w:val="0"/>
        <w:ind w:firstLine="709"/>
        <w:rPr>
          <w:sz w:val="24"/>
          <w:szCs w:val="24"/>
        </w:rPr>
      </w:pPr>
      <w:r w:rsidRPr="004E263B">
        <w:rPr>
          <w:sz w:val="24"/>
          <w:szCs w:val="24"/>
        </w:rPr>
        <w:t>Проверка документов на комплектность и достоверность, проверка сведений, содержащихся в предоставленных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 в течение 15 рабочих дней с даты регистрации заявления о предоставлении муниципальной услуги и прилагаемых к нему документов.</w:t>
      </w:r>
    </w:p>
    <w:p w14:paraId="10ACC118" w14:textId="77777777" w:rsidR="00E7252F" w:rsidRPr="004E263B" w:rsidRDefault="00E7252F" w:rsidP="006077CF">
      <w:pPr>
        <w:widowControl w:val="0"/>
        <w:autoSpaceDE w:val="0"/>
        <w:autoSpaceDN w:val="0"/>
        <w:adjustRightInd w:val="0"/>
        <w:ind w:firstLine="709"/>
        <w:rPr>
          <w:sz w:val="24"/>
          <w:szCs w:val="24"/>
        </w:rPr>
      </w:pPr>
      <w:r w:rsidRPr="004E263B">
        <w:rPr>
          <w:sz w:val="24"/>
          <w:szCs w:val="24"/>
        </w:rPr>
        <w:t>Приобщение к заявлению и документам уведомления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 в течение 15 рабочих дней с даты регистрации заявления о предоставлении муниципальной услуги и прилагаемых к нему документов.</w:t>
      </w:r>
    </w:p>
    <w:p w14:paraId="4E787FD3" w14:textId="77777777" w:rsidR="00E7252F" w:rsidRPr="004E263B" w:rsidRDefault="00E7252F" w:rsidP="006077CF">
      <w:pPr>
        <w:widowControl w:val="0"/>
        <w:autoSpaceDE w:val="0"/>
        <w:autoSpaceDN w:val="0"/>
        <w:adjustRightInd w:val="0"/>
        <w:ind w:firstLine="709"/>
        <w:rPr>
          <w:sz w:val="24"/>
          <w:szCs w:val="24"/>
        </w:rPr>
      </w:pPr>
      <w:r w:rsidRPr="004E263B">
        <w:rPr>
          <w:sz w:val="24"/>
          <w:szCs w:val="24"/>
        </w:rPr>
        <w:t>Организация и проведение осмотра Комиссией переустроенного и (или) перепланированного помещения - в течение 15 рабочих дней с даты регистрации заявления о предоставлении муниципальной услуги и прилагаемых к нему документов.</w:t>
      </w:r>
    </w:p>
    <w:p w14:paraId="7FCC8DC7" w14:textId="77777777" w:rsidR="00E7252F" w:rsidRPr="004E263B" w:rsidRDefault="00E7252F" w:rsidP="006077CF">
      <w:pPr>
        <w:widowControl w:val="0"/>
        <w:autoSpaceDE w:val="0"/>
        <w:autoSpaceDN w:val="0"/>
        <w:adjustRightInd w:val="0"/>
        <w:ind w:firstLine="709"/>
        <w:rPr>
          <w:sz w:val="24"/>
          <w:szCs w:val="24"/>
        </w:rPr>
      </w:pPr>
      <w:r w:rsidRPr="004E263B">
        <w:rPr>
          <w:sz w:val="24"/>
          <w:szCs w:val="24"/>
        </w:rPr>
        <w:t>3.1.3.3. Лицо, ответственное за выполнение административной процедуры: должностное лицо Отдела, ответственное за формирование проекта решения.</w:t>
      </w:r>
    </w:p>
    <w:p w14:paraId="6567FA1C" w14:textId="77777777" w:rsidR="00E7252F" w:rsidRPr="004E263B" w:rsidRDefault="00E7252F" w:rsidP="006077CF">
      <w:pPr>
        <w:widowControl w:val="0"/>
        <w:autoSpaceDE w:val="0"/>
        <w:autoSpaceDN w:val="0"/>
        <w:adjustRightInd w:val="0"/>
        <w:ind w:firstLine="709"/>
        <w:rPr>
          <w:sz w:val="24"/>
          <w:szCs w:val="24"/>
        </w:rPr>
      </w:pPr>
      <w:r w:rsidRPr="004E263B">
        <w:rPr>
          <w:sz w:val="24"/>
          <w:szCs w:val="24"/>
        </w:rPr>
        <w:t>3.1.3.4. Критерий принятия решения: наличие/отсутствие оснований, предусмотренных пунктом 2.10 настоящего административного регламента.</w:t>
      </w:r>
    </w:p>
    <w:p w14:paraId="60F2F6E3" w14:textId="77777777" w:rsidR="00E7252F" w:rsidRPr="004E263B" w:rsidRDefault="00E7252F" w:rsidP="006077CF">
      <w:pPr>
        <w:widowControl w:val="0"/>
        <w:autoSpaceDE w:val="0"/>
        <w:autoSpaceDN w:val="0"/>
        <w:adjustRightInd w:val="0"/>
        <w:ind w:firstLine="709"/>
        <w:rPr>
          <w:sz w:val="24"/>
          <w:szCs w:val="24"/>
        </w:rPr>
      </w:pPr>
      <w:r w:rsidRPr="004E263B">
        <w:rPr>
          <w:sz w:val="24"/>
          <w:szCs w:val="24"/>
        </w:rPr>
        <w:t>3.1.3.5. Результат выполнения административной процедуры: подготовка проекта акта комиссии о завершении (отказе в подтверждении завершения) переустройства и (или) перепланировки, и (или) иных работ помещения при переводе жилого помещения в нежилое помещение или нежилого помещения в жилое помещение.</w:t>
      </w:r>
    </w:p>
    <w:p w14:paraId="63F63FD3" w14:textId="77777777" w:rsidR="00E7252F" w:rsidRPr="004E263B" w:rsidRDefault="00E7252F" w:rsidP="006077CF">
      <w:pPr>
        <w:pStyle w:val="ab"/>
        <w:widowControl w:val="0"/>
        <w:ind w:firstLine="709"/>
        <w:jc w:val="both"/>
        <w:rPr>
          <w:sz w:val="24"/>
        </w:rPr>
      </w:pPr>
      <w:r w:rsidRPr="004E263B">
        <w:rPr>
          <w:sz w:val="24"/>
        </w:rPr>
        <w:t>3.1.4. Издание акта Комиссии о завершении (отказе в подтверждении завершения) переустройства и (или) перепланировки, и (или) иных работ помещения при переводе жилого помещения в нежилое помещение или нежилого помещения в жилое помещение.</w:t>
      </w:r>
    </w:p>
    <w:p w14:paraId="78FB67ED" w14:textId="77777777" w:rsidR="00E7252F" w:rsidRPr="004E263B" w:rsidRDefault="00E7252F" w:rsidP="006077CF">
      <w:pPr>
        <w:pStyle w:val="ab"/>
        <w:widowControl w:val="0"/>
        <w:ind w:firstLine="709"/>
        <w:jc w:val="both"/>
        <w:rPr>
          <w:sz w:val="24"/>
        </w:rPr>
      </w:pPr>
      <w:r w:rsidRPr="004E263B">
        <w:rPr>
          <w:sz w:val="24"/>
        </w:rPr>
        <w:t>3.1.4.1. Основание для начала административной процедуры: предоставление должностным лицом, ответственным за формирование проекта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14:paraId="5FCEECFA" w14:textId="77777777" w:rsidR="00E7252F" w:rsidRPr="004E263B" w:rsidRDefault="00E7252F" w:rsidP="006077CF">
      <w:pPr>
        <w:widowControl w:val="0"/>
        <w:autoSpaceDE w:val="0"/>
        <w:autoSpaceDN w:val="0"/>
        <w:adjustRightInd w:val="0"/>
        <w:ind w:firstLine="709"/>
        <w:rPr>
          <w:sz w:val="24"/>
          <w:szCs w:val="24"/>
        </w:rPr>
      </w:pPr>
      <w:r w:rsidRPr="004E263B">
        <w:rPr>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акта, а также заявления и предоставленных документов членами Комиссии, ответственными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14:paraId="206612A8" w14:textId="77777777" w:rsidR="00E7252F" w:rsidRPr="004E263B" w:rsidRDefault="00E7252F" w:rsidP="006077CF">
      <w:pPr>
        <w:widowControl w:val="0"/>
        <w:autoSpaceDE w:val="0"/>
        <w:autoSpaceDN w:val="0"/>
        <w:adjustRightInd w:val="0"/>
        <w:ind w:firstLine="709"/>
        <w:rPr>
          <w:sz w:val="24"/>
          <w:szCs w:val="24"/>
        </w:rPr>
      </w:pPr>
      <w:r w:rsidRPr="004E263B">
        <w:rPr>
          <w:sz w:val="24"/>
          <w:szCs w:val="24"/>
        </w:rPr>
        <w:t>3.1.4.3. Лицо, ответственное за выполнение административной процедуры: должностное лицо Отдела, ответственное за подписание соответствующего акта.</w:t>
      </w:r>
    </w:p>
    <w:p w14:paraId="06E676B9" w14:textId="77777777" w:rsidR="00E7252F" w:rsidRPr="004E263B" w:rsidRDefault="00E7252F" w:rsidP="006077CF">
      <w:pPr>
        <w:widowControl w:val="0"/>
        <w:autoSpaceDE w:val="0"/>
        <w:autoSpaceDN w:val="0"/>
        <w:adjustRightInd w:val="0"/>
        <w:ind w:firstLine="709"/>
        <w:rPr>
          <w:sz w:val="24"/>
          <w:szCs w:val="24"/>
        </w:rPr>
      </w:pPr>
      <w:r w:rsidRPr="004E263B">
        <w:rPr>
          <w:sz w:val="24"/>
          <w:szCs w:val="24"/>
        </w:rPr>
        <w:t>3.1.4.4. Критерий принятия решения: наличие/отсутствие оснований, предусмотренных пунктом 2.10 настоящего административного регламента.</w:t>
      </w:r>
    </w:p>
    <w:p w14:paraId="526559D1" w14:textId="77777777" w:rsidR="00E7252F" w:rsidRPr="004E263B" w:rsidRDefault="00E7252F" w:rsidP="006077CF">
      <w:pPr>
        <w:widowControl w:val="0"/>
        <w:autoSpaceDE w:val="0"/>
        <w:autoSpaceDN w:val="0"/>
        <w:adjustRightInd w:val="0"/>
        <w:ind w:firstLine="709"/>
        <w:rPr>
          <w:sz w:val="24"/>
          <w:szCs w:val="24"/>
        </w:rPr>
      </w:pPr>
      <w:r w:rsidRPr="004E263B">
        <w:rPr>
          <w:sz w:val="24"/>
          <w:szCs w:val="24"/>
        </w:rPr>
        <w:t>3.1.4.5. Результат выполнения административной процедуры: подписание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14:paraId="15339320" w14:textId="77777777" w:rsidR="00E7252F" w:rsidRPr="004E263B" w:rsidRDefault="00E7252F" w:rsidP="006077CF">
      <w:pPr>
        <w:widowControl w:val="0"/>
        <w:autoSpaceDE w:val="0"/>
        <w:autoSpaceDN w:val="0"/>
        <w:adjustRightInd w:val="0"/>
        <w:ind w:firstLine="709"/>
        <w:rPr>
          <w:sz w:val="24"/>
          <w:szCs w:val="24"/>
        </w:rPr>
      </w:pPr>
      <w:r w:rsidRPr="004E263B">
        <w:rPr>
          <w:sz w:val="24"/>
          <w:szCs w:val="24"/>
        </w:rPr>
        <w:t>3.1.5. Направление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14:paraId="769FF130" w14:textId="77777777" w:rsidR="00E7252F" w:rsidRPr="004E263B" w:rsidRDefault="00E7252F" w:rsidP="006077CF">
      <w:pPr>
        <w:widowControl w:val="0"/>
        <w:autoSpaceDE w:val="0"/>
        <w:autoSpaceDN w:val="0"/>
        <w:adjustRightInd w:val="0"/>
        <w:ind w:firstLine="709"/>
        <w:rPr>
          <w:sz w:val="24"/>
          <w:szCs w:val="24"/>
        </w:rPr>
      </w:pPr>
      <w:r w:rsidRPr="004E263B">
        <w:rPr>
          <w:sz w:val="24"/>
          <w:szCs w:val="24"/>
        </w:rPr>
        <w:t>3.1.5.1. Основание для начала административной процедуры: подписание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14:paraId="70F4B1F9" w14:textId="77777777" w:rsidR="00E7252F" w:rsidRPr="004E263B" w:rsidRDefault="00E7252F" w:rsidP="006077CF">
      <w:pPr>
        <w:widowControl w:val="0"/>
        <w:autoSpaceDE w:val="0"/>
        <w:autoSpaceDN w:val="0"/>
        <w:adjustRightInd w:val="0"/>
        <w:ind w:firstLine="709"/>
        <w:rPr>
          <w:sz w:val="24"/>
          <w:szCs w:val="24"/>
        </w:rPr>
      </w:pPr>
      <w:r w:rsidRPr="004E263B">
        <w:rPr>
          <w:sz w:val="24"/>
          <w:szCs w:val="24"/>
        </w:rPr>
        <w:t>3.1.5.2. Содержание административного действия, продолжительность и (или) максимальный срок его выполнения:</w:t>
      </w:r>
    </w:p>
    <w:p w14:paraId="765CA141" w14:textId="77777777" w:rsidR="00E7252F" w:rsidRPr="004E263B" w:rsidRDefault="00E7252F" w:rsidP="006077CF">
      <w:pPr>
        <w:widowControl w:val="0"/>
        <w:autoSpaceDE w:val="0"/>
        <w:autoSpaceDN w:val="0"/>
        <w:adjustRightInd w:val="0"/>
        <w:ind w:firstLine="709"/>
        <w:rPr>
          <w:sz w:val="24"/>
          <w:szCs w:val="24"/>
        </w:rPr>
      </w:pPr>
      <w:r w:rsidRPr="004E263B">
        <w:rPr>
          <w:sz w:val="24"/>
          <w:szCs w:val="24"/>
        </w:rPr>
        <w:t>Должностное лицо, ответственное за делопроизводство, регистрирует результат предоставления муниципальной услуги: акт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не позднее 1 рабочего дня с даты 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14:paraId="5AA327EF" w14:textId="77777777" w:rsidR="00E7252F" w:rsidRPr="004E263B" w:rsidRDefault="00E7252F" w:rsidP="006077CF">
      <w:pPr>
        <w:widowControl w:val="0"/>
        <w:autoSpaceDE w:val="0"/>
        <w:autoSpaceDN w:val="0"/>
        <w:adjustRightInd w:val="0"/>
        <w:ind w:firstLine="709"/>
        <w:rPr>
          <w:sz w:val="24"/>
          <w:szCs w:val="24"/>
        </w:rPr>
      </w:pPr>
      <w:r w:rsidRPr="004E263B">
        <w:rPr>
          <w:sz w:val="24"/>
          <w:szCs w:val="24"/>
        </w:rPr>
        <w:t>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14:paraId="403FD643" w14:textId="77777777" w:rsidR="00E7252F" w:rsidRPr="004E263B" w:rsidRDefault="00E7252F" w:rsidP="006077CF">
      <w:pPr>
        <w:widowControl w:val="0"/>
        <w:autoSpaceDE w:val="0"/>
        <w:autoSpaceDN w:val="0"/>
        <w:adjustRightInd w:val="0"/>
        <w:ind w:firstLine="709"/>
        <w:rPr>
          <w:sz w:val="24"/>
          <w:szCs w:val="24"/>
        </w:rPr>
      </w:pPr>
      <w:r w:rsidRPr="004E263B">
        <w:rPr>
          <w:sz w:val="24"/>
          <w:szCs w:val="24"/>
        </w:rPr>
        <w:t>3.1.5.3. Лицо, ответственное за выполнение административной процедуры: должностное лицо, ответственное за делопроизводство.</w:t>
      </w:r>
    </w:p>
    <w:p w14:paraId="6C0BAB65" w14:textId="77777777" w:rsidR="00E7252F" w:rsidRPr="004E263B" w:rsidRDefault="00E7252F" w:rsidP="006077CF">
      <w:pPr>
        <w:pStyle w:val="ab"/>
        <w:widowControl w:val="0"/>
        <w:ind w:firstLine="709"/>
        <w:jc w:val="both"/>
        <w:rPr>
          <w:sz w:val="24"/>
        </w:rPr>
      </w:pPr>
      <w:r w:rsidRPr="004E263B">
        <w:rPr>
          <w:sz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16BB207B" w14:textId="77777777" w:rsidR="00E7252F" w:rsidRPr="004E263B" w:rsidRDefault="00E7252F" w:rsidP="006077CF">
      <w:pPr>
        <w:widowControl w:val="0"/>
        <w:tabs>
          <w:tab w:val="left" w:pos="4806"/>
          <w:tab w:val="left" w:pos="5087"/>
          <w:tab w:val="center" w:pos="5315"/>
        </w:tabs>
        <w:ind w:firstLine="709"/>
        <w:rPr>
          <w:sz w:val="24"/>
          <w:szCs w:val="24"/>
        </w:rPr>
      </w:pPr>
      <w:r w:rsidRPr="004E263B">
        <w:rPr>
          <w:sz w:val="24"/>
          <w:szCs w:val="24"/>
        </w:rPr>
        <w:t>3.2. Особенности выполнения административных процедур в электронной форме</w:t>
      </w:r>
    </w:p>
    <w:p w14:paraId="23D9B99F" w14:textId="77777777" w:rsidR="00E7252F" w:rsidRPr="004E263B" w:rsidRDefault="00E7252F" w:rsidP="006077CF">
      <w:pPr>
        <w:widowControl w:val="0"/>
        <w:tabs>
          <w:tab w:val="left" w:pos="4806"/>
          <w:tab w:val="left" w:pos="5087"/>
          <w:tab w:val="center" w:pos="5315"/>
        </w:tabs>
        <w:ind w:firstLine="709"/>
        <w:rPr>
          <w:sz w:val="24"/>
          <w:szCs w:val="24"/>
        </w:rPr>
      </w:pPr>
      <w:r w:rsidRPr="004E263B">
        <w:rPr>
          <w:sz w:val="24"/>
          <w:szCs w:val="24"/>
        </w:rPr>
        <w:t>3.2.1. Предоставление муниципальной услуги на ЕПГУ и ПГУ ЛО осуществляется в соответствии с Федеральным законом №210-ФЗ,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14:paraId="72B2BF4F" w14:textId="77777777" w:rsidR="00E7252F" w:rsidRPr="004E263B" w:rsidRDefault="00E7252F" w:rsidP="006077CF">
      <w:pPr>
        <w:widowControl w:val="0"/>
        <w:ind w:firstLine="709"/>
        <w:rPr>
          <w:sz w:val="24"/>
          <w:szCs w:val="24"/>
        </w:rPr>
      </w:pPr>
      <w:r w:rsidRPr="004E263B">
        <w:rPr>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4E621C87" w14:textId="77777777" w:rsidR="00E7252F" w:rsidRPr="004E263B" w:rsidRDefault="00E7252F" w:rsidP="006077CF">
      <w:pPr>
        <w:tabs>
          <w:tab w:val="left" w:pos="993"/>
        </w:tabs>
        <w:ind w:firstLine="709"/>
        <w:rPr>
          <w:sz w:val="24"/>
          <w:szCs w:val="24"/>
        </w:rPr>
      </w:pPr>
      <w:r w:rsidRPr="004E263B">
        <w:rPr>
          <w:sz w:val="24"/>
          <w:szCs w:val="24"/>
        </w:rPr>
        <w:t xml:space="preserve">3.2.3. Муниципальная услуга может быть получена через ПГУ ЛО либо через ЕПГУ следующими способами: </w:t>
      </w:r>
    </w:p>
    <w:p w14:paraId="24ED575D" w14:textId="77777777" w:rsidR="00E7252F" w:rsidRPr="004E263B" w:rsidRDefault="00E7252F" w:rsidP="008D5A76">
      <w:pPr>
        <w:widowControl w:val="0"/>
        <w:rPr>
          <w:sz w:val="24"/>
          <w:szCs w:val="24"/>
        </w:rPr>
      </w:pPr>
      <w:r w:rsidRPr="004E263B">
        <w:rPr>
          <w:sz w:val="24"/>
          <w:szCs w:val="24"/>
        </w:rPr>
        <w:t xml:space="preserve">           без личной явки на прием в ГБУ ЛО «МФЦ». </w:t>
      </w:r>
    </w:p>
    <w:p w14:paraId="403D48FA" w14:textId="77777777" w:rsidR="00E7252F" w:rsidRPr="004E263B" w:rsidRDefault="00E7252F" w:rsidP="00873DE1">
      <w:pPr>
        <w:widowControl w:val="0"/>
        <w:ind w:firstLine="709"/>
        <w:rPr>
          <w:sz w:val="24"/>
          <w:szCs w:val="24"/>
        </w:rPr>
      </w:pPr>
      <w:r w:rsidRPr="004E263B">
        <w:rPr>
          <w:sz w:val="24"/>
          <w:szCs w:val="24"/>
        </w:rPr>
        <w:t>3.2.4. Для подачи заявления через ЕПГУ или через ПГУ ЛО заявитель должен выполнить следующие действия:</w:t>
      </w:r>
    </w:p>
    <w:p w14:paraId="0A256F86" w14:textId="77777777" w:rsidR="00E7252F" w:rsidRPr="004E263B" w:rsidRDefault="00E7252F" w:rsidP="00873DE1">
      <w:pPr>
        <w:widowControl w:val="0"/>
        <w:ind w:firstLine="709"/>
        <w:rPr>
          <w:sz w:val="24"/>
          <w:szCs w:val="24"/>
        </w:rPr>
      </w:pPr>
      <w:r w:rsidRPr="004E263B">
        <w:rPr>
          <w:sz w:val="24"/>
          <w:szCs w:val="24"/>
        </w:rPr>
        <w:t>пройти идентификацию и аутентификацию в ЕСИА;</w:t>
      </w:r>
    </w:p>
    <w:p w14:paraId="59340CD8" w14:textId="77777777" w:rsidR="00E7252F" w:rsidRPr="004E263B" w:rsidRDefault="00E7252F" w:rsidP="00873DE1">
      <w:pPr>
        <w:widowControl w:val="0"/>
        <w:ind w:firstLine="709"/>
        <w:rPr>
          <w:sz w:val="24"/>
          <w:szCs w:val="24"/>
        </w:rPr>
      </w:pPr>
      <w:r w:rsidRPr="004E263B">
        <w:rPr>
          <w:sz w:val="24"/>
          <w:szCs w:val="24"/>
        </w:rPr>
        <w:t>в личном кабинете на ЕПГУ или на ПГУ ЛО заполнить в электронной форме заявление на оказание муниципальной услуги;</w:t>
      </w:r>
    </w:p>
    <w:p w14:paraId="3CDD97E8" w14:textId="77777777" w:rsidR="00E7252F" w:rsidRPr="004E263B" w:rsidRDefault="00E7252F" w:rsidP="00873DE1">
      <w:pPr>
        <w:widowControl w:val="0"/>
        <w:ind w:firstLine="709"/>
        <w:rPr>
          <w:sz w:val="24"/>
          <w:szCs w:val="24"/>
        </w:rPr>
      </w:pPr>
      <w:r w:rsidRPr="004E263B">
        <w:rPr>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C19662A" w14:textId="77777777" w:rsidR="00E7252F" w:rsidRPr="004E263B" w:rsidRDefault="00E7252F" w:rsidP="00873DE1">
      <w:pPr>
        <w:widowControl w:val="0"/>
        <w:ind w:left="142" w:firstLine="567"/>
        <w:rPr>
          <w:sz w:val="24"/>
          <w:szCs w:val="24"/>
        </w:rPr>
      </w:pPr>
      <w:r w:rsidRPr="004E263B">
        <w:rPr>
          <w:sz w:val="24"/>
          <w:szCs w:val="24"/>
        </w:rPr>
        <w:t>3.2.5. В результате направления пакета электронных документов посредством ПГУ ЛО либо через ЕПГУ, АИС «</w:t>
      </w:r>
      <w:proofErr w:type="spellStart"/>
      <w:r w:rsidRPr="004E263B">
        <w:rPr>
          <w:sz w:val="24"/>
          <w:szCs w:val="24"/>
        </w:rPr>
        <w:t>Межвед</w:t>
      </w:r>
      <w:proofErr w:type="spellEnd"/>
      <w:r w:rsidRPr="004E263B">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 </w:t>
      </w:r>
    </w:p>
    <w:p w14:paraId="15712CA8" w14:textId="77777777" w:rsidR="00E7252F" w:rsidRPr="004E263B" w:rsidRDefault="00E7252F" w:rsidP="008F00E9">
      <w:pPr>
        <w:widowControl w:val="0"/>
        <w:ind w:firstLine="709"/>
        <w:rPr>
          <w:sz w:val="24"/>
          <w:szCs w:val="24"/>
        </w:rPr>
      </w:pPr>
      <w:r w:rsidRPr="004E263B">
        <w:rPr>
          <w:sz w:val="24"/>
          <w:szCs w:val="24"/>
        </w:rPr>
        <w:t xml:space="preserve">3.2.6. При предоставлении муниципальной услуги через ПГУ ЛО либо через ЕПГУ должностное лицо Отдела Администрации выполняет следующие действия: </w:t>
      </w:r>
    </w:p>
    <w:p w14:paraId="31CAE2E1" w14:textId="77777777" w:rsidR="00E7252F" w:rsidRPr="004E263B" w:rsidRDefault="00E7252F" w:rsidP="008F00E9">
      <w:pPr>
        <w:widowControl w:val="0"/>
        <w:ind w:left="142" w:hanging="142"/>
        <w:rPr>
          <w:sz w:val="24"/>
          <w:szCs w:val="24"/>
        </w:rPr>
      </w:pPr>
      <w:r w:rsidRPr="004E263B">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 – 17 рабочих дней;</w:t>
      </w:r>
    </w:p>
    <w:p w14:paraId="4F6E8DE8" w14:textId="77777777" w:rsidR="00E7252F" w:rsidRPr="004E263B" w:rsidRDefault="00E7252F" w:rsidP="008F00E9">
      <w:pPr>
        <w:widowControl w:val="0"/>
        <w:ind w:left="142" w:hanging="142"/>
        <w:rPr>
          <w:sz w:val="24"/>
          <w:szCs w:val="24"/>
        </w:rPr>
      </w:pPr>
      <w:r w:rsidRPr="004E263B">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E263B">
        <w:rPr>
          <w:sz w:val="24"/>
          <w:szCs w:val="24"/>
        </w:rPr>
        <w:t>Межвед</w:t>
      </w:r>
      <w:proofErr w:type="spellEnd"/>
      <w:r w:rsidRPr="004E263B">
        <w:rPr>
          <w:sz w:val="24"/>
          <w:szCs w:val="24"/>
        </w:rPr>
        <w:t xml:space="preserve"> ЛО» формы о принятом решении и переводит дело в архив АИС «</w:t>
      </w:r>
      <w:proofErr w:type="spellStart"/>
      <w:r w:rsidRPr="004E263B">
        <w:rPr>
          <w:sz w:val="24"/>
          <w:szCs w:val="24"/>
        </w:rPr>
        <w:t>Межвед</w:t>
      </w:r>
      <w:proofErr w:type="spellEnd"/>
      <w:r w:rsidRPr="004E263B">
        <w:rPr>
          <w:sz w:val="24"/>
          <w:szCs w:val="24"/>
        </w:rPr>
        <w:t xml:space="preserve"> ЛО» – 1 рабочий день;</w:t>
      </w:r>
    </w:p>
    <w:p w14:paraId="5F46D1A6" w14:textId="77777777" w:rsidR="00E7252F" w:rsidRPr="004E263B" w:rsidRDefault="00E7252F" w:rsidP="008F00E9">
      <w:pPr>
        <w:widowControl w:val="0"/>
        <w:ind w:left="142" w:hanging="142"/>
        <w:rPr>
          <w:sz w:val="24"/>
          <w:szCs w:val="24"/>
        </w:rPr>
      </w:pPr>
      <w:r w:rsidRPr="004E263B">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 – 1 рабочий день.</w:t>
      </w:r>
    </w:p>
    <w:p w14:paraId="3AE5BB60" w14:textId="77777777" w:rsidR="00E7252F" w:rsidRPr="004E263B" w:rsidRDefault="00E7252F" w:rsidP="00A11DE8">
      <w:pPr>
        <w:widowControl w:val="0"/>
        <w:ind w:firstLine="709"/>
        <w:rPr>
          <w:sz w:val="24"/>
          <w:szCs w:val="24"/>
        </w:rPr>
      </w:pPr>
      <w:r w:rsidRPr="004E263B">
        <w:rPr>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A522533" w14:textId="77777777" w:rsidR="00E7252F" w:rsidRPr="004E263B" w:rsidRDefault="00E7252F" w:rsidP="00A11DE8">
      <w:pPr>
        <w:widowControl w:val="0"/>
        <w:ind w:firstLine="709"/>
        <w:rPr>
          <w:sz w:val="24"/>
          <w:szCs w:val="24"/>
        </w:rPr>
      </w:pPr>
      <w:r w:rsidRPr="004E263B">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C69C867" w14:textId="77777777" w:rsidR="00E7252F" w:rsidRPr="004E263B" w:rsidRDefault="00E7252F" w:rsidP="00A11DE8">
      <w:pPr>
        <w:widowControl w:val="0"/>
        <w:ind w:firstLine="709"/>
        <w:rPr>
          <w:sz w:val="24"/>
          <w:szCs w:val="24"/>
        </w:rPr>
      </w:pPr>
      <w:r w:rsidRPr="004E263B">
        <w:rPr>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139FE11" w14:textId="77777777" w:rsidR="00E7252F" w:rsidRPr="004E263B" w:rsidRDefault="00E7252F" w:rsidP="00A11DE8">
      <w:pPr>
        <w:widowControl w:val="0"/>
        <w:ind w:firstLine="709"/>
        <w:rPr>
          <w:sz w:val="24"/>
          <w:szCs w:val="24"/>
        </w:rPr>
      </w:pPr>
      <w:r w:rsidRPr="004E263B">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8D4CC8A" w14:textId="77777777" w:rsidR="00E7252F" w:rsidRPr="004E263B" w:rsidRDefault="00E7252F" w:rsidP="00A11DE8">
      <w:pPr>
        <w:widowControl w:val="0"/>
        <w:ind w:firstLine="709"/>
        <w:rPr>
          <w:sz w:val="24"/>
          <w:szCs w:val="24"/>
        </w:rPr>
      </w:pPr>
      <w:r w:rsidRPr="004E263B">
        <w:rPr>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66B76EFF" w14:textId="77777777" w:rsidR="00E7252F" w:rsidRPr="004E263B" w:rsidRDefault="00E7252F" w:rsidP="00A11DE8">
      <w:pPr>
        <w:widowControl w:val="0"/>
        <w:ind w:firstLine="709"/>
        <w:rPr>
          <w:sz w:val="24"/>
          <w:szCs w:val="24"/>
        </w:rPr>
      </w:pPr>
      <w:r w:rsidRPr="004E263B">
        <w:rPr>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262A1490" w14:textId="77777777" w:rsidR="00E7252F" w:rsidRPr="004E263B" w:rsidRDefault="00E7252F" w:rsidP="00A11DE8">
      <w:pPr>
        <w:widowControl w:val="0"/>
        <w:ind w:firstLine="709"/>
        <w:rPr>
          <w:sz w:val="24"/>
          <w:szCs w:val="24"/>
        </w:rPr>
      </w:pPr>
      <w:r w:rsidRPr="004E263B">
        <w:rPr>
          <w:sz w:val="24"/>
          <w:szCs w:val="24"/>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3763AFAE" w14:textId="77777777" w:rsidR="00E7252F" w:rsidRPr="004E263B" w:rsidRDefault="00E7252F" w:rsidP="006077CF">
      <w:pPr>
        <w:pStyle w:val="ab"/>
        <w:widowControl w:val="0"/>
        <w:ind w:firstLine="709"/>
        <w:jc w:val="both"/>
        <w:rPr>
          <w:b/>
          <w:sz w:val="24"/>
        </w:rPr>
      </w:pPr>
    </w:p>
    <w:p w14:paraId="3973663E" w14:textId="77777777" w:rsidR="007435E1" w:rsidRPr="004E263B" w:rsidRDefault="00E7252F" w:rsidP="006077CF">
      <w:pPr>
        <w:pStyle w:val="ab"/>
        <w:widowControl w:val="0"/>
        <w:ind w:firstLine="709"/>
        <w:jc w:val="both"/>
        <w:rPr>
          <w:b/>
          <w:szCs w:val="28"/>
        </w:rPr>
      </w:pPr>
      <w:r w:rsidRPr="004E263B">
        <w:rPr>
          <w:b/>
          <w:szCs w:val="28"/>
        </w:rPr>
        <w:t xml:space="preserve">4. Формы контроля за исполнением административного </w:t>
      </w:r>
    </w:p>
    <w:p w14:paraId="0657781D" w14:textId="71A7479E" w:rsidR="00E7252F" w:rsidRPr="004E263B" w:rsidRDefault="00E7252F" w:rsidP="006077CF">
      <w:pPr>
        <w:pStyle w:val="ab"/>
        <w:widowControl w:val="0"/>
        <w:ind w:firstLine="709"/>
        <w:jc w:val="both"/>
        <w:rPr>
          <w:b/>
          <w:szCs w:val="28"/>
        </w:rPr>
      </w:pPr>
      <w:r w:rsidRPr="004E263B">
        <w:rPr>
          <w:b/>
          <w:szCs w:val="28"/>
        </w:rPr>
        <w:t>регламента</w:t>
      </w:r>
    </w:p>
    <w:p w14:paraId="64A7921A" w14:textId="77777777" w:rsidR="00E7252F" w:rsidRPr="004E263B" w:rsidRDefault="00E7252F" w:rsidP="006077CF">
      <w:pPr>
        <w:pStyle w:val="ab"/>
        <w:widowControl w:val="0"/>
        <w:ind w:firstLine="709"/>
        <w:jc w:val="both"/>
        <w:rPr>
          <w:sz w:val="24"/>
        </w:rPr>
      </w:pPr>
    </w:p>
    <w:p w14:paraId="0B9CD7AD" w14:textId="77777777" w:rsidR="00E7252F" w:rsidRPr="004E263B" w:rsidRDefault="00E7252F" w:rsidP="006077CF">
      <w:pPr>
        <w:pStyle w:val="ab"/>
        <w:widowControl w:val="0"/>
        <w:ind w:firstLine="709"/>
        <w:jc w:val="both"/>
        <w:rPr>
          <w:sz w:val="24"/>
        </w:rPr>
      </w:pPr>
      <w:r w:rsidRPr="004E263B">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B0AAE5D" w14:textId="77777777" w:rsidR="00E7252F" w:rsidRPr="004E263B" w:rsidRDefault="00E7252F" w:rsidP="006077CF">
      <w:pPr>
        <w:pStyle w:val="ab"/>
        <w:widowControl w:val="0"/>
        <w:ind w:firstLine="709"/>
        <w:jc w:val="both"/>
        <w:rPr>
          <w:sz w:val="24"/>
        </w:rPr>
      </w:pPr>
      <w:r w:rsidRPr="004E263B">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Администрации проверок исполнения положений настоящего административного регламента, иных нормативных правовых актов.</w:t>
      </w:r>
    </w:p>
    <w:p w14:paraId="03CFE734" w14:textId="77777777" w:rsidR="00E7252F" w:rsidRPr="004E263B" w:rsidRDefault="00E7252F" w:rsidP="006077CF">
      <w:pPr>
        <w:pStyle w:val="ab"/>
        <w:widowControl w:val="0"/>
        <w:ind w:firstLine="709"/>
        <w:jc w:val="both"/>
        <w:rPr>
          <w:sz w:val="24"/>
        </w:rPr>
      </w:pPr>
      <w:r w:rsidRPr="004E263B">
        <w:rPr>
          <w:sz w:val="24"/>
        </w:rPr>
        <w:t>4.2. Порядок и периодичность осуществления плановых и внеплановых проверок полноты и качества предоставления муниципальной услуги.</w:t>
      </w:r>
    </w:p>
    <w:p w14:paraId="59E558F5" w14:textId="77777777" w:rsidR="00E7252F" w:rsidRPr="004E263B" w:rsidRDefault="00E7252F" w:rsidP="006077CF">
      <w:pPr>
        <w:pStyle w:val="ab"/>
        <w:widowControl w:val="0"/>
        <w:ind w:firstLine="709"/>
        <w:jc w:val="both"/>
        <w:rPr>
          <w:sz w:val="24"/>
        </w:rPr>
      </w:pPr>
      <w:r w:rsidRPr="004E263B">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4E928924" w14:textId="77777777" w:rsidR="00E7252F" w:rsidRPr="004E263B" w:rsidRDefault="00E7252F" w:rsidP="006077CF">
      <w:pPr>
        <w:pStyle w:val="ab"/>
        <w:widowControl w:val="0"/>
        <w:ind w:firstLine="709"/>
        <w:jc w:val="both"/>
        <w:rPr>
          <w:sz w:val="24"/>
        </w:rPr>
      </w:pPr>
      <w:r w:rsidRPr="004E263B">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66A4179F" w14:textId="77777777" w:rsidR="00E7252F" w:rsidRPr="004E263B" w:rsidRDefault="00E7252F" w:rsidP="006077CF">
      <w:pPr>
        <w:pStyle w:val="ab"/>
        <w:widowControl w:val="0"/>
        <w:ind w:firstLine="709"/>
        <w:jc w:val="both"/>
        <w:rPr>
          <w:sz w:val="24"/>
        </w:rPr>
      </w:pPr>
      <w:r w:rsidRPr="004E263B">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402B1E08" w14:textId="77777777" w:rsidR="00E7252F" w:rsidRPr="004E263B" w:rsidRDefault="00E7252F" w:rsidP="006077CF">
      <w:pPr>
        <w:pStyle w:val="ab"/>
        <w:widowControl w:val="0"/>
        <w:ind w:firstLine="709"/>
        <w:jc w:val="both"/>
        <w:rPr>
          <w:sz w:val="24"/>
        </w:rPr>
      </w:pPr>
      <w:r w:rsidRPr="004E263B">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512BE8A1" w14:textId="77777777" w:rsidR="00E7252F" w:rsidRPr="004E263B" w:rsidRDefault="00E7252F" w:rsidP="006077CF">
      <w:pPr>
        <w:pStyle w:val="ab"/>
        <w:widowControl w:val="0"/>
        <w:ind w:firstLine="709"/>
        <w:jc w:val="both"/>
        <w:rPr>
          <w:sz w:val="24"/>
        </w:rPr>
      </w:pPr>
      <w:r w:rsidRPr="004E263B">
        <w:rPr>
          <w:sz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14:paraId="1C884C85" w14:textId="77777777" w:rsidR="00E7252F" w:rsidRPr="004E263B" w:rsidRDefault="00E7252F" w:rsidP="006077CF">
      <w:pPr>
        <w:pStyle w:val="ab"/>
        <w:widowControl w:val="0"/>
        <w:ind w:firstLine="709"/>
        <w:jc w:val="both"/>
        <w:rPr>
          <w:sz w:val="24"/>
        </w:rPr>
      </w:pPr>
      <w:r w:rsidRPr="004E263B">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3EC509A" w14:textId="77777777" w:rsidR="00E7252F" w:rsidRPr="004E263B" w:rsidRDefault="00E7252F" w:rsidP="006077CF">
      <w:pPr>
        <w:pStyle w:val="ab"/>
        <w:widowControl w:val="0"/>
        <w:ind w:firstLine="709"/>
        <w:jc w:val="both"/>
        <w:rPr>
          <w:sz w:val="24"/>
        </w:rPr>
      </w:pPr>
      <w:r w:rsidRPr="004E263B">
        <w:rPr>
          <w:sz w:val="24"/>
        </w:rPr>
        <w:t xml:space="preserve">По результатам рассмотрения обращений дается письменный ответ. </w:t>
      </w:r>
    </w:p>
    <w:p w14:paraId="0BDCE5F6" w14:textId="77777777" w:rsidR="00E7252F" w:rsidRPr="004E263B" w:rsidRDefault="00E7252F" w:rsidP="006077CF">
      <w:pPr>
        <w:pStyle w:val="ab"/>
        <w:widowControl w:val="0"/>
        <w:ind w:firstLine="709"/>
        <w:jc w:val="both"/>
        <w:rPr>
          <w:sz w:val="24"/>
        </w:rPr>
      </w:pPr>
      <w:r w:rsidRPr="004E263B">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46EC2D1" w14:textId="77777777" w:rsidR="00E7252F" w:rsidRPr="004E263B" w:rsidRDefault="00E7252F" w:rsidP="006077CF">
      <w:pPr>
        <w:pStyle w:val="ab"/>
        <w:widowControl w:val="0"/>
        <w:ind w:firstLine="709"/>
        <w:jc w:val="both"/>
        <w:rPr>
          <w:sz w:val="24"/>
        </w:rPr>
      </w:pPr>
      <w:r w:rsidRPr="004E263B">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1834AB76" w14:textId="77777777" w:rsidR="00E7252F" w:rsidRPr="004E263B" w:rsidRDefault="00E7252F" w:rsidP="006077CF">
      <w:pPr>
        <w:widowControl w:val="0"/>
        <w:ind w:firstLine="709"/>
        <w:rPr>
          <w:sz w:val="24"/>
          <w:szCs w:val="24"/>
        </w:rPr>
      </w:pPr>
      <w:r w:rsidRPr="004E263B">
        <w:rPr>
          <w:sz w:val="24"/>
          <w:szCs w:val="24"/>
        </w:rPr>
        <w:t>Руководитель Администрации несет персональную ответственность за обеспечение предоставления муниципальной услуги.</w:t>
      </w:r>
    </w:p>
    <w:p w14:paraId="37A2980C" w14:textId="77777777" w:rsidR="00E7252F" w:rsidRPr="004E263B" w:rsidRDefault="00E7252F" w:rsidP="006077CF">
      <w:pPr>
        <w:pStyle w:val="ab"/>
        <w:widowControl w:val="0"/>
        <w:ind w:firstLine="709"/>
        <w:jc w:val="both"/>
        <w:rPr>
          <w:sz w:val="24"/>
        </w:rPr>
      </w:pPr>
      <w:r w:rsidRPr="004E263B">
        <w:rPr>
          <w:sz w:val="24"/>
        </w:rPr>
        <w:t>Работники Отдела при предоставлении муниципальной услуги несут персональную ответственность:</w:t>
      </w:r>
    </w:p>
    <w:p w14:paraId="73AFD774" w14:textId="77777777" w:rsidR="00E7252F" w:rsidRPr="004E263B" w:rsidRDefault="00E7252F" w:rsidP="002B162C">
      <w:pPr>
        <w:pStyle w:val="ab"/>
        <w:widowControl w:val="0"/>
        <w:ind w:left="142" w:hanging="142"/>
        <w:jc w:val="both"/>
        <w:rPr>
          <w:sz w:val="24"/>
        </w:rPr>
      </w:pPr>
      <w:r w:rsidRPr="004E263B">
        <w:rPr>
          <w:sz w:val="24"/>
        </w:rPr>
        <w:t>- за неисполнение или ненадлежащее исполнение административных процедур при предоставлении муниципальной услуги;</w:t>
      </w:r>
    </w:p>
    <w:p w14:paraId="3BE967D7" w14:textId="77777777" w:rsidR="00E7252F" w:rsidRPr="004E263B" w:rsidRDefault="00E7252F" w:rsidP="002B162C">
      <w:pPr>
        <w:pStyle w:val="ab"/>
        <w:widowControl w:val="0"/>
        <w:ind w:left="142" w:hanging="142"/>
        <w:jc w:val="both"/>
        <w:rPr>
          <w:sz w:val="24"/>
        </w:rPr>
      </w:pPr>
      <w:r w:rsidRPr="004E263B">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04416FC3" w14:textId="77777777" w:rsidR="00E7252F" w:rsidRPr="004E263B" w:rsidRDefault="00E7252F" w:rsidP="006077CF">
      <w:pPr>
        <w:pStyle w:val="ab"/>
        <w:widowControl w:val="0"/>
        <w:ind w:firstLine="709"/>
        <w:jc w:val="both"/>
        <w:rPr>
          <w:sz w:val="24"/>
        </w:rPr>
      </w:pPr>
      <w:r w:rsidRPr="004E263B">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5D693859" w14:textId="77777777" w:rsidR="00E7252F" w:rsidRPr="004E263B" w:rsidRDefault="00E7252F" w:rsidP="006077CF">
      <w:pPr>
        <w:pStyle w:val="ab"/>
        <w:widowControl w:val="0"/>
        <w:ind w:firstLine="709"/>
        <w:jc w:val="both"/>
        <w:rPr>
          <w:sz w:val="24"/>
        </w:rPr>
      </w:pPr>
      <w:r w:rsidRPr="004E263B">
        <w:rPr>
          <w:sz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14:paraId="28A38420" w14:textId="77777777" w:rsidR="00E7252F" w:rsidRPr="004E263B" w:rsidRDefault="00E7252F" w:rsidP="006077CF">
      <w:pPr>
        <w:pStyle w:val="ab"/>
        <w:widowControl w:val="0"/>
        <w:ind w:firstLine="709"/>
        <w:jc w:val="both"/>
        <w:rPr>
          <w:sz w:val="24"/>
        </w:rPr>
      </w:pPr>
      <w:r w:rsidRPr="004E263B">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7DF6F912" w14:textId="77777777" w:rsidR="007435E1" w:rsidRPr="004E263B" w:rsidRDefault="00E7252F" w:rsidP="006077CF">
      <w:pPr>
        <w:autoSpaceDN w:val="0"/>
        <w:ind w:firstLine="709"/>
        <w:outlineLvl w:val="1"/>
        <w:rPr>
          <w:b/>
          <w:szCs w:val="28"/>
        </w:rPr>
      </w:pPr>
      <w:r w:rsidRPr="004E263B">
        <w:rPr>
          <w:b/>
          <w:bCs/>
          <w:szCs w:val="28"/>
        </w:rPr>
        <w:t xml:space="preserve">5. </w:t>
      </w:r>
      <w:r w:rsidRPr="004E263B">
        <w:rPr>
          <w:b/>
          <w:szCs w:val="28"/>
        </w:rPr>
        <w:t xml:space="preserve">Досудебный (внесудебный) порядок обжалования </w:t>
      </w:r>
    </w:p>
    <w:p w14:paraId="4B373463" w14:textId="77777777" w:rsidR="007435E1" w:rsidRPr="004E263B" w:rsidRDefault="00E7252F" w:rsidP="006077CF">
      <w:pPr>
        <w:autoSpaceDN w:val="0"/>
        <w:ind w:firstLine="709"/>
        <w:outlineLvl w:val="1"/>
        <w:rPr>
          <w:b/>
          <w:szCs w:val="28"/>
        </w:rPr>
      </w:pPr>
      <w:r w:rsidRPr="004E263B">
        <w:rPr>
          <w:b/>
          <w:szCs w:val="28"/>
        </w:rPr>
        <w:t xml:space="preserve">решений и действий (бездействия) органа, </w:t>
      </w:r>
    </w:p>
    <w:p w14:paraId="7DEC5982" w14:textId="4A26BD41" w:rsidR="00E7252F" w:rsidRPr="004E263B" w:rsidRDefault="00E7252F" w:rsidP="006077CF">
      <w:pPr>
        <w:autoSpaceDN w:val="0"/>
        <w:ind w:firstLine="709"/>
        <w:outlineLvl w:val="1"/>
        <w:rPr>
          <w:b/>
          <w:szCs w:val="28"/>
        </w:rPr>
      </w:pPr>
      <w:r w:rsidRPr="004E263B">
        <w:rPr>
          <w:b/>
          <w:szCs w:val="28"/>
        </w:rPr>
        <w:t xml:space="preserve">предоставляющего муниципальную услугу, а также </w:t>
      </w:r>
    </w:p>
    <w:p w14:paraId="2F0F338E" w14:textId="77777777" w:rsidR="007435E1" w:rsidRPr="004E263B" w:rsidRDefault="00E7252F" w:rsidP="006077CF">
      <w:pPr>
        <w:autoSpaceDN w:val="0"/>
        <w:ind w:firstLine="709"/>
        <w:outlineLvl w:val="1"/>
        <w:rPr>
          <w:b/>
          <w:szCs w:val="28"/>
        </w:rPr>
      </w:pPr>
      <w:r w:rsidRPr="004E263B">
        <w:rPr>
          <w:b/>
          <w:szCs w:val="28"/>
        </w:rPr>
        <w:t xml:space="preserve">должностных лиц органа, предоставляющего </w:t>
      </w:r>
    </w:p>
    <w:p w14:paraId="4D5FBC9C" w14:textId="77777777" w:rsidR="007435E1" w:rsidRPr="004E263B" w:rsidRDefault="00E7252F" w:rsidP="006077CF">
      <w:pPr>
        <w:autoSpaceDN w:val="0"/>
        <w:ind w:firstLine="709"/>
        <w:outlineLvl w:val="1"/>
        <w:rPr>
          <w:b/>
          <w:szCs w:val="28"/>
        </w:rPr>
      </w:pPr>
      <w:r w:rsidRPr="004E263B">
        <w:rPr>
          <w:b/>
          <w:szCs w:val="28"/>
        </w:rPr>
        <w:t xml:space="preserve">муниципальную услугу, либо муниципальных служащих, </w:t>
      </w:r>
    </w:p>
    <w:p w14:paraId="02AC4869" w14:textId="77777777" w:rsidR="007435E1" w:rsidRPr="004E263B" w:rsidRDefault="00E7252F" w:rsidP="006077CF">
      <w:pPr>
        <w:autoSpaceDN w:val="0"/>
        <w:ind w:firstLine="709"/>
        <w:outlineLvl w:val="1"/>
        <w:rPr>
          <w:b/>
          <w:szCs w:val="28"/>
        </w:rPr>
      </w:pPr>
      <w:r w:rsidRPr="004E263B">
        <w:rPr>
          <w:b/>
          <w:szCs w:val="28"/>
        </w:rPr>
        <w:t>многофункционального центра</w:t>
      </w:r>
      <w:r w:rsidRPr="004E263B">
        <w:rPr>
          <w:szCs w:val="28"/>
        </w:rPr>
        <w:t xml:space="preserve"> </w:t>
      </w:r>
      <w:r w:rsidRPr="004E263B">
        <w:rPr>
          <w:b/>
          <w:szCs w:val="28"/>
        </w:rPr>
        <w:t xml:space="preserve">предоставления </w:t>
      </w:r>
    </w:p>
    <w:p w14:paraId="5AED6C25" w14:textId="080D5616" w:rsidR="00E7252F" w:rsidRPr="004E263B" w:rsidRDefault="00E7252F" w:rsidP="006077CF">
      <w:pPr>
        <w:autoSpaceDN w:val="0"/>
        <w:ind w:firstLine="709"/>
        <w:outlineLvl w:val="1"/>
        <w:rPr>
          <w:b/>
          <w:szCs w:val="28"/>
        </w:rPr>
      </w:pPr>
      <w:r w:rsidRPr="004E263B">
        <w:rPr>
          <w:b/>
          <w:szCs w:val="28"/>
        </w:rPr>
        <w:t xml:space="preserve">государственных и муниципальных услуг, работника </w:t>
      </w:r>
    </w:p>
    <w:p w14:paraId="3122CC22" w14:textId="77777777" w:rsidR="007435E1" w:rsidRPr="004E263B" w:rsidRDefault="00E7252F" w:rsidP="006077CF">
      <w:pPr>
        <w:autoSpaceDN w:val="0"/>
        <w:ind w:firstLine="709"/>
        <w:outlineLvl w:val="1"/>
        <w:rPr>
          <w:b/>
          <w:szCs w:val="28"/>
        </w:rPr>
      </w:pPr>
      <w:r w:rsidRPr="004E263B">
        <w:rPr>
          <w:b/>
          <w:szCs w:val="28"/>
        </w:rPr>
        <w:t>многофункционального центра</w:t>
      </w:r>
      <w:r w:rsidRPr="004E263B">
        <w:rPr>
          <w:szCs w:val="28"/>
        </w:rPr>
        <w:t xml:space="preserve"> </w:t>
      </w:r>
      <w:r w:rsidRPr="004E263B">
        <w:rPr>
          <w:b/>
          <w:szCs w:val="28"/>
        </w:rPr>
        <w:t xml:space="preserve">предоставления </w:t>
      </w:r>
    </w:p>
    <w:p w14:paraId="710EC91B" w14:textId="1EFE038E" w:rsidR="00E7252F" w:rsidRPr="004E263B" w:rsidRDefault="00E7252F" w:rsidP="006077CF">
      <w:pPr>
        <w:autoSpaceDN w:val="0"/>
        <w:ind w:firstLine="709"/>
        <w:outlineLvl w:val="1"/>
        <w:rPr>
          <w:b/>
          <w:szCs w:val="28"/>
        </w:rPr>
      </w:pPr>
      <w:r w:rsidRPr="004E263B">
        <w:rPr>
          <w:b/>
          <w:szCs w:val="28"/>
        </w:rPr>
        <w:t>государственных и муниципальных услуг</w:t>
      </w:r>
    </w:p>
    <w:p w14:paraId="5F45F80F" w14:textId="77777777" w:rsidR="00E7252F" w:rsidRPr="004E263B" w:rsidRDefault="00E7252F" w:rsidP="006077CF">
      <w:pPr>
        <w:autoSpaceDN w:val="0"/>
        <w:ind w:firstLine="709"/>
        <w:outlineLvl w:val="1"/>
        <w:rPr>
          <w:b/>
          <w:sz w:val="24"/>
          <w:szCs w:val="24"/>
        </w:rPr>
      </w:pPr>
    </w:p>
    <w:p w14:paraId="1A4A3CFB" w14:textId="77777777" w:rsidR="00E7252F" w:rsidRPr="004E263B" w:rsidRDefault="00E7252F" w:rsidP="006077CF">
      <w:pPr>
        <w:autoSpaceDN w:val="0"/>
        <w:ind w:firstLine="709"/>
        <w:rPr>
          <w:sz w:val="24"/>
          <w:szCs w:val="24"/>
        </w:rPr>
      </w:pPr>
      <w:r w:rsidRPr="004E263B">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D122162" w14:textId="77777777" w:rsidR="00E7252F" w:rsidRPr="004E263B" w:rsidRDefault="00E7252F" w:rsidP="006077CF">
      <w:pPr>
        <w:autoSpaceDN w:val="0"/>
        <w:ind w:firstLine="709"/>
        <w:rPr>
          <w:sz w:val="24"/>
          <w:szCs w:val="24"/>
        </w:rPr>
      </w:pPr>
      <w:r w:rsidRPr="004E263B">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2B9768EC" w14:textId="77777777" w:rsidR="00E7252F" w:rsidRPr="004E263B" w:rsidRDefault="00E7252F" w:rsidP="006077CF">
      <w:pPr>
        <w:autoSpaceDN w:val="0"/>
        <w:ind w:firstLine="709"/>
        <w:rPr>
          <w:sz w:val="24"/>
          <w:szCs w:val="24"/>
        </w:rPr>
      </w:pPr>
      <w:r w:rsidRPr="004E263B">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14:paraId="6AA0E1AD" w14:textId="77777777" w:rsidR="00E7252F" w:rsidRPr="004E263B" w:rsidRDefault="00E7252F" w:rsidP="006077CF">
      <w:pPr>
        <w:autoSpaceDN w:val="0"/>
        <w:ind w:firstLine="709"/>
        <w:rPr>
          <w:sz w:val="24"/>
          <w:szCs w:val="24"/>
        </w:rPr>
      </w:pPr>
      <w:r w:rsidRPr="004E263B">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14:paraId="38FE8FAD" w14:textId="77777777" w:rsidR="00E7252F" w:rsidRPr="004E263B" w:rsidRDefault="00E7252F" w:rsidP="006077CF">
      <w:pPr>
        <w:autoSpaceDN w:val="0"/>
        <w:ind w:firstLine="709"/>
        <w:rPr>
          <w:sz w:val="24"/>
          <w:szCs w:val="24"/>
        </w:rPr>
      </w:pPr>
      <w:r w:rsidRPr="004E263B">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4E263B" w:rsidDel="009F0626">
        <w:rPr>
          <w:sz w:val="24"/>
          <w:szCs w:val="24"/>
        </w:rPr>
        <w:t xml:space="preserve"> </w:t>
      </w:r>
      <w:r w:rsidRPr="004E263B">
        <w:rPr>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8DAB3EB" w14:textId="77777777" w:rsidR="00E7252F" w:rsidRPr="004E263B" w:rsidRDefault="00E7252F" w:rsidP="006077CF">
      <w:pPr>
        <w:autoSpaceDN w:val="0"/>
        <w:ind w:firstLine="709"/>
        <w:rPr>
          <w:sz w:val="24"/>
          <w:szCs w:val="24"/>
        </w:rPr>
      </w:pPr>
      <w:r w:rsidRPr="004E263B">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19351092" w14:textId="77777777" w:rsidR="00E7252F" w:rsidRPr="004E263B" w:rsidRDefault="00E7252F" w:rsidP="006077CF">
      <w:pPr>
        <w:autoSpaceDN w:val="0"/>
        <w:ind w:firstLine="709"/>
        <w:rPr>
          <w:sz w:val="24"/>
          <w:szCs w:val="24"/>
        </w:rPr>
      </w:pPr>
      <w:r w:rsidRPr="004E263B">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14:paraId="23C96E7B" w14:textId="77777777" w:rsidR="00E7252F" w:rsidRPr="004E263B" w:rsidRDefault="00E7252F" w:rsidP="006077CF">
      <w:pPr>
        <w:autoSpaceDN w:val="0"/>
        <w:ind w:firstLine="709"/>
        <w:rPr>
          <w:sz w:val="24"/>
          <w:szCs w:val="24"/>
        </w:rPr>
      </w:pPr>
      <w:r w:rsidRPr="004E263B">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1A03C6E" w14:textId="77777777" w:rsidR="00E7252F" w:rsidRPr="004E263B" w:rsidRDefault="00E7252F" w:rsidP="006077CF">
      <w:pPr>
        <w:autoSpaceDN w:val="0"/>
        <w:ind w:firstLine="709"/>
        <w:rPr>
          <w:sz w:val="24"/>
          <w:szCs w:val="24"/>
        </w:rPr>
      </w:pPr>
      <w:r w:rsidRPr="004E263B">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14:paraId="7B3AEFF8" w14:textId="77777777" w:rsidR="00E7252F" w:rsidRPr="004E263B" w:rsidRDefault="00E7252F" w:rsidP="006077CF">
      <w:pPr>
        <w:autoSpaceDN w:val="0"/>
        <w:ind w:firstLine="709"/>
        <w:rPr>
          <w:sz w:val="24"/>
          <w:szCs w:val="24"/>
        </w:rPr>
      </w:pPr>
      <w:r w:rsidRPr="004E263B">
        <w:rPr>
          <w:sz w:val="24"/>
          <w:szCs w:val="24"/>
        </w:rPr>
        <w:t>8) нарушение срока или порядка выдачи документов по результатам предоставления муниципальной услуги;</w:t>
      </w:r>
    </w:p>
    <w:p w14:paraId="1F14FD26" w14:textId="77777777" w:rsidR="00E7252F" w:rsidRPr="004E263B" w:rsidRDefault="00E7252F" w:rsidP="006077CF">
      <w:pPr>
        <w:autoSpaceDN w:val="0"/>
        <w:ind w:firstLine="709"/>
        <w:rPr>
          <w:sz w:val="24"/>
          <w:szCs w:val="24"/>
        </w:rPr>
      </w:pPr>
      <w:r w:rsidRPr="004E263B">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14:paraId="03406A28" w14:textId="77777777" w:rsidR="00E7252F" w:rsidRPr="004E263B" w:rsidRDefault="00E7252F" w:rsidP="006077CF">
      <w:pPr>
        <w:autoSpaceDN w:val="0"/>
        <w:ind w:firstLine="709"/>
        <w:rPr>
          <w:sz w:val="24"/>
          <w:szCs w:val="24"/>
        </w:rPr>
      </w:pPr>
      <w:r w:rsidRPr="004E263B">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14:paraId="593541B8" w14:textId="77777777" w:rsidR="00E7252F" w:rsidRPr="004E263B" w:rsidRDefault="00E7252F" w:rsidP="006077CF">
      <w:pPr>
        <w:autoSpaceDN w:val="0"/>
        <w:ind w:firstLine="709"/>
        <w:rPr>
          <w:sz w:val="24"/>
          <w:szCs w:val="24"/>
        </w:rPr>
      </w:pPr>
      <w:r w:rsidRPr="004E263B">
        <w:rPr>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6B270ABB" w14:textId="77777777" w:rsidR="00E7252F" w:rsidRPr="004E263B" w:rsidRDefault="00E7252F" w:rsidP="006077CF">
      <w:pPr>
        <w:autoSpaceDN w:val="0"/>
        <w:ind w:firstLine="709"/>
        <w:rPr>
          <w:sz w:val="24"/>
          <w:szCs w:val="24"/>
        </w:rPr>
      </w:pPr>
      <w:r w:rsidRPr="004E263B">
        <w:rPr>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 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53D3A570" w14:textId="77777777" w:rsidR="00E7252F" w:rsidRPr="004E263B" w:rsidRDefault="00E7252F" w:rsidP="006077CF">
      <w:pPr>
        <w:autoSpaceDN w:val="0"/>
        <w:ind w:firstLine="709"/>
        <w:rPr>
          <w:sz w:val="24"/>
          <w:szCs w:val="24"/>
        </w:rPr>
      </w:pPr>
      <w:r w:rsidRPr="004E263B">
        <w:rPr>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№210-ФЗ.</w:t>
      </w:r>
    </w:p>
    <w:p w14:paraId="797E9D1D" w14:textId="77777777" w:rsidR="00E7252F" w:rsidRPr="004E263B" w:rsidRDefault="00E7252F" w:rsidP="006077CF">
      <w:pPr>
        <w:autoSpaceDN w:val="0"/>
        <w:ind w:firstLine="709"/>
        <w:rPr>
          <w:sz w:val="24"/>
          <w:szCs w:val="24"/>
        </w:rPr>
      </w:pPr>
      <w:r w:rsidRPr="004E263B">
        <w:rPr>
          <w:sz w:val="24"/>
          <w:szCs w:val="24"/>
        </w:rPr>
        <w:t>В письменной жалобе в обязательном порядке указываются:</w:t>
      </w:r>
    </w:p>
    <w:p w14:paraId="095E632A" w14:textId="77777777" w:rsidR="00E7252F" w:rsidRPr="004E263B" w:rsidRDefault="00E7252F" w:rsidP="00977160">
      <w:pPr>
        <w:autoSpaceDN w:val="0"/>
        <w:ind w:left="142" w:hanging="142"/>
        <w:rPr>
          <w:sz w:val="24"/>
          <w:szCs w:val="24"/>
        </w:rPr>
      </w:pPr>
      <w:r w:rsidRPr="004E263B">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050EFF07" w14:textId="77777777" w:rsidR="00E7252F" w:rsidRPr="004E263B" w:rsidRDefault="00E7252F" w:rsidP="00977160">
      <w:pPr>
        <w:autoSpaceDN w:val="0"/>
        <w:ind w:left="142" w:hanging="142"/>
        <w:rPr>
          <w:sz w:val="24"/>
          <w:szCs w:val="24"/>
        </w:rPr>
      </w:pPr>
      <w:r w:rsidRPr="004E263B">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B5A6EEF" w14:textId="77777777" w:rsidR="00E7252F" w:rsidRPr="004E263B" w:rsidRDefault="00E7252F" w:rsidP="00977160">
      <w:pPr>
        <w:autoSpaceDN w:val="0"/>
        <w:ind w:left="142" w:hanging="142"/>
        <w:rPr>
          <w:sz w:val="24"/>
          <w:szCs w:val="24"/>
        </w:rPr>
      </w:pPr>
      <w:r w:rsidRPr="004E263B">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75E93ED" w14:textId="77777777" w:rsidR="00E7252F" w:rsidRPr="004E263B" w:rsidRDefault="00E7252F" w:rsidP="00977160">
      <w:pPr>
        <w:autoSpaceDN w:val="0"/>
        <w:ind w:left="142" w:hanging="142"/>
        <w:rPr>
          <w:sz w:val="24"/>
          <w:szCs w:val="24"/>
        </w:rPr>
      </w:pPr>
      <w:r w:rsidRPr="004E263B">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25DC16B" w14:textId="77777777" w:rsidR="00E7252F" w:rsidRPr="004E263B" w:rsidRDefault="00E7252F" w:rsidP="006077CF">
      <w:pPr>
        <w:autoSpaceDN w:val="0"/>
        <w:ind w:firstLine="709"/>
        <w:rPr>
          <w:sz w:val="24"/>
          <w:szCs w:val="24"/>
        </w:rPr>
      </w:pPr>
      <w:r w:rsidRPr="004E263B">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№210-ФЗ, при условии, что это не затрагивает права, свободы и законные интересы других лиц, </w:t>
      </w:r>
      <w:proofErr w:type="gramStart"/>
      <w:r w:rsidRPr="004E263B">
        <w:rPr>
          <w:sz w:val="24"/>
          <w:szCs w:val="24"/>
        </w:rPr>
        <w:t>и</w:t>
      </w:r>
      <w:proofErr w:type="gramEnd"/>
      <w:r w:rsidRPr="004E263B">
        <w:rPr>
          <w:sz w:val="24"/>
          <w:szCs w:val="24"/>
        </w:rPr>
        <w:t xml:space="preserve"> если указанные информация и документы не содержат сведений, составляющих государственную или иную охраняемую тайну.</w:t>
      </w:r>
    </w:p>
    <w:p w14:paraId="31D1E2F0" w14:textId="77777777" w:rsidR="00E7252F" w:rsidRPr="004E263B" w:rsidRDefault="00E7252F" w:rsidP="006077CF">
      <w:pPr>
        <w:autoSpaceDN w:val="0"/>
        <w:ind w:firstLine="709"/>
        <w:rPr>
          <w:sz w:val="24"/>
          <w:szCs w:val="24"/>
        </w:rPr>
      </w:pPr>
      <w:r w:rsidRPr="004E263B">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BFBEC73" w14:textId="77777777" w:rsidR="00E7252F" w:rsidRPr="004E263B" w:rsidRDefault="00E7252F" w:rsidP="006077CF">
      <w:pPr>
        <w:autoSpaceDN w:val="0"/>
        <w:ind w:firstLine="709"/>
        <w:rPr>
          <w:sz w:val="24"/>
          <w:szCs w:val="24"/>
        </w:rPr>
      </w:pPr>
      <w:r w:rsidRPr="004E263B">
        <w:rPr>
          <w:sz w:val="24"/>
          <w:szCs w:val="24"/>
        </w:rPr>
        <w:t>5.7. По результатам рассмотрения жалобы принимается одно из следующих решений:</w:t>
      </w:r>
    </w:p>
    <w:p w14:paraId="6AAADAC1" w14:textId="77777777" w:rsidR="00E7252F" w:rsidRPr="004E263B" w:rsidRDefault="00E7252F" w:rsidP="006077CF">
      <w:pPr>
        <w:autoSpaceDN w:val="0"/>
        <w:ind w:firstLine="709"/>
        <w:rPr>
          <w:sz w:val="24"/>
          <w:szCs w:val="24"/>
        </w:rPr>
      </w:pPr>
      <w:r w:rsidRPr="004E263B">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7971C4B" w14:textId="77777777" w:rsidR="00E7252F" w:rsidRPr="004E263B" w:rsidRDefault="00E7252F" w:rsidP="006077CF">
      <w:pPr>
        <w:tabs>
          <w:tab w:val="left" w:pos="6358"/>
        </w:tabs>
        <w:autoSpaceDN w:val="0"/>
        <w:ind w:firstLine="709"/>
        <w:rPr>
          <w:sz w:val="24"/>
          <w:szCs w:val="24"/>
        </w:rPr>
      </w:pPr>
      <w:r w:rsidRPr="004E263B">
        <w:rPr>
          <w:sz w:val="24"/>
          <w:szCs w:val="24"/>
        </w:rPr>
        <w:t>2) в удовлетворении жалобы отказывается.</w:t>
      </w:r>
      <w:r w:rsidRPr="004E263B">
        <w:rPr>
          <w:sz w:val="24"/>
          <w:szCs w:val="24"/>
        </w:rPr>
        <w:tab/>
      </w:r>
    </w:p>
    <w:p w14:paraId="3B253E97" w14:textId="77777777" w:rsidR="00E7252F" w:rsidRPr="004E263B" w:rsidRDefault="00E7252F" w:rsidP="006077CF">
      <w:pPr>
        <w:autoSpaceDN w:val="0"/>
        <w:adjustRightInd w:val="0"/>
        <w:ind w:firstLine="709"/>
        <w:rPr>
          <w:sz w:val="24"/>
          <w:szCs w:val="24"/>
        </w:rPr>
      </w:pPr>
      <w:r w:rsidRPr="004E263B">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EDEFC6D" w14:textId="77777777" w:rsidR="00E7252F" w:rsidRPr="004E263B" w:rsidRDefault="00E7252F" w:rsidP="00613231">
      <w:pPr>
        <w:tabs>
          <w:tab w:val="left" w:pos="1276"/>
        </w:tabs>
        <w:autoSpaceDE w:val="0"/>
        <w:autoSpaceDN w:val="0"/>
        <w:adjustRightInd w:val="0"/>
        <w:ind w:left="142" w:hanging="142"/>
        <w:rPr>
          <w:sz w:val="24"/>
          <w:szCs w:val="24"/>
        </w:rPr>
      </w:pPr>
      <w:r w:rsidRPr="004E263B">
        <w:rPr>
          <w:sz w:val="24"/>
          <w:szCs w:val="24"/>
        </w:rPr>
        <w:t xml:space="preserve">- в случае </w:t>
      </w:r>
      <w:proofErr w:type="gramStart"/>
      <w:r w:rsidRPr="004E263B">
        <w:rPr>
          <w:sz w:val="24"/>
          <w:szCs w:val="24"/>
        </w:rPr>
        <w:t>признания жалобы</w:t>
      </w:r>
      <w:proofErr w:type="gramEnd"/>
      <w:r w:rsidRPr="004E263B">
        <w:rPr>
          <w:sz w:val="24"/>
          <w:szCs w:val="24"/>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B86A5B5" w14:textId="77777777" w:rsidR="00E7252F" w:rsidRPr="004E263B" w:rsidRDefault="00E7252F" w:rsidP="00613231">
      <w:pPr>
        <w:pStyle w:val="afd"/>
        <w:widowControl w:val="0"/>
        <w:autoSpaceDE w:val="0"/>
        <w:autoSpaceDN w:val="0"/>
        <w:spacing w:after="0" w:line="240" w:lineRule="auto"/>
        <w:ind w:left="142" w:hanging="142"/>
        <w:jc w:val="both"/>
        <w:rPr>
          <w:rFonts w:ascii="Times New Roman" w:hAnsi="Times New Roman"/>
          <w:sz w:val="24"/>
          <w:szCs w:val="24"/>
        </w:rPr>
      </w:pPr>
      <w:r w:rsidRPr="004E263B">
        <w:rPr>
          <w:rFonts w:ascii="Times New Roman" w:hAnsi="Times New Roman"/>
          <w:sz w:val="24"/>
          <w:szCs w:val="24"/>
        </w:rPr>
        <w:t xml:space="preserve">- в случае </w:t>
      </w:r>
      <w:proofErr w:type="gramStart"/>
      <w:r w:rsidRPr="004E263B">
        <w:rPr>
          <w:rFonts w:ascii="Times New Roman" w:hAnsi="Times New Roman"/>
          <w:sz w:val="24"/>
          <w:szCs w:val="24"/>
        </w:rPr>
        <w:t>признания жалобы</w:t>
      </w:r>
      <w:proofErr w:type="gramEnd"/>
      <w:r w:rsidRPr="004E263B">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78FEEDE" w14:textId="77777777" w:rsidR="00E7252F" w:rsidRPr="004E263B" w:rsidRDefault="00E7252F" w:rsidP="006077CF">
      <w:pPr>
        <w:autoSpaceDN w:val="0"/>
        <w:ind w:firstLine="709"/>
        <w:rPr>
          <w:b/>
          <w:sz w:val="24"/>
          <w:szCs w:val="24"/>
        </w:rPr>
      </w:pPr>
      <w:r w:rsidRPr="004E263B">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7CB7385" w14:textId="77777777" w:rsidR="00E7252F" w:rsidRPr="004E263B" w:rsidRDefault="00E7252F" w:rsidP="00591897"/>
    <w:p w14:paraId="2DE621F8" w14:textId="77777777" w:rsidR="007435E1" w:rsidRPr="004E263B" w:rsidRDefault="00E7252F" w:rsidP="00755679">
      <w:pPr>
        <w:widowControl w:val="0"/>
        <w:autoSpaceDE w:val="0"/>
        <w:autoSpaceDN w:val="0"/>
        <w:adjustRightInd w:val="0"/>
        <w:ind w:firstLine="709"/>
        <w:outlineLvl w:val="0"/>
        <w:rPr>
          <w:b/>
          <w:bCs/>
          <w:szCs w:val="28"/>
        </w:rPr>
      </w:pPr>
      <w:r w:rsidRPr="004E263B">
        <w:rPr>
          <w:b/>
          <w:bCs/>
          <w:szCs w:val="28"/>
        </w:rPr>
        <w:t>6.</w:t>
      </w:r>
      <w:r w:rsidR="007435E1" w:rsidRPr="004E263B">
        <w:rPr>
          <w:b/>
          <w:bCs/>
          <w:szCs w:val="28"/>
        </w:rPr>
        <w:t xml:space="preserve"> </w:t>
      </w:r>
      <w:r w:rsidRPr="004E263B">
        <w:rPr>
          <w:b/>
          <w:bCs/>
          <w:szCs w:val="28"/>
        </w:rPr>
        <w:t xml:space="preserve">Особенности выполнения административных </w:t>
      </w:r>
    </w:p>
    <w:p w14:paraId="331B89FD" w14:textId="0E3C5D97" w:rsidR="00E7252F" w:rsidRPr="004E263B" w:rsidRDefault="00E7252F" w:rsidP="00755679">
      <w:pPr>
        <w:widowControl w:val="0"/>
        <w:autoSpaceDE w:val="0"/>
        <w:autoSpaceDN w:val="0"/>
        <w:adjustRightInd w:val="0"/>
        <w:ind w:firstLine="709"/>
        <w:outlineLvl w:val="0"/>
        <w:rPr>
          <w:b/>
          <w:bCs/>
          <w:szCs w:val="28"/>
        </w:rPr>
      </w:pPr>
      <w:r w:rsidRPr="004E263B">
        <w:rPr>
          <w:b/>
          <w:bCs/>
          <w:szCs w:val="28"/>
        </w:rPr>
        <w:t>процедур в многофункциональных центрах</w:t>
      </w:r>
    </w:p>
    <w:p w14:paraId="42896C20" w14:textId="77777777" w:rsidR="00E7252F" w:rsidRPr="004E263B" w:rsidRDefault="00E7252F" w:rsidP="00A47E83">
      <w:pPr>
        <w:widowControl w:val="0"/>
        <w:ind w:firstLine="709"/>
        <w:rPr>
          <w:b/>
          <w:sz w:val="24"/>
          <w:szCs w:val="24"/>
        </w:rPr>
      </w:pPr>
    </w:p>
    <w:p w14:paraId="2D05F0D3" w14:textId="77777777" w:rsidR="00E7252F" w:rsidRPr="004E263B" w:rsidRDefault="00E7252F" w:rsidP="00591897">
      <w:pPr>
        <w:ind w:firstLine="709"/>
        <w:rPr>
          <w:sz w:val="24"/>
          <w:szCs w:val="24"/>
        </w:rPr>
      </w:pPr>
      <w:r w:rsidRPr="004E263B">
        <w:rPr>
          <w:rFonts w:eastAsia="Calibri"/>
          <w:sz w:val="24"/>
          <w:szCs w:val="24"/>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14:paraId="57F4A964" w14:textId="77777777" w:rsidR="00E7252F" w:rsidRPr="004E263B" w:rsidRDefault="00E7252F" w:rsidP="00591897">
      <w:pPr>
        <w:ind w:firstLine="709"/>
        <w:rPr>
          <w:sz w:val="24"/>
          <w:szCs w:val="24"/>
        </w:rPr>
      </w:pPr>
      <w:r w:rsidRPr="004E263B">
        <w:rPr>
          <w:sz w:val="24"/>
          <w:szCs w:val="24"/>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601339E4" w14:textId="77777777" w:rsidR="00E7252F" w:rsidRPr="004E263B" w:rsidRDefault="00E7252F" w:rsidP="00591897">
      <w:pPr>
        <w:rPr>
          <w:sz w:val="24"/>
          <w:szCs w:val="24"/>
        </w:rPr>
      </w:pPr>
      <w:r w:rsidRPr="004E263B">
        <w:rPr>
          <w:rFonts w:eastAsia="Calibri"/>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5CA0D47D" w14:textId="77777777" w:rsidR="00E7252F" w:rsidRPr="004E263B" w:rsidRDefault="00E7252F" w:rsidP="00591897">
      <w:pPr>
        <w:rPr>
          <w:sz w:val="24"/>
          <w:szCs w:val="24"/>
        </w:rPr>
      </w:pPr>
      <w:r w:rsidRPr="004E263B">
        <w:rPr>
          <w:rFonts w:eastAsia="Calibri"/>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104B87F" w14:textId="77777777" w:rsidR="00E7252F" w:rsidRPr="004E263B" w:rsidRDefault="00E7252F" w:rsidP="00591897">
      <w:pPr>
        <w:rPr>
          <w:sz w:val="24"/>
          <w:szCs w:val="24"/>
        </w:rPr>
      </w:pPr>
      <w:r w:rsidRPr="004E263B">
        <w:rPr>
          <w:rFonts w:eastAsia="Calibri"/>
          <w:sz w:val="24"/>
          <w:szCs w:val="24"/>
        </w:rPr>
        <w:t>б) определяет предмет обращения;</w:t>
      </w:r>
    </w:p>
    <w:p w14:paraId="4D26A7FE" w14:textId="77777777" w:rsidR="00E7252F" w:rsidRPr="004E263B" w:rsidRDefault="00E7252F" w:rsidP="00591897">
      <w:pPr>
        <w:rPr>
          <w:sz w:val="24"/>
          <w:szCs w:val="24"/>
        </w:rPr>
      </w:pPr>
      <w:r w:rsidRPr="004E263B">
        <w:rPr>
          <w:rFonts w:eastAsia="Calibri"/>
          <w:sz w:val="24"/>
          <w:szCs w:val="24"/>
        </w:rPr>
        <w:t>в) проводит проверку правильности заполнения обращения;</w:t>
      </w:r>
    </w:p>
    <w:p w14:paraId="5F079C87" w14:textId="77777777" w:rsidR="00E7252F" w:rsidRPr="004E263B" w:rsidRDefault="00E7252F" w:rsidP="00591897">
      <w:pPr>
        <w:rPr>
          <w:sz w:val="24"/>
          <w:szCs w:val="24"/>
        </w:rPr>
      </w:pPr>
      <w:r w:rsidRPr="004E263B">
        <w:rPr>
          <w:rFonts w:eastAsia="Calibri"/>
          <w:sz w:val="24"/>
          <w:szCs w:val="24"/>
        </w:rPr>
        <w:t>г) проводит проверку укомплектованности пакета документов;</w:t>
      </w:r>
    </w:p>
    <w:p w14:paraId="420CDE67" w14:textId="77777777" w:rsidR="00E7252F" w:rsidRPr="004E263B" w:rsidRDefault="00E7252F" w:rsidP="00591897">
      <w:pPr>
        <w:rPr>
          <w:sz w:val="24"/>
          <w:szCs w:val="24"/>
        </w:rPr>
      </w:pPr>
      <w:r w:rsidRPr="004E263B">
        <w:rPr>
          <w:rFonts w:eastAsia="Calibri"/>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02BCFCD3" w14:textId="77777777" w:rsidR="00E7252F" w:rsidRPr="004E263B" w:rsidRDefault="00E7252F" w:rsidP="00591897">
      <w:pPr>
        <w:rPr>
          <w:sz w:val="24"/>
          <w:szCs w:val="24"/>
        </w:rPr>
      </w:pPr>
      <w:r w:rsidRPr="004E263B">
        <w:rPr>
          <w:rFonts w:eastAsia="Calibri"/>
          <w:sz w:val="24"/>
          <w:szCs w:val="24"/>
        </w:rPr>
        <w:t>е) заверяет каждый документ дела своей электронной подписью;</w:t>
      </w:r>
    </w:p>
    <w:p w14:paraId="273BD13E" w14:textId="77777777" w:rsidR="00E7252F" w:rsidRPr="004E263B" w:rsidRDefault="00E7252F" w:rsidP="00591897">
      <w:pPr>
        <w:rPr>
          <w:rFonts w:eastAsia="Calibri"/>
          <w:sz w:val="24"/>
          <w:szCs w:val="24"/>
        </w:rPr>
      </w:pPr>
      <w:r w:rsidRPr="004E263B">
        <w:rPr>
          <w:rFonts w:eastAsia="Calibri"/>
          <w:sz w:val="24"/>
          <w:szCs w:val="24"/>
        </w:rPr>
        <w:t>ж) направляет копии документов и реестр документов в администрацию:</w:t>
      </w:r>
    </w:p>
    <w:p w14:paraId="3CD6FFE8" w14:textId="77777777" w:rsidR="00E7252F" w:rsidRPr="004E263B" w:rsidRDefault="00E7252F" w:rsidP="00591897">
      <w:pPr>
        <w:ind w:firstLine="720"/>
        <w:rPr>
          <w:rFonts w:eastAsia="Calibri"/>
          <w:sz w:val="24"/>
          <w:szCs w:val="24"/>
        </w:rPr>
      </w:pPr>
      <w:r w:rsidRPr="004E263B">
        <w:rPr>
          <w:rFonts w:eastAsia="Calibri"/>
          <w:sz w:val="24"/>
          <w:szCs w:val="24"/>
        </w:rPr>
        <w:t xml:space="preserve">- в электронной форме (в составе пакетов электронных дел) - в день обращения заявителя в </w:t>
      </w:r>
      <w:r w:rsidRPr="004E263B">
        <w:rPr>
          <w:sz w:val="24"/>
          <w:szCs w:val="24"/>
        </w:rPr>
        <w:t>ГБУ ЛО «МФЦ»</w:t>
      </w:r>
      <w:r w:rsidRPr="004E263B">
        <w:rPr>
          <w:rFonts w:eastAsia="Calibri"/>
          <w:sz w:val="24"/>
          <w:szCs w:val="24"/>
        </w:rPr>
        <w:t>;</w:t>
      </w:r>
    </w:p>
    <w:p w14:paraId="1F244398" w14:textId="525E26AE" w:rsidR="00E7252F" w:rsidRPr="004E263B" w:rsidRDefault="00E7252F" w:rsidP="00591897">
      <w:pPr>
        <w:ind w:firstLine="720"/>
        <w:rPr>
          <w:sz w:val="24"/>
          <w:szCs w:val="24"/>
        </w:rPr>
      </w:pPr>
      <w:r w:rsidRPr="004E263B">
        <w:rPr>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w:t>
      </w:r>
      <w:r w:rsidR="008B1787" w:rsidRPr="004E263B">
        <w:rPr>
          <w:sz w:val="24"/>
          <w:szCs w:val="24"/>
        </w:rPr>
        <w:t xml:space="preserve"> </w:t>
      </w:r>
      <w:r w:rsidRPr="004E263B">
        <w:rPr>
          <w:sz w:val="24"/>
          <w:szCs w:val="24"/>
        </w:rP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4D41EFAA" w14:textId="77777777" w:rsidR="00E7252F" w:rsidRPr="004E263B" w:rsidRDefault="00E7252F" w:rsidP="00591897">
      <w:pPr>
        <w:ind w:firstLine="720"/>
        <w:rPr>
          <w:sz w:val="24"/>
          <w:szCs w:val="24"/>
        </w:rPr>
      </w:pPr>
      <w:r w:rsidRPr="004E263B">
        <w:rPr>
          <w:sz w:val="24"/>
          <w:szCs w:val="24"/>
        </w:rPr>
        <w:t>По окончании приема документов работник ГБУ ЛО «МФЦ» выдает заявителю расписку в приеме документов.</w:t>
      </w:r>
    </w:p>
    <w:p w14:paraId="7594379A" w14:textId="77777777" w:rsidR="00E7252F" w:rsidRPr="004E263B" w:rsidRDefault="00E7252F" w:rsidP="00591897">
      <w:pPr>
        <w:ind w:firstLine="720"/>
        <w:rPr>
          <w:sz w:val="24"/>
          <w:szCs w:val="24"/>
        </w:rPr>
      </w:pPr>
      <w:r w:rsidRPr="004E263B">
        <w:rPr>
          <w:sz w:val="24"/>
          <w:szCs w:val="24"/>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14:paraId="52260FE5" w14:textId="31E28888" w:rsidR="00E7252F" w:rsidRPr="004E263B" w:rsidRDefault="00E7252F" w:rsidP="00591897">
      <w:pPr>
        <w:ind w:firstLine="720"/>
        <w:rPr>
          <w:sz w:val="24"/>
          <w:szCs w:val="24"/>
        </w:rPr>
      </w:pPr>
      <w:r w:rsidRPr="004E263B">
        <w:rPr>
          <w:sz w:val="24"/>
          <w:szCs w:val="24"/>
        </w:rPr>
        <w:t>-</w:t>
      </w:r>
      <w:r w:rsidR="007435E1" w:rsidRPr="004E263B">
        <w:rPr>
          <w:sz w:val="24"/>
          <w:szCs w:val="24"/>
        </w:rPr>
        <w:t xml:space="preserve"> </w:t>
      </w:r>
      <w:r w:rsidRPr="004E263B">
        <w:rPr>
          <w:sz w:val="24"/>
          <w:szCs w:val="24"/>
        </w:rPr>
        <w:t>в электронной форме в течение 1 рабочего дня со дня принятия решения</w:t>
      </w:r>
      <w:r w:rsidR="007435E1" w:rsidRPr="004E263B">
        <w:rPr>
          <w:sz w:val="24"/>
          <w:szCs w:val="24"/>
        </w:rPr>
        <w:t xml:space="preserve"> </w:t>
      </w:r>
      <w:r w:rsidRPr="004E263B">
        <w:rPr>
          <w:sz w:val="24"/>
          <w:szCs w:val="24"/>
        </w:rPr>
        <w:t>о предоставлении (отказе в предоставлении) муниципальной услуги заявителю;</w:t>
      </w:r>
    </w:p>
    <w:p w14:paraId="193CB543" w14:textId="77777777" w:rsidR="00E7252F" w:rsidRPr="004E263B" w:rsidRDefault="00E7252F" w:rsidP="00591897">
      <w:pPr>
        <w:ind w:firstLine="720"/>
        <w:rPr>
          <w:sz w:val="24"/>
          <w:szCs w:val="24"/>
        </w:rPr>
      </w:pPr>
      <w:r w:rsidRPr="004E263B">
        <w:rPr>
          <w:sz w:val="24"/>
          <w:szCs w:val="24"/>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14:paraId="4902827D" w14:textId="77777777" w:rsidR="00E7252F" w:rsidRPr="004E263B" w:rsidRDefault="00E7252F" w:rsidP="00591897">
      <w:pPr>
        <w:ind w:firstLine="720"/>
        <w:rPr>
          <w:sz w:val="24"/>
          <w:szCs w:val="24"/>
        </w:rPr>
      </w:pPr>
      <w:r w:rsidRPr="004E263B">
        <w:rPr>
          <w:sz w:val="24"/>
          <w:szCs w:val="24"/>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24DF3D8E" w14:textId="5C5B2946" w:rsidR="00E7252F" w:rsidRPr="004E263B" w:rsidRDefault="00E7252F" w:rsidP="007435E1">
      <w:pPr>
        <w:ind w:firstLine="720"/>
        <w:rPr>
          <w:sz w:val="24"/>
          <w:szCs w:val="24"/>
        </w:rPr>
      </w:pPr>
      <w:r w:rsidRPr="004E263B">
        <w:rPr>
          <w:sz w:val="24"/>
          <w:szCs w:val="24"/>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r w:rsidR="007435E1" w:rsidRPr="004E263B">
        <w:rPr>
          <w:sz w:val="24"/>
          <w:szCs w:val="24"/>
        </w:rPr>
        <w:t>.</w:t>
      </w:r>
    </w:p>
    <w:p w14:paraId="317B01F8" w14:textId="77777777" w:rsidR="008B1787" w:rsidRPr="004E263B" w:rsidRDefault="008B1787" w:rsidP="007435E1">
      <w:pPr>
        <w:rPr>
          <w:sz w:val="24"/>
          <w:szCs w:val="24"/>
        </w:rPr>
      </w:pPr>
    </w:p>
    <w:p w14:paraId="4C2C5B1E" w14:textId="511BC5AB" w:rsidR="007435E1" w:rsidRPr="004E263B" w:rsidRDefault="007435E1" w:rsidP="008B1787">
      <w:pPr>
        <w:jc w:val="center"/>
        <w:rPr>
          <w:sz w:val="24"/>
          <w:szCs w:val="24"/>
        </w:rPr>
      </w:pPr>
      <w:r w:rsidRPr="004E263B">
        <w:rPr>
          <w:sz w:val="24"/>
          <w:szCs w:val="24"/>
        </w:rPr>
        <w:t>____________</w:t>
      </w:r>
    </w:p>
    <w:p w14:paraId="75749BBF" w14:textId="77777777" w:rsidR="007435E1" w:rsidRPr="004E263B" w:rsidRDefault="007435E1" w:rsidP="007435E1">
      <w:pPr>
        <w:ind w:firstLine="720"/>
        <w:rPr>
          <w:sz w:val="24"/>
          <w:szCs w:val="24"/>
        </w:rPr>
      </w:pPr>
    </w:p>
    <w:p w14:paraId="4ED3B09D" w14:textId="5CB0608B" w:rsidR="007435E1" w:rsidRPr="004E263B" w:rsidRDefault="007435E1" w:rsidP="007435E1">
      <w:pPr>
        <w:ind w:firstLine="720"/>
        <w:rPr>
          <w:sz w:val="24"/>
          <w:szCs w:val="24"/>
        </w:rPr>
        <w:sectPr w:rsidR="007435E1" w:rsidRPr="004E263B" w:rsidSect="00F86947">
          <w:pgSz w:w="11907" w:h="16840" w:code="9"/>
          <w:pgMar w:top="851" w:right="708" w:bottom="567" w:left="1134" w:header="454" w:footer="454" w:gutter="0"/>
          <w:pgNumType w:start="1"/>
          <w:cols w:space="720"/>
        </w:sectPr>
      </w:pPr>
    </w:p>
    <w:p w14:paraId="2A2B579F" w14:textId="77777777" w:rsidR="00E7252F" w:rsidRPr="004E263B" w:rsidRDefault="00E7252F" w:rsidP="00613231">
      <w:pPr>
        <w:ind w:left="4536"/>
        <w:jc w:val="left"/>
        <w:rPr>
          <w:b/>
          <w:bCs/>
          <w:sz w:val="22"/>
          <w:szCs w:val="22"/>
        </w:rPr>
      </w:pPr>
      <w:r w:rsidRPr="004E263B">
        <w:rPr>
          <w:b/>
          <w:bCs/>
          <w:sz w:val="22"/>
          <w:szCs w:val="22"/>
        </w:rPr>
        <w:t>Приложение №1</w:t>
      </w:r>
    </w:p>
    <w:p w14:paraId="5BCD35CB" w14:textId="77777777" w:rsidR="00E7252F" w:rsidRPr="004E263B" w:rsidRDefault="00E7252F" w:rsidP="00613231">
      <w:pPr>
        <w:ind w:left="4536"/>
        <w:jc w:val="left"/>
        <w:rPr>
          <w:b/>
          <w:sz w:val="22"/>
          <w:szCs w:val="22"/>
        </w:rPr>
      </w:pPr>
      <w:r w:rsidRPr="004E263B">
        <w:rPr>
          <w:b/>
          <w:sz w:val="22"/>
          <w:szCs w:val="22"/>
        </w:rPr>
        <w:t xml:space="preserve">к административному регламенту </w:t>
      </w:r>
    </w:p>
    <w:p w14:paraId="6A958E13" w14:textId="77777777" w:rsidR="00E7252F" w:rsidRPr="004E263B" w:rsidRDefault="00E7252F" w:rsidP="00613231">
      <w:pPr>
        <w:ind w:left="4536"/>
        <w:jc w:val="left"/>
        <w:rPr>
          <w:b/>
          <w:sz w:val="22"/>
          <w:szCs w:val="22"/>
        </w:rPr>
      </w:pPr>
      <w:r w:rsidRPr="004E263B">
        <w:rPr>
          <w:b/>
          <w:sz w:val="22"/>
          <w:szCs w:val="22"/>
        </w:rPr>
        <w:t xml:space="preserve">по предоставлению администрацией </w:t>
      </w:r>
    </w:p>
    <w:p w14:paraId="06786D3C" w14:textId="77777777" w:rsidR="00E7252F" w:rsidRPr="004E263B" w:rsidRDefault="00E7252F" w:rsidP="00613231">
      <w:pPr>
        <w:ind w:left="4536"/>
        <w:jc w:val="left"/>
        <w:rPr>
          <w:b/>
          <w:sz w:val="22"/>
          <w:szCs w:val="22"/>
        </w:rPr>
      </w:pPr>
      <w:r w:rsidRPr="004E263B">
        <w:rPr>
          <w:b/>
          <w:sz w:val="22"/>
          <w:szCs w:val="22"/>
        </w:rPr>
        <w:t xml:space="preserve">муниципального образования Тихвинский муниципальный район Ленинградской </w:t>
      </w:r>
    </w:p>
    <w:p w14:paraId="550353B6" w14:textId="77777777" w:rsidR="00E7252F" w:rsidRPr="004E263B" w:rsidRDefault="00E7252F" w:rsidP="00613231">
      <w:pPr>
        <w:ind w:left="4536"/>
        <w:jc w:val="left"/>
        <w:rPr>
          <w:b/>
          <w:sz w:val="22"/>
          <w:szCs w:val="22"/>
        </w:rPr>
      </w:pPr>
      <w:r w:rsidRPr="004E263B">
        <w:rPr>
          <w:b/>
          <w:sz w:val="22"/>
          <w:szCs w:val="22"/>
        </w:rPr>
        <w:t xml:space="preserve">области муниципальной услуги «Прием в эксплуатацию помещения после перевода жилого помещения в нежилое помещение или нежилого помещения в жилое </w:t>
      </w:r>
    </w:p>
    <w:p w14:paraId="7BAF60CE" w14:textId="77777777" w:rsidR="00E7252F" w:rsidRPr="004E263B" w:rsidRDefault="00E7252F" w:rsidP="00613231">
      <w:pPr>
        <w:ind w:left="4536"/>
        <w:jc w:val="left"/>
        <w:rPr>
          <w:b/>
          <w:sz w:val="22"/>
          <w:szCs w:val="22"/>
        </w:rPr>
      </w:pPr>
      <w:r w:rsidRPr="004E263B">
        <w:rPr>
          <w:b/>
          <w:sz w:val="22"/>
          <w:szCs w:val="22"/>
        </w:rPr>
        <w:t>помещение»</w:t>
      </w:r>
    </w:p>
    <w:p w14:paraId="1221AA10" w14:textId="77777777" w:rsidR="00E7252F" w:rsidRPr="004E263B" w:rsidRDefault="00E7252F" w:rsidP="00613231">
      <w:pPr>
        <w:autoSpaceDE w:val="0"/>
        <w:autoSpaceDN w:val="0"/>
        <w:adjustRightInd w:val="0"/>
        <w:ind w:left="4536"/>
        <w:jc w:val="left"/>
        <w:rPr>
          <w:rFonts w:ascii="Times New Roman CYR" w:hAnsi="Times New Roman CYR" w:cs="Times New Roman CYR"/>
          <w:b/>
          <w:bCs/>
          <w:sz w:val="22"/>
          <w:szCs w:val="22"/>
        </w:rPr>
      </w:pPr>
    </w:p>
    <w:p w14:paraId="3085D898" w14:textId="77777777" w:rsidR="00E7252F" w:rsidRPr="004E263B" w:rsidRDefault="00E7252F" w:rsidP="00CD591B">
      <w:pPr>
        <w:autoSpaceDE w:val="0"/>
        <w:autoSpaceDN w:val="0"/>
        <w:adjustRightInd w:val="0"/>
        <w:jc w:val="center"/>
        <w:rPr>
          <w:rFonts w:ascii="Times New Roman CYR" w:hAnsi="Times New Roman CYR" w:cs="Times New Roman CYR"/>
          <w:b/>
          <w:bCs/>
          <w:sz w:val="26"/>
          <w:szCs w:val="26"/>
        </w:rPr>
      </w:pPr>
      <w:r w:rsidRPr="004E263B">
        <w:rPr>
          <w:rFonts w:ascii="Times New Roman CYR" w:hAnsi="Times New Roman CYR" w:cs="Times New Roman CYR"/>
          <w:b/>
          <w:bCs/>
          <w:sz w:val="26"/>
          <w:szCs w:val="26"/>
        </w:rPr>
        <w:t>АКТ №________</w:t>
      </w:r>
    </w:p>
    <w:p w14:paraId="19D2FC37" w14:textId="77777777" w:rsidR="00E7252F" w:rsidRPr="004E263B" w:rsidRDefault="00E7252F" w:rsidP="00CD591B">
      <w:pPr>
        <w:autoSpaceDE w:val="0"/>
        <w:autoSpaceDN w:val="0"/>
        <w:adjustRightInd w:val="0"/>
        <w:jc w:val="center"/>
        <w:rPr>
          <w:rFonts w:ascii="Times New Roman CYR" w:hAnsi="Times New Roman CYR" w:cs="Times New Roman CYR"/>
          <w:b/>
          <w:bCs/>
          <w:sz w:val="26"/>
          <w:szCs w:val="26"/>
        </w:rPr>
      </w:pPr>
      <w:r w:rsidRPr="004E263B">
        <w:rPr>
          <w:rFonts w:ascii="Times New Roman CYR" w:hAnsi="Times New Roman CYR" w:cs="Times New Roman CYR"/>
          <w:b/>
          <w:bCs/>
          <w:sz w:val="26"/>
          <w:szCs w:val="26"/>
        </w:rPr>
        <w:t xml:space="preserve">приемочной комиссии о завершении переустройства </w:t>
      </w:r>
    </w:p>
    <w:p w14:paraId="4E2277E9" w14:textId="77777777" w:rsidR="00E7252F" w:rsidRPr="004E263B" w:rsidRDefault="00E7252F" w:rsidP="00CD591B">
      <w:pPr>
        <w:autoSpaceDE w:val="0"/>
        <w:autoSpaceDN w:val="0"/>
        <w:adjustRightInd w:val="0"/>
        <w:jc w:val="center"/>
        <w:rPr>
          <w:b/>
          <w:sz w:val="26"/>
          <w:szCs w:val="26"/>
        </w:rPr>
      </w:pPr>
      <w:r w:rsidRPr="004E263B">
        <w:rPr>
          <w:rFonts w:ascii="Times New Roman CYR" w:hAnsi="Times New Roman CYR" w:cs="Times New Roman CYR"/>
          <w:b/>
          <w:bCs/>
          <w:sz w:val="26"/>
          <w:szCs w:val="26"/>
        </w:rPr>
        <w:t xml:space="preserve">и (или) перепланировки, </w:t>
      </w:r>
      <w:r w:rsidRPr="004E263B">
        <w:rPr>
          <w:b/>
          <w:sz w:val="26"/>
          <w:szCs w:val="26"/>
        </w:rPr>
        <w:t xml:space="preserve">и (или) иных работ при переводе </w:t>
      </w:r>
    </w:p>
    <w:p w14:paraId="1B5F0CC0" w14:textId="77777777" w:rsidR="00E7252F" w:rsidRPr="004E263B" w:rsidRDefault="00E7252F" w:rsidP="00CD591B">
      <w:pPr>
        <w:autoSpaceDE w:val="0"/>
        <w:autoSpaceDN w:val="0"/>
        <w:adjustRightInd w:val="0"/>
        <w:jc w:val="center"/>
        <w:rPr>
          <w:b/>
          <w:bCs/>
          <w:sz w:val="26"/>
          <w:szCs w:val="26"/>
        </w:rPr>
      </w:pPr>
      <w:r w:rsidRPr="004E263B">
        <w:rPr>
          <w:b/>
          <w:bCs/>
          <w:sz w:val="26"/>
          <w:szCs w:val="26"/>
        </w:rPr>
        <w:t xml:space="preserve">жилого помещения в нежилое помещение или </w:t>
      </w:r>
    </w:p>
    <w:p w14:paraId="2878D2D4" w14:textId="77777777" w:rsidR="00E7252F" w:rsidRPr="004E263B" w:rsidRDefault="00E7252F" w:rsidP="00CD591B">
      <w:pPr>
        <w:autoSpaceDE w:val="0"/>
        <w:autoSpaceDN w:val="0"/>
        <w:adjustRightInd w:val="0"/>
        <w:jc w:val="center"/>
        <w:rPr>
          <w:rFonts w:ascii="Times New Roman CYR" w:hAnsi="Times New Roman CYR" w:cs="Times New Roman CYR"/>
          <w:bCs/>
          <w:sz w:val="26"/>
          <w:szCs w:val="26"/>
        </w:rPr>
      </w:pPr>
      <w:r w:rsidRPr="004E263B">
        <w:rPr>
          <w:b/>
          <w:bCs/>
          <w:sz w:val="26"/>
          <w:szCs w:val="26"/>
        </w:rPr>
        <w:t>нежилого помещения в жилое помещение</w:t>
      </w:r>
      <w:r w:rsidRPr="004E263B">
        <w:rPr>
          <w:rFonts w:ascii="Times New Roman CYR" w:hAnsi="Times New Roman CYR" w:cs="Times New Roman CYR"/>
          <w:bCs/>
          <w:sz w:val="26"/>
          <w:szCs w:val="26"/>
        </w:rPr>
        <w:t xml:space="preserve"> </w:t>
      </w:r>
    </w:p>
    <w:p w14:paraId="3E3CE7E2" w14:textId="77777777" w:rsidR="00E7252F" w:rsidRPr="004E263B" w:rsidRDefault="00E7252F" w:rsidP="0055171B">
      <w:pPr>
        <w:autoSpaceDE w:val="0"/>
        <w:autoSpaceDN w:val="0"/>
        <w:adjustRightInd w:val="0"/>
        <w:jc w:val="center"/>
        <w:rPr>
          <w:rFonts w:ascii="Times New Roman CYR" w:hAnsi="Times New Roman CYR" w:cs="Times New Roman CYR"/>
          <w:bCs/>
          <w:sz w:val="18"/>
          <w:szCs w:val="18"/>
        </w:rPr>
      </w:pPr>
      <w:r w:rsidRPr="004E263B">
        <w:rPr>
          <w:rFonts w:ascii="Times New Roman CYR" w:hAnsi="Times New Roman CYR" w:cs="Times New Roman CYR"/>
          <w:bCs/>
          <w:sz w:val="18"/>
          <w:szCs w:val="18"/>
        </w:rPr>
        <w:t>(ненужное зачеркнуть)</w:t>
      </w:r>
    </w:p>
    <w:tbl>
      <w:tblPr>
        <w:tblW w:w="5000" w:type="pct"/>
        <w:tblLook w:val="01E0" w:firstRow="1" w:lastRow="1" w:firstColumn="1" w:lastColumn="1" w:noHBand="0" w:noVBand="0"/>
      </w:tblPr>
      <w:tblGrid>
        <w:gridCol w:w="5552"/>
        <w:gridCol w:w="341"/>
        <w:gridCol w:w="3179"/>
      </w:tblGrid>
      <w:tr w:rsidR="004E263B" w:rsidRPr="004E263B" w14:paraId="2C7396B2" w14:textId="77777777" w:rsidTr="00613231">
        <w:tc>
          <w:tcPr>
            <w:tcW w:w="3060" w:type="pct"/>
          </w:tcPr>
          <w:p w14:paraId="41988CE9" w14:textId="77777777" w:rsidR="00E7252F" w:rsidRPr="004E263B" w:rsidRDefault="00E7252F" w:rsidP="0055171B">
            <w:pPr>
              <w:tabs>
                <w:tab w:val="left" w:pos="2160"/>
              </w:tabs>
              <w:autoSpaceDE w:val="0"/>
              <w:autoSpaceDN w:val="0"/>
              <w:adjustRightInd w:val="0"/>
              <w:spacing w:before="120" w:line="240" w:lineRule="exact"/>
              <w:rPr>
                <w:rFonts w:ascii="Times New Roman CYR" w:hAnsi="Times New Roman CYR" w:cs="Times New Roman CYR"/>
                <w:bCs/>
                <w:noProof/>
                <w:sz w:val="22"/>
                <w:szCs w:val="22"/>
              </w:rPr>
            </w:pPr>
            <w:r w:rsidRPr="004E263B">
              <w:rPr>
                <w:rFonts w:ascii="Times New Roman CYR" w:hAnsi="Times New Roman CYR" w:cs="Times New Roman CYR"/>
                <w:bCs/>
                <w:noProof/>
                <w:sz w:val="22"/>
                <w:szCs w:val="22"/>
              </w:rPr>
              <w:t>Местонахождение помещения</w:t>
            </w:r>
          </w:p>
        </w:tc>
        <w:tc>
          <w:tcPr>
            <w:tcW w:w="188" w:type="pct"/>
          </w:tcPr>
          <w:p w14:paraId="1462AF3F" w14:textId="77777777" w:rsidR="00E7252F" w:rsidRPr="004E263B" w:rsidRDefault="00E7252F" w:rsidP="0055171B">
            <w:pPr>
              <w:tabs>
                <w:tab w:val="left" w:pos="2160"/>
              </w:tabs>
              <w:autoSpaceDE w:val="0"/>
              <w:autoSpaceDN w:val="0"/>
              <w:adjustRightInd w:val="0"/>
              <w:spacing w:before="120" w:line="240" w:lineRule="exact"/>
              <w:jc w:val="right"/>
              <w:rPr>
                <w:rFonts w:ascii="Times New Roman CYR" w:hAnsi="Times New Roman CYR" w:cs="Times New Roman CYR"/>
                <w:bCs/>
                <w:noProof/>
                <w:sz w:val="22"/>
                <w:szCs w:val="22"/>
              </w:rPr>
            </w:pPr>
          </w:p>
        </w:tc>
        <w:tc>
          <w:tcPr>
            <w:tcW w:w="1752" w:type="pct"/>
          </w:tcPr>
          <w:p w14:paraId="28E9CD3E" w14:textId="77777777" w:rsidR="00E7252F" w:rsidRPr="004E263B" w:rsidRDefault="00E7252F" w:rsidP="0055171B">
            <w:pPr>
              <w:tabs>
                <w:tab w:val="left" w:pos="2160"/>
              </w:tabs>
              <w:autoSpaceDE w:val="0"/>
              <w:autoSpaceDN w:val="0"/>
              <w:adjustRightInd w:val="0"/>
              <w:spacing w:before="120" w:line="240" w:lineRule="exact"/>
              <w:jc w:val="right"/>
              <w:rPr>
                <w:rFonts w:ascii="Times New Roman CYR" w:hAnsi="Times New Roman CYR" w:cs="Times New Roman CYR"/>
                <w:bCs/>
                <w:noProof/>
                <w:sz w:val="22"/>
                <w:szCs w:val="22"/>
              </w:rPr>
            </w:pPr>
            <w:r w:rsidRPr="004E263B">
              <w:rPr>
                <w:rFonts w:ascii="Times New Roman CYR" w:hAnsi="Times New Roman CYR" w:cs="Times New Roman CYR"/>
                <w:bCs/>
                <w:noProof/>
                <w:sz w:val="22"/>
                <w:szCs w:val="22"/>
              </w:rPr>
              <w:t>Дата и время</w:t>
            </w:r>
          </w:p>
        </w:tc>
      </w:tr>
      <w:tr w:rsidR="004E263B" w:rsidRPr="004E263B" w14:paraId="333D52DC" w14:textId="77777777" w:rsidTr="00613231">
        <w:trPr>
          <w:trHeight w:val="68"/>
        </w:trPr>
        <w:tc>
          <w:tcPr>
            <w:tcW w:w="3060" w:type="pct"/>
            <w:tcBorders>
              <w:bottom w:val="single" w:sz="4" w:space="0" w:color="auto"/>
            </w:tcBorders>
          </w:tcPr>
          <w:p w14:paraId="6968F5F7" w14:textId="77777777" w:rsidR="00E7252F" w:rsidRPr="004E263B" w:rsidRDefault="00E7252F" w:rsidP="0055171B">
            <w:pPr>
              <w:tabs>
                <w:tab w:val="left" w:pos="2160"/>
              </w:tabs>
              <w:autoSpaceDE w:val="0"/>
              <w:autoSpaceDN w:val="0"/>
              <w:adjustRightInd w:val="0"/>
              <w:spacing w:before="120" w:line="240" w:lineRule="exact"/>
              <w:rPr>
                <w:rFonts w:ascii="Times New Roman CYR" w:hAnsi="Times New Roman CYR" w:cs="Times New Roman CYR"/>
                <w:bCs/>
                <w:noProof/>
                <w:sz w:val="22"/>
                <w:szCs w:val="22"/>
              </w:rPr>
            </w:pPr>
          </w:p>
        </w:tc>
        <w:tc>
          <w:tcPr>
            <w:tcW w:w="188" w:type="pct"/>
          </w:tcPr>
          <w:p w14:paraId="7AB0F39F" w14:textId="77777777" w:rsidR="00E7252F" w:rsidRPr="004E263B" w:rsidRDefault="00E7252F" w:rsidP="0055171B">
            <w:pPr>
              <w:tabs>
                <w:tab w:val="left" w:pos="2160"/>
              </w:tabs>
              <w:autoSpaceDE w:val="0"/>
              <w:autoSpaceDN w:val="0"/>
              <w:adjustRightInd w:val="0"/>
              <w:spacing w:before="120" w:line="240" w:lineRule="exact"/>
              <w:rPr>
                <w:rFonts w:ascii="Times New Roman CYR" w:hAnsi="Times New Roman CYR" w:cs="Times New Roman CYR"/>
                <w:bCs/>
                <w:noProof/>
                <w:sz w:val="22"/>
                <w:szCs w:val="22"/>
              </w:rPr>
            </w:pPr>
          </w:p>
        </w:tc>
        <w:tc>
          <w:tcPr>
            <w:tcW w:w="1752" w:type="pct"/>
            <w:tcBorders>
              <w:bottom w:val="single" w:sz="4" w:space="0" w:color="auto"/>
            </w:tcBorders>
          </w:tcPr>
          <w:p w14:paraId="717F145E" w14:textId="77777777" w:rsidR="00E7252F" w:rsidRPr="004E263B" w:rsidRDefault="00E7252F" w:rsidP="0055171B">
            <w:pPr>
              <w:tabs>
                <w:tab w:val="left" w:pos="2160"/>
              </w:tabs>
              <w:autoSpaceDE w:val="0"/>
              <w:autoSpaceDN w:val="0"/>
              <w:adjustRightInd w:val="0"/>
              <w:spacing w:before="120" w:line="240" w:lineRule="exact"/>
              <w:rPr>
                <w:rFonts w:ascii="Times New Roman CYR" w:hAnsi="Times New Roman CYR" w:cs="Times New Roman CYR"/>
                <w:bCs/>
                <w:noProof/>
                <w:sz w:val="22"/>
                <w:szCs w:val="22"/>
              </w:rPr>
            </w:pPr>
          </w:p>
        </w:tc>
      </w:tr>
    </w:tbl>
    <w:p w14:paraId="52A08D60" w14:textId="77777777" w:rsidR="00E7252F" w:rsidRPr="004E263B" w:rsidRDefault="00E7252F" w:rsidP="0055171B">
      <w:pPr>
        <w:autoSpaceDE w:val="0"/>
        <w:autoSpaceDN w:val="0"/>
        <w:adjustRightInd w:val="0"/>
        <w:rPr>
          <w:rFonts w:ascii="Times New Roman CYR" w:hAnsi="Times New Roman CYR" w:cs="Times New Roman CYR"/>
          <w:sz w:val="22"/>
          <w:szCs w:val="22"/>
        </w:rPr>
      </w:pPr>
    </w:p>
    <w:p w14:paraId="745C7257" w14:textId="77777777" w:rsidR="00E7252F" w:rsidRPr="004E263B" w:rsidRDefault="00E7252F" w:rsidP="0055171B">
      <w:pPr>
        <w:autoSpaceDE w:val="0"/>
        <w:autoSpaceDN w:val="0"/>
        <w:adjustRightInd w:val="0"/>
        <w:rPr>
          <w:rFonts w:ascii="Times New Roman CYR" w:hAnsi="Times New Roman CYR" w:cs="Times New Roman CYR"/>
          <w:bCs/>
          <w:sz w:val="22"/>
          <w:szCs w:val="22"/>
        </w:rPr>
      </w:pPr>
      <w:r w:rsidRPr="004E263B">
        <w:rPr>
          <w:rFonts w:ascii="Times New Roman CYR" w:hAnsi="Times New Roman CYR" w:cs="Times New Roman CYR"/>
          <w:sz w:val="22"/>
          <w:szCs w:val="22"/>
        </w:rPr>
        <w:t>Собственник (наниматель)</w:t>
      </w:r>
      <w:r w:rsidRPr="004E263B">
        <w:rPr>
          <w:rFonts w:ascii="Times New Roman CYR" w:hAnsi="Times New Roman CYR" w:cs="Times New Roman CYR"/>
          <w:bCs/>
          <w:sz w:val="22"/>
          <w:szCs w:val="22"/>
        </w:rPr>
        <w:t xml:space="preserve"> </w:t>
      </w:r>
      <w:r w:rsidRPr="004E263B">
        <w:rPr>
          <w:rFonts w:ascii="Times New Roman CYR" w:hAnsi="Times New Roman CYR" w:cs="Times New Roman CYR"/>
          <w:sz w:val="22"/>
          <w:szCs w:val="22"/>
        </w:rPr>
        <w:t>помещения</w:t>
      </w:r>
      <w:r w:rsidRPr="004E263B">
        <w:rPr>
          <w:rFonts w:ascii="Times New Roman CYR" w:hAnsi="Times New Roman CYR" w:cs="Times New Roman CYR"/>
          <w:bCs/>
          <w:sz w:val="22"/>
          <w:szCs w:val="22"/>
        </w:rPr>
        <w:t xml:space="preserve"> ________________________________________________</w:t>
      </w:r>
    </w:p>
    <w:p w14:paraId="199B64FA" w14:textId="77777777" w:rsidR="00E7252F" w:rsidRPr="004E263B" w:rsidRDefault="00E7252F" w:rsidP="0055171B">
      <w:pPr>
        <w:autoSpaceDE w:val="0"/>
        <w:autoSpaceDN w:val="0"/>
        <w:adjustRightInd w:val="0"/>
        <w:rPr>
          <w:rFonts w:ascii="Times New Roman CYR" w:hAnsi="Times New Roman CYR" w:cs="Times New Roman CYR"/>
          <w:b/>
          <w:bCs/>
          <w:sz w:val="22"/>
          <w:szCs w:val="22"/>
        </w:rPr>
      </w:pPr>
      <w:r w:rsidRPr="004E263B">
        <w:rPr>
          <w:rFonts w:ascii="Times New Roman CYR" w:hAnsi="Times New Roman CYR" w:cs="Times New Roman CYR"/>
          <w:b/>
          <w:bCs/>
          <w:sz w:val="22"/>
          <w:szCs w:val="22"/>
        </w:rPr>
        <w:t>Приемочная комиссия в составе:</w:t>
      </w:r>
    </w:p>
    <w:p w14:paraId="797D778D" w14:textId="77777777" w:rsidR="00E7252F" w:rsidRPr="004E263B" w:rsidRDefault="00E7252F" w:rsidP="0055171B">
      <w:pPr>
        <w:tabs>
          <w:tab w:val="left" w:pos="9689"/>
        </w:tabs>
        <w:autoSpaceDE w:val="0"/>
        <w:autoSpaceDN w:val="0"/>
        <w:adjustRightInd w:val="0"/>
        <w:rPr>
          <w:rFonts w:ascii="Times New Roman CYR" w:hAnsi="Times New Roman CYR" w:cs="Times New Roman CYR"/>
          <w:sz w:val="22"/>
          <w:szCs w:val="22"/>
        </w:rPr>
      </w:pPr>
      <w:r w:rsidRPr="004E263B">
        <w:rPr>
          <w:rFonts w:ascii="Times New Roman CYR" w:hAnsi="Times New Roman CYR" w:cs="Times New Roman CYR"/>
          <w:sz w:val="22"/>
          <w:szCs w:val="22"/>
        </w:rPr>
        <w:t>Представитель администрации - ______________________________________________________</w:t>
      </w:r>
    </w:p>
    <w:p w14:paraId="5D6046EB" w14:textId="77777777" w:rsidR="00E7252F" w:rsidRPr="004E263B" w:rsidRDefault="00E7252F" w:rsidP="0055171B">
      <w:pPr>
        <w:autoSpaceDE w:val="0"/>
        <w:autoSpaceDN w:val="0"/>
        <w:adjustRightInd w:val="0"/>
        <w:rPr>
          <w:rFonts w:ascii="Times New Roman CYR" w:hAnsi="Times New Roman CYR" w:cs="Times New Roman CYR"/>
          <w:sz w:val="22"/>
          <w:szCs w:val="22"/>
        </w:rPr>
      </w:pPr>
      <w:r w:rsidRPr="004E263B">
        <w:rPr>
          <w:rFonts w:ascii="Times New Roman CYR" w:hAnsi="Times New Roman CYR" w:cs="Times New Roman CYR"/>
          <w:sz w:val="22"/>
          <w:szCs w:val="22"/>
        </w:rPr>
        <w:t xml:space="preserve">Представители управляющей (обслуживающей) организации </w:t>
      </w:r>
    </w:p>
    <w:p w14:paraId="518D9863" w14:textId="77777777" w:rsidR="00E7252F" w:rsidRPr="004E263B" w:rsidRDefault="00E7252F" w:rsidP="0055171B">
      <w:pPr>
        <w:autoSpaceDE w:val="0"/>
        <w:autoSpaceDN w:val="0"/>
        <w:adjustRightInd w:val="0"/>
        <w:rPr>
          <w:rFonts w:ascii="Times New Roman CYR" w:hAnsi="Times New Roman CYR" w:cs="Times New Roman CYR"/>
          <w:sz w:val="22"/>
          <w:szCs w:val="22"/>
        </w:rPr>
      </w:pPr>
      <w:r w:rsidRPr="004E263B">
        <w:rPr>
          <w:rFonts w:ascii="Times New Roman CYR" w:hAnsi="Times New Roman CYR" w:cs="Times New Roman CYR"/>
          <w:sz w:val="22"/>
          <w:szCs w:val="22"/>
        </w:rPr>
        <w:t>____________________________________________________________________________________________________________________________________________________________________</w:t>
      </w:r>
    </w:p>
    <w:p w14:paraId="401BE0D6" w14:textId="332459DA" w:rsidR="00E7252F" w:rsidRPr="004E263B" w:rsidRDefault="00E7252F" w:rsidP="0055171B">
      <w:pPr>
        <w:tabs>
          <w:tab w:val="left" w:pos="9689"/>
        </w:tabs>
        <w:autoSpaceDE w:val="0"/>
        <w:autoSpaceDN w:val="0"/>
        <w:adjustRightInd w:val="0"/>
        <w:rPr>
          <w:rFonts w:ascii="Times New Roman CYR" w:hAnsi="Times New Roman CYR" w:cs="Times New Roman CYR"/>
          <w:sz w:val="22"/>
          <w:szCs w:val="22"/>
        </w:rPr>
      </w:pPr>
      <w:r w:rsidRPr="004E263B">
        <w:rPr>
          <w:rFonts w:ascii="Times New Roman CYR" w:hAnsi="Times New Roman CYR" w:cs="Times New Roman CYR"/>
          <w:sz w:val="22"/>
          <w:szCs w:val="22"/>
        </w:rPr>
        <w:t>произвела осмотр помещения после проведения работ по его переустройству и (</w:t>
      </w:r>
      <w:r w:rsidR="0055171B" w:rsidRPr="004E263B">
        <w:rPr>
          <w:rFonts w:ascii="Times New Roman CYR" w:hAnsi="Times New Roman CYR" w:cs="Times New Roman CYR"/>
          <w:sz w:val="22"/>
          <w:szCs w:val="22"/>
        </w:rPr>
        <w:t>или) перепланировке</w:t>
      </w:r>
      <w:r w:rsidRPr="004E263B">
        <w:t xml:space="preserve"> </w:t>
      </w:r>
      <w:r w:rsidRPr="004E263B">
        <w:rPr>
          <w:rFonts w:ascii="Times New Roman CYR" w:hAnsi="Times New Roman CYR" w:cs="Times New Roman CYR"/>
          <w:sz w:val="22"/>
          <w:szCs w:val="22"/>
        </w:rPr>
        <w:t xml:space="preserve">и (или) иных </w:t>
      </w:r>
      <w:r w:rsidR="0055171B" w:rsidRPr="004E263B">
        <w:rPr>
          <w:rFonts w:ascii="Times New Roman CYR" w:hAnsi="Times New Roman CYR" w:cs="Times New Roman CYR"/>
          <w:sz w:val="22"/>
          <w:szCs w:val="22"/>
        </w:rPr>
        <w:t>работ (</w:t>
      </w:r>
      <w:r w:rsidRPr="004E263B">
        <w:rPr>
          <w:rFonts w:ascii="Times New Roman CYR" w:hAnsi="Times New Roman CYR" w:cs="Times New Roman CYR"/>
          <w:sz w:val="22"/>
          <w:szCs w:val="22"/>
        </w:rPr>
        <w:t>нужное указать) и установила:</w:t>
      </w:r>
    </w:p>
    <w:p w14:paraId="088D478A" w14:textId="77777777" w:rsidR="00E7252F" w:rsidRPr="004E263B" w:rsidRDefault="00E7252F" w:rsidP="0055171B">
      <w:pPr>
        <w:tabs>
          <w:tab w:val="left" w:pos="9689"/>
        </w:tabs>
        <w:autoSpaceDE w:val="0"/>
        <w:autoSpaceDN w:val="0"/>
        <w:adjustRightInd w:val="0"/>
        <w:rPr>
          <w:rFonts w:ascii="Times New Roman CYR" w:hAnsi="Times New Roman CYR" w:cs="Times New Roman CYR"/>
          <w:sz w:val="22"/>
          <w:szCs w:val="22"/>
        </w:rPr>
      </w:pPr>
    </w:p>
    <w:p w14:paraId="2EFE2BC9" w14:textId="77777777" w:rsidR="00E7252F" w:rsidRPr="004E263B" w:rsidRDefault="00E7252F" w:rsidP="0055171B">
      <w:pPr>
        <w:tabs>
          <w:tab w:val="left" w:pos="9689"/>
        </w:tabs>
        <w:autoSpaceDE w:val="0"/>
        <w:autoSpaceDN w:val="0"/>
        <w:adjustRightInd w:val="0"/>
        <w:rPr>
          <w:rFonts w:ascii="Times New Roman CYR" w:hAnsi="Times New Roman CYR" w:cs="Times New Roman CYR"/>
          <w:sz w:val="22"/>
          <w:szCs w:val="22"/>
        </w:rPr>
      </w:pPr>
      <w:r w:rsidRPr="004E263B">
        <w:rPr>
          <w:rFonts w:ascii="Times New Roman CYR" w:hAnsi="Times New Roman CYR" w:cs="Times New Roman CYR"/>
          <w:sz w:val="22"/>
          <w:szCs w:val="22"/>
        </w:rPr>
        <w:t xml:space="preserve">1. Помещение расположено по адресу: </w:t>
      </w:r>
    </w:p>
    <w:p w14:paraId="67E28FC4" w14:textId="77777777" w:rsidR="00E7252F" w:rsidRPr="004E263B" w:rsidRDefault="00E7252F" w:rsidP="0055171B">
      <w:pPr>
        <w:tabs>
          <w:tab w:val="left" w:pos="9689"/>
        </w:tabs>
        <w:autoSpaceDE w:val="0"/>
        <w:autoSpaceDN w:val="0"/>
        <w:adjustRightInd w:val="0"/>
        <w:rPr>
          <w:rFonts w:ascii="Times New Roman CYR" w:hAnsi="Times New Roman CYR" w:cs="Times New Roman CYR"/>
          <w:sz w:val="22"/>
          <w:szCs w:val="22"/>
        </w:rPr>
      </w:pPr>
      <w:r w:rsidRPr="004E263B">
        <w:rPr>
          <w:rFonts w:ascii="Times New Roman CYR" w:hAnsi="Times New Roman CYR" w:cs="Times New Roman CYR"/>
          <w:sz w:val="22"/>
          <w:szCs w:val="22"/>
        </w:rPr>
        <w:t>__________________________________________________________________________________</w:t>
      </w:r>
    </w:p>
    <w:p w14:paraId="79B2328F" w14:textId="77777777" w:rsidR="00E7252F" w:rsidRPr="004E263B" w:rsidRDefault="00E7252F" w:rsidP="0055171B">
      <w:pPr>
        <w:autoSpaceDE w:val="0"/>
        <w:autoSpaceDN w:val="0"/>
        <w:adjustRightInd w:val="0"/>
        <w:rPr>
          <w:rFonts w:ascii="Times New Roman CYR" w:hAnsi="Times New Roman CYR" w:cs="Times New Roman CYR"/>
          <w:sz w:val="22"/>
          <w:szCs w:val="22"/>
        </w:rPr>
      </w:pPr>
      <w:r w:rsidRPr="004E263B">
        <w:rPr>
          <w:rFonts w:ascii="Times New Roman CYR" w:hAnsi="Times New Roman CYR" w:cs="Times New Roman CYR"/>
          <w:sz w:val="22"/>
          <w:szCs w:val="22"/>
        </w:rPr>
        <w:t>2. Работы _________________________________________________________________________</w:t>
      </w:r>
    </w:p>
    <w:p w14:paraId="444A886B" w14:textId="77777777" w:rsidR="00E7252F" w:rsidRPr="004E263B" w:rsidRDefault="00E7252F" w:rsidP="0055171B">
      <w:pPr>
        <w:autoSpaceDE w:val="0"/>
        <w:autoSpaceDN w:val="0"/>
        <w:adjustRightInd w:val="0"/>
        <w:jc w:val="center"/>
        <w:rPr>
          <w:rFonts w:ascii="Times New Roman CYR" w:hAnsi="Times New Roman CYR" w:cs="Times New Roman CYR"/>
          <w:sz w:val="18"/>
          <w:szCs w:val="18"/>
        </w:rPr>
      </w:pPr>
      <w:r w:rsidRPr="004E263B">
        <w:rPr>
          <w:rFonts w:ascii="Times New Roman CYR" w:hAnsi="Times New Roman CYR" w:cs="Times New Roman CYR"/>
          <w:sz w:val="18"/>
          <w:szCs w:val="18"/>
        </w:rPr>
        <w:t>(перечень произведенных работ по переустройству и (или) перепланировке помещения</w:t>
      </w:r>
    </w:p>
    <w:p w14:paraId="7A603D12" w14:textId="77777777" w:rsidR="00E7252F" w:rsidRPr="004E263B" w:rsidRDefault="00E7252F" w:rsidP="0055171B">
      <w:pPr>
        <w:autoSpaceDE w:val="0"/>
        <w:autoSpaceDN w:val="0"/>
        <w:adjustRightInd w:val="0"/>
        <w:rPr>
          <w:rFonts w:ascii="Times New Roman CYR" w:hAnsi="Times New Roman CYR" w:cs="Times New Roman CYR"/>
          <w:sz w:val="22"/>
          <w:szCs w:val="22"/>
        </w:rPr>
      </w:pPr>
      <w:r w:rsidRPr="004E263B">
        <w:rPr>
          <w:rFonts w:ascii="Times New Roman CYR" w:hAnsi="Times New Roman CYR" w:cs="Times New Roman CYR"/>
          <w:sz w:val="22"/>
          <w:szCs w:val="22"/>
        </w:rPr>
        <w:t>__________________________________________________________________________________</w:t>
      </w:r>
    </w:p>
    <w:p w14:paraId="5913D153" w14:textId="77777777" w:rsidR="00E7252F" w:rsidRPr="004E263B" w:rsidRDefault="00E7252F" w:rsidP="0055171B">
      <w:pPr>
        <w:autoSpaceDE w:val="0"/>
        <w:autoSpaceDN w:val="0"/>
        <w:adjustRightInd w:val="0"/>
        <w:jc w:val="center"/>
        <w:rPr>
          <w:rFonts w:ascii="Times New Roman CYR" w:hAnsi="Times New Roman CYR" w:cs="Times New Roman CYR"/>
          <w:sz w:val="18"/>
          <w:szCs w:val="18"/>
        </w:rPr>
      </w:pPr>
      <w:r w:rsidRPr="004E263B">
        <w:rPr>
          <w:rFonts w:ascii="Times New Roman CYR" w:hAnsi="Times New Roman CYR" w:cs="Times New Roman CYR"/>
          <w:sz w:val="18"/>
          <w:szCs w:val="18"/>
        </w:rPr>
        <w:t>или иных необходимых работ по ремонту, реконструкции, реставрации помещения)</w:t>
      </w:r>
    </w:p>
    <w:p w14:paraId="68524BAB" w14:textId="77777777" w:rsidR="00E7252F" w:rsidRPr="004E263B" w:rsidRDefault="00E7252F" w:rsidP="0055171B">
      <w:pPr>
        <w:autoSpaceDE w:val="0"/>
        <w:autoSpaceDN w:val="0"/>
        <w:adjustRightInd w:val="0"/>
        <w:rPr>
          <w:rFonts w:ascii="Times New Roman CYR" w:hAnsi="Times New Roman CYR" w:cs="Times New Roman CYR"/>
          <w:sz w:val="22"/>
          <w:szCs w:val="22"/>
        </w:rPr>
      </w:pPr>
      <w:r w:rsidRPr="004E263B">
        <w:rPr>
          <w:rFonts w:ascii="Times New Roman CYR" w:hAnsi="Times New Roman CYR" w:cs="Times New Roman CYR"/>
          <w:sz w:val="22"/>
          <w:szCs w:val="22"/>
        </w:rPr>
        <w:t>произведены на основании уведомления о переводе (отказе в переводе) жилого (нежилого) помещения в нежилое (жилое) помещение от ______________________ № __________________.</w:t>
      </w:r>
    </w:p>
    <w:p w14:paraId="382DDC41" w14:textId="77777777" w:rsidR="00E7252F" w:rsidRPr="004E263B" w:rsidRDefault="00E7252F" w:rsidP="0055171B">
      <w:pPr>
        <w:autoSpaceDE w:val="0"/>
        <w:autoSpaceDN w:val="0"/>
        <w:adjustRightInd w:val="0"/>
        <w:rPr>
          <w:rFonts w:ascii="Times New Roman CYR" w:hAnsi="Times New Roman CYR" w:cs="Times New Roman CYR"/>
          <w:sz w:val="22"/>
          <w:szCs w:val="22"/>
        </w:rPr>
      </w:pPr>
      <w:r w:rsidRPr="004E263B">
        <w:rPr>
          <w:rFonts w:ascii="Times New Roman CYR" w:hAnsi="Times New Roman CYR" w:cs="Times New Roman CYR"/>
          <w:sz w:val="22"/>
          <w:szCs w:val="22"/>
        </w:rPr>
        <w:t>3. Представленная проектная документация разработана__________________________________</w:t>
      </w:r>
    </w:p>
    <w:p w14:paraId="52676A20" w14:textId="77777777" w:rsidR="00E7252F" w:rsidRPr="004E263B" w:rsidRDefault="00E7252F" w:rsidP="0055171B">
      <w:pPr>
        <w:autoSpaceDE w:val="0"/>
        <w:autoSpaceDN w:val="0"/>
        <w:adjustRightInd w:val="0"/>
        <w:rPr>
          <w:rFonts w:ascii="Times New Roman CYR" w:hAnsi="Times New Roman CYR" w:cs="Times New Roman CYR"/>
          <w:sz w:val="22"/>
          <w:szCs w:val="22"/>
        </w:rPr>
      </w:pPr>
      <w:r w:rsidRPr="004E263B">
        <w:rPr>
          <w:rFonts w:ascii="Times New Roman CYR" w:hAnsi="Times New Roman CYR" w:cs="Times New Roman CYR"/>
          <w:sz w:val="22"/>
          <w:szCs w:val="22"/>
        </w:rPr>
        <w:t>__________________________________________________________________________________</w:t>
      </w:r>
    </w:p>
    <w:p w14:paraId="645F3686" w14:textId="77777777" w:rsidR="00E7252F" w:rsidRPr="004E263B" w:rsidRDefault="00E7252F" w:rsidP="0055171B">
      <w:pPr>
        <w:autoSpaceDE w:val="0"/>
        <w:autoSpaceDN w:val="0"/>
        <w:adjustRightInd w:val="0"/>
        <w:jc w:val="center"/>
        <w:rPr>
          <w:rFonts w:ascii="Times New Roman CYR" w:hAnsi="Times New Roman CYR" w:cs="Times New Roman CYR"/>
          <w:sz w:val="18"/>
          <w:szCs w:val="18"/>
        </w:rPr>
      </w:pPr>
      <w:r w:rsidRPr="004E263B">
        <w:rPr>
          <w:rFonts w:ascii="Times New Roman CYR" w:hAnsi="Times New Roman CYR" w:cs="Times New Roman CYR"/>
          <w:sz w:val="18"/>
          <w:szCs w:val="18"/>
        </w:rPr>
        <w:t>(указывается наименование проектной организации)</w:t>
      </w:r>
    </w:p>
    <w:p w14:paraId="33BB97E9" w14:textId="77777777" w:rsidR="00E7252F" w:rsidRPr="004E263B" w:rsidRDefault="00E7252F" w:rsidP="0055171B">
      <w:pPr>
        <w:autoSpaceDE w:val="0"/>
        <w:autoSpaceDN w:val="0"/>
        <w:adjustRightInd w:val="0"/>
        <w:rPr>
          <w:rFonts w:ascii="Times New Roman CYR" w:hAnsi="Times New Roman CYR" w:cs="Times New Roman CYR"/>
          <w:sz w:val="22"/>
          <w:szCs w:val="22"/>
        </w:rPr>
      </w:pPr>
      <w:r w:rsidRPr="004E263B">
        <w:rPr>
          <w:rFonts w:ascii="Times New Roman CYR" w:hAnsi="Times New Roman CYR" w:cs="Times New Roman CYR"/>
          <w:sz w:val="22"/>
          <w:szCs w:val="22"/>
        </w:rPr>
        <w:t>и согласована в установленном порядке.</w:t>
      </w:r>
    </w:p>
    <w:p w14:paraId="3EBF8855" w14:textId="77777777" w:rsidR="00E7252F" w:rsidRPr="004E263B" w:rsidRDefault="00E7252F" w:rsidP="0055171B">
      <w:pPr>
        <w:autoSpaceDE w:val="0"/>
        <w:autoSpaceDN w:val="0"/>
        <w:adjustRightInd w:val="0"/>
        <w:rPr>
          <w:rFonts w:ascii="Times New Roman CYR" w:hAnsi="Times New Roman CYR" w:cs="Times New Roman CYR"/>
          <w:sz w:val="22"/>
          <w:szCs w:val="22"/>
        </w:rPr>
      </w:pPr>
      <w:r w:rsidRPr="004E263B">
        <w:rPr>
          <w:rFonts w:ascii="Times New Roman CYR" w:hAnsi="Times New Roman CYR" w:cs="Times New Roman CYR"/>
          <w:sz w:val="22"/>
          <w:szCs w:val="22"/>
        </w:rPr>
        <w:t>4. Предъявленное к приемке в эксплуатацию помещение имеет следующие показатели:</w:t>
      </w:r>
    </w:p>
    <w:p w14:paraId="54DDF1AE" w14:textId="77777777" w:rsidR="00E7252F" w:rsidRPr="004E263B" w:rsidRDefault="00E7252F" w:rsidP="0055171B">
      <w:pPr>
        <w:autoSpaceDE w:val="0"/>
        <w:autoSpaceDN w:val="0"/>
        <w:adjustRightInd w:val="0"/>
        <w:rPr>
          <w:sz w:val="22"/>
          <w:szCs w:val="22"/>
        </w:rPr>
      </w:pPr>
      <w:r w:rsidRPr="004E263B">
        <w:rPr>
          <w:sz w:val="22"/>
          <w:szCs w:val="22"/>
        </w:rPr>
        <w:t>__________________________________________________________________________________</w:t>
      </w:r>
    </w:p>
    <w:p w14:paraId="618D8104" w14:textId="77777777" w:rsidR="00E7252F" w:rsidRPr="004E263B" w:rsidRDefault="00E7252F" w:rsidP="0055171B">
      <w:pPr>
        <w:autoSpaceDE w:val="0"/>
        <w:autoSpaceDN w:val="0"/>
        <w:adjustRightInd w:val="0"/>
        <w:jc w:val="center"/>
        <w:rPr>
          <w:sz w:val="18"/>
          <w:szCs w:val="18"/>
        </w:rPr>
      </w:pPr>
      <w:r w:rsidRPr="004E263B">
        <w:rPr>
          <w:sz w:val="18"/>
          <w:szCs w:val="18"/>
        </w:rPr>
        <w:t xml:space="preserve">(указываются характеристики помещения) </w:t>
      </w:r>
    </w:p>
    <w:p w14:paraId="0C9B6A5F" w14:textId="77777777" w:rsidR="00E7252F" w:rsidRPr="004E263B" w:rsidRDefault="00E7252F" w:rsidP="0055171B">
      <w:pPr>
        <w:autoSpaceDE w:val="0"/>
        <w:autoSpaceDN w:val="0"/>
        <w:adjustRightInd w:val="0"/>
        <w:rPr>
          <w:sz w:val="22"/>
          <w:szCs w:val="22"/>
        </w:rPr>
      </w:pPr>
      <w:r w:rsidRPr="004E263B">
        <w:rPr>
          <w:sz w:val="22"/>
          <w:szCs w:val="22"/>
        </w:rPr>
        <w:t xml:space="preserve">5. Предъявленное к приемке в эксплуатацию помещение </w:t>
      </w:r>
    </w:p>
    <w:p w14:paraId="414C71EA" w14:textId="77777777" w:rsidR="00E7252F" w:rsidRPr="004E263B" w:rsidRDefault="00E7252F" w:rsidP="0055171B">
      <w:pPr>
        <w:autoSpaceDE w:val="0"/>
        <w:autoSpaceDN w:val="0"/>
        <w:adjustRightInd w:val="0"/>
        <w:rPr>
          <w:sz w:val="22"/>
          <w:szCs w:val="22"/>
        </w:rPr>
      </w:pPr>
      <w:r w:rsidRPr="004E263B">
        <w:rPr>
          <w:sz w:val="22"/>
          <w:szCs w:val="22"/>
        </w:rPr>
        <w:t>__________________________________________________________________________________</w:t>
      </w:r>
    </w:p>
    <w:p w14:paraId="2CBAE8B6" w14:textId="77777777" w:rsidR="00E7252F" w:rsidRPr="004E263B" w:rsidRDefault="00E7252F" w:rsidP="0055171B">
      <w:pPr>
        <w:autoSpaceDE w:val="0"/>
        <w:autoSpaceDN w:val="0"/>
        <w:adjustRightInd w:val="0"/>
        <w:jc w:val="center"/>
        <w:rPr>
          <w:sz w:val="18"/>
          <w:szCs w:val="18"/>
        </w:rPr>
      </w:pPr>
      <w:r w:rsidRPr="004E263B">
        <w:rPr>
          <w:sz w:val="18"/>
          <w:szCs w:val="18"/>
        </w:rPr>
        <w:t xml:space="preserve">(указывается соответствие (несоответствие) выполненных работ представленному проекту (проектной </w:t>
      </w:r>
    </w:p>
    <w:p w14:paraId="197E6BA1" w14:textId="77777777" w:rsidR="00E7252F" w:rsidRPr="004E263B" w:rsidRDefault="00E7252F" w:rsidP="0055171B">
      <w:pPr>
        <w:autoSpaceDE w:val="0"/>
        <w:autoSpaceDN w:val="0"/>
        <w:adjustRightInd w:val="0"/>
        <w:jc w:val="center"/>
        <w:rPr>
          <w:sz w:val="22"/>
          <w:szCs w:val="22"/>
        </w:rPr>
      </w:pPr>
      <w:r w:rsidRPr="004E263B">
        <w:rPr>
          <w:sz w:val="22"/>
          <w:szCs w:val="22"/>
        </w:rPr>
        <w:t>__________________________________________________________________________________</w:t>
      </w:r>
    </w:p>
    <w:p w14:paraId="21F3CD57" w14:textId="77777777" w:rsidR="00E7252F" w:rsidRPr="004E263B" w:rsidRDefault="00E7252F" w:rsidP="0055171B">
      <w:pPr>
        <w:autoSpaceDE w:val="0"/>
        <w:autoSpaceDN w:val="0"/>
        <w:adjustRightInd w:val="0"/>
        <w:jc w:val="center"/>
        <w:rPr>
          <w:sz w:val="18"/>
          <w:szCs w:val="18"/>
        </w:rPr>
      </w:pPr>
      <w:r w:rsidRPr="004E263B">
        <w:rPr>
          <w:sz w:val="18"/>
          <w:szCs w:val="18"/>
        </w:rPr>
        <w:t>документации), соответствие установленным строительным нормам и правилам)</w:t>
      </w:r>
    </w:p>
    <w:p w14:paraId="211951E2" w14:textId="77777777" w:rsidR="00E7252F" w:rsidRPr="004E263B" w:rsidRDefault="00E7252F" w:rsidP="0055171B">
      <w:pPr>
        <w:autoSpaceDE w:val="0"/>
        <w:autoSpaceDN w:val="0"/>
        <w:adjustRightInd w:val="0"/>
        <w:rPr>
          <w:rFonts w:ascii="Times New Roman CYR" w:hAnsi="Times New Roman CYR" w:cs="Times New Roman CYR"/>
          <w:sz w:val="22"/>
          <w:szCs w:val="22"/>
        </w:rPr>
      </w:pPr>
      <w:r w:rsidRPr="004E263B">
        <w:rPr>
          <w:sz w:val="22"/>
          <w:szCs w:val="22"/>
        </w:rPr>
        <w:t>Решение приемочной комиссии</w:t>
      </w:r>
      <w:r w:rsidRPr="004E263B">
        <w:rPr>
          <w:rFonts w:ascii="Times New Roman CYR" w:hAnsi="Times New Roman CYR" w:cs="Times New Roman CYR"/>
          <w:sz w:val="22"/>
          <w:szCs w:val="22"/>
        </w:rPr>
        <w:t>: ______________________________________________________</w:t>
      </w:r>
    </w:p>
    <w:p w14:paraId="63670552" w14:textId="77777777" w:rsidR="00E7252F" w:rsidRPr="004E263B" w:rsidRDefault="00E7252F" w:rsidP="0055171B">
      <w:pPr>
        <w:autoSpaceDE w:val="0"/>
        <w:autoSpaceDN w:val="0"/>
        <w:adjustRightInd w:val="0"/>
        <w:jc w:val="center"/>
        <w:rPr>
          <w:sz w:val="18"/>
          <w:szCs w:val="18"/>
        </w:rPr>
      </w:pPr>
      <w:r w:rsidRPr="004E263B">
        <w:rPr>
          <w:sz w:val="18"/>
          <w:szCs w:val="18"/>
        </w:rPr>
        <w:t xml:space="preserve">(указывается возможность или невозможность осуществления приемки в эксплуатацию </w:t>
      </w:r>
    </w:p>
    <w:p w14:paraId="0243F9CD" w14:textId="77777777" w:rsidR="00E7252F" w:rsidRPr="004E263B" w:rsidRDefault="00E7252F" w:rsidP="0055171B">
      <w:pPr>
        <w:autoSpaceDE w:val="0"/>
        <w:autoSpaceDN w:val="0"/>
        <w:adjustRightInd w:val="0"/>
        <w:jc w:val="center"/>
      </w:pPr>
      <w:r w:rsidRPr="004E263B">
        <w:t>________________________________________________________________</w:t>
      </w:r>
    </w:p>
    <w:p w14:paraId="04D2ED3E" w14:textId="77777777" w:rsidR="00E7252F" w:rsidRPr="004E263B" w:rsidRDefault="00E7252F" w:rsidP="0055171B">
      <w:pPr>
        <w:autoSpaceDE w:val="0"/>
        <w:autoSpaceDN w:val="0"/>
        <w:adjustRightInd w:val="0"/>
        <w:jc w:val="center"/>
        <w:rPr>
          <w:sz w:val="18"/>
          <w:szCs w:val="18"/>
        </w:rPr>
      </w:pPr>
      <w:r w:rsidRPr="004E263B">
        <w:rPr>
          <w:sz w:val="18"/>
          <w:szCs w:val="18"/>
        </w:rPr>
        <w:t>помещения после проведения работ по переустройству и (или) перепланировке и (или) иных работ)</w:t>
      </w:r>
    </w:p>
    <w:p w14:paraId="2AE406BE" w14:textId="77777777" w:rsidR="00E7252F" w:rsidRPr="004E263B" w:rsidRDefault="00E7252F" w:rsidP="0055171B">
      <w:pPr>
        <w:autoSpaceDE w:val="0"/>
        <w:autoSpaceDN w:val="0"/>
        <w:adjustRightInd w:val="0"/>
        <w:rPr>
          <w:rFonts w:ascii="Times New Roman CYR" w:hAnsi="Times New Roman CYR" w:cs="Times New Roman CYR"/>
          <w:sz w:val="22"/>
          <w:szCs w:val="22"/>
        </w:rPr>
      </w:pPr>
    </w:p>
    <w:p w14:paraId="08E37FBC" w14:textId="77777777" w:rsidR="00E7252F" w:rsidRPr="004E263B" w:rsidRDefault="00E7252F" w:rsidP="0055171B">
      <w:pPr>
        <w:autoSpaceDE w:val="0"/>
        <w:autoSpaceDN w:val="0"/>
        <w:adjustRightInd w:val="0"/>
        <w:rPr>
          <w:rFonts w:ascii="Times New Roman CYR" w:hAnsi="Times New Roman CYR" w:cs="Times New Roman CYR"/>
          <w:sz w:val="20"/>
        </w:rPr>
      </w:pPr>
      <w:r w:rsidRPr="004E263B">
        <w:rPr>
          <w:rFonts w:ascii="Times New Roman CYR" w:hAnsi="Times New Roman CYR" w:cs="Times New Roman CYR"/>
          <w:sz w:val="20"/>
        </w:rPr>
        <w:t>Члены комиссии:</w:t>
      </w:r>
    </w:p>
    <w:tbl>
      <w:tblPr>
        <w:tblW w:w="5000" w:type="pct"/>
        <w:tblLook w:val="01E0" w:firstRow="1" w:lastRow="1" w:firstColumn="1" w:lastColumn="1" w:noHBand="0" w:noVBand="0"/>
      </w:tblPr>
      <w:tblGrid>
        <w:gridCol w:w="5131"/>
        <w:gridCol w:w="2174"/>
        <w:gridCol w:w="1767"/>
      </w:tblGrid>
      <w:tr w:rsidR="004E263B" w:rsidRPr="004E263B" w14:paraId="39323EA8" w14:textId="77777777" w:rsidTr="00613231">
        <w:tc>
          <w:tcPr>
            <w:tcW w:w="2828" w:type="pct"/>
          </w:tcPr>
          <w:p w14:paraId="1AA7F5ED" w14:textId="77777777" w:rsidR="00E7252F" w:rsidRPr="004E263B" w:rsidRDefault="00E7252F" w:rsidP="0055171B">
            <w:pPr>
              <w:tabs>
                <w:tab w:val="left" w:pos="2160"/>
              </w:tabs>
              <w:autoSpaceDE w:val="0"/>
              <w:autoSpaceDN w:val="0"/>
              <w:adjustRightInd w:val="0"/>
              <w:jc w:val="left"/>
              <w:rPr>
                <w:rFonts w:ascii="Times New Roman CYR" w:hAnsi="Times New Roman CYR" w:cs="Times New Roman CYR"/>
                <w:noProof/>
                <w:sz w:val="20"/>
              </w:rPr>
            </w:pPr>
            <w:r w:rsidRPr="004E263B">
              <w:rPr>
                <w:rFonts w:ascii="Times New Roman CYR" w:hAnsi="Times New Roman CYR" w:cs="Times New Roman CYR"/>
                <w:noProof/>
                <w:sz w:val="20"/>
              </w:rPr>
              <w:t>Представитель администрации</w:t>
            </w:r>
          </w:p>
        </w:tc>
        <w:tc>
          <w:tcPr>
            <w:tcW w:w="1198" w:type="pct"/>
          </w:tcPr>
          <w:p w14:paraId="38923DC8" w14:textId="77777777" w:rsidR="00E7252F" w:rsidRPr="004E263B" w:rsidRDefault="00E7252F" w:rsidP="0055171B">
            <w:pPr>
              <w:tabs>
                <w:tab w:val="left" w:pos="2160"/>
              </w:tabs>
              <w:autoSpaceDE w:val="0"/>
              <w:autoSpaceDN w:val="0"/>
              <w:adjustRightInd w:val="0"/>
              <w:jc w:val="left"/>
              <w:rPr>
                <w:rFonts w:ascii="Times New Roman CYR" w:hAnsi="Times New Roman CYR" w:cs="Times New Roman CYR"/>
                <w:noProof/>
                <w:sz w:val="20"/>
              </w:rPr>
            </w:pPr>
          </w:p>
        </w:tc>
        <w:tc>
          <w:tcPr>
            <w:tcW w:w="974" w:type="pct"/>
          </w:tcPr>
          <w:p w14:paraId="5D58F816" w14:textId="77777777" w:rsidR="00E7252F" w:rsidRPr="004E263B" w:rsidRDefault="00E7252F" w:rsidP="0055171B">
            <w:pPr>
              <w:tabs>
                <w:tab w:val="left" w:pos="2160"/>
              </w:tabs>
              <w:autoSpaceDE w:val="0"/>
              <w:autoSpaceDN w:val="0"/>
              <w:adjustRightInd w:val="0"/>
              <w:jc w:val="left"/>
              <w:rPr>
                <w:rFonts w:ascii="Times New Roman CYR" w:hAnsi="Times New Roman CYR" w:cs="Times New Roman CYR"/>
                <w:noProof/>
                <w:sz w:val="20"/>
              </w:rPr>
            </w:pPr>
          </w:p>
        </w:tc>
      </w:tr>
      <w:tr w:rsidR="004E263B" w:rsidRPr="004E263B" w14:paraId="6F42BDA6" w14:textId="77777777" w:rsidTr="00613231">
        <w:tc>
          <w:tcPr>
            <w:tcW w:w="2828" w:type="pct"/>
          </w:tcPr>
          <w:p w14:paraId="579A84A1" w14:textId="77777777" w:rsidR="00E7252F" w:rsidRPr="004E263B" w:rsidRDefault="00E7252F" w:rsidP="0055171B">
            <w:pPr>
              <w:tabs>
                <w:tab w:val="left" w:pos="2160"/>
              </w:tabs>
              <w:autoSpaceDE w:val="0"/>
              <w:autoSpaceDN w:val="0"/>
              <w:adjustRightInd w:val="0"/>
              <w:jc w:val="left"/>
              <w:rPr>
                <w:rFonts w:ascii="Times New Roman CYR" w:hAnsi="Times New Roman CYR" w:cs="Times New Roman CYR"/>
                <w:noProof/>
                <w:sz w:val="20"/>
              </w:rPr>
            </w:pPr>
            <w:r w:rsidRPr="004E263B">
              <w:rPr>
                <w:rFonts w:ascii="Times New Roman CYR" w:hAnsi="Times New Roman CYR" w:cs="Times New Roman CYR"/>
                <w:noProof/>
                <w:sz w:val="20"/>
              </w:rPr>
              <w:t>Представитель управляющей организации</w:t>
            </w:r>
          </w:p>
        </w:tc>
        <w:tc>
          <w:tcPr>
            <w:tcW w:w="1198" w:type="pct"/>
          </w:tcPr>
          <w:p w14:paraId="5DDEE6E8" w14:textId="77777777" w:rsidR="00E7252F" w:rsidRPr="004E263B" w:rsidRDefault="00E7252F" w:rsidP="0055171B">
            <w:pPr>
              <w:tabs>
                <w:tab w:val="left" w:pos="2160"/>
              </w:tabs>
              <w:autoSpaceDE w:val="0"/>
              <w:autoSpaceDN w:val="0"/>
              <w:adjustRightInd w:val="0"/>
              <w:jc w:val="left"/>
              <w:rPr>
                <w:rFonts w:ascii="Times New Roman CYR" w:hAnsi="Times New Roman CYR" w:cs="Times New Roman CYR"/>
                <w:noProof/>
                <w:sz w:val="20"/>
              </w:rPr>
            </w:pPr>
          </w:p>
        </w:tc>
        <w:tc>
          <w:tcPr>
            <w:tcW w:w="974" w:type="pct"/>
          </w:tcPr>
          <w:p w14:paraId="4B4D4AFE" w14:textId="77777777" w:rsidR="00E7252F" w:rsidRPr="004E263B" w:rsidRDefault="00E7252F" w:rsidP="0055171B">
            <w:pPr>
              <w:tabs>
                <w:tab w:val="left" w:pos="2160"/>
              </w:tabs>
              <w:autoSpaceDE w:val="0"/>
              <w:autoSpaceDN w:val="0"/>
              <w:adjustRightInd w:val="0"/>
              <w:jc w:val="left"/>
              <w:rPr>
                <w:rFonts w:ascii="Times New Roman CYR" w:hAnsi="Times New Roman CYR" w:cs="Times New Roman CYR"/>
                <w:noProof/>
                <w:sz w:val="20"/>
              </w:rPr>
            </w:pPr>
          </w:p>
        </w:tc>
      </w:tr>
      <w:tr w:rsidR="004E263B" w:rsidRPr="004E263B" w14:paraId="0F2388EC" w14:textId="77777777" w:rsidTr="00613231">
        <w:tc>
          <w:tcPr>
            <w:tcW w:w="2828" w:type="pct"/>
          </w:tcPr>
          <w:p w14:paraId="6E727F2A" w14:textId="77777777" w:rsidR="00E7252F" w:rsidRPr="004E263B" w:rsidRDefault="00E7252F" w:rsidP="0055171B">
            <w:pPr>
              <w:tabs>
                <w:tab w:val="left" w:pos="2160"/>
              </w:tabs>
              <w:autoSpaceDE w:val="0"/>
              <w:autoSpaceDN w:val="0"/>
              <w:adjustRightInd w:val="0"/>
              <w:jc w:val="left"/>
              <w:rPr>
                <w:rFonts w:ascii="Times New Roman CYR" w:hAnsi="Times New Roman CYR" w:cs="Times New Roman CYR"/>
                <w:noProof/>
                <w:sz w:val="20"/>
              </w:rPr>
            </w:pPr>
            <w:r w:rsidRPr="004E263B">
              <w:rPr>
                <w:rFonts w:ascii="Times New Roman CYR" w:hAnsi="Times New Roman CYR" w:cs="Times New Roman CYR"/>
                <w:noProof/>
                <w:sz w:val="20"/>
              </w:rPr>
              <w:t>Представитель обслуживающей организации</w:t>
            </w:r>
          </w:p>
        </w:tc>
        <w:tc>
          <w:tcPr>
            <w:tcW w:w="1198" w:type="pct"/>
          </w:tcPr>
          <w:p w14:paraId="398563D2" w14:textId="77777777" w:rsidR="00E7252F" w:rsidRPr="004E263B" w:rsidRDefault="00E7252F" w:rsidP="0055171B">
            <w:pPr>
              <w:tabs>
                <w:tab w:val="left" w:pos="2160"/>
              </w:tabs>
              <w:autoSpaceDE w:val="0"/>
              <w:autoSpaceDN w:val="0"/>
              <w:adjustRightInd w:val="0"/>
              <w:jc w:val="left"/>
              <w:rPr>
                <w:rFonts w:ascii="Times New Roman CYR" w:hAnsi="Times New Roman CYR" w:cs="Times New Roman CYR"/>
                <w:noProof/>
                <w:sz w:val="20"/>
              </w:rPr>
            </w:pPr>
          </w:p>
        </w:tc>
        <w:tc>
          <w:tcPr>
            <w:tcW w:w="974" w:type="pct"/>
          </w:tcPr>
          <w:p w14:paraId="4D5348FA" w14:textId="77777777" w:rsidR="00E7252F" w:rsidRPr="004E263B" w:rsidRDefault="00E7252F" w:rsidP="0055171B">
            <w:pPr>
              <w:tabs>
                <w:tab w:val="left" w:pos="2160"/>
              </w:tabs>
              <w:autoSpaceDE w:val="0"/>
              <w:autoSpaceDN w:val="0"/>
              <w:adjustRightInd w:val="0"/>
              <w:jc w:val="left"/>
              <w:rPr>
                <w:rFonts w:ascii="Times New Roman CYR" w:hAnsi="Times New Roman CYR" w:cs="Times New Roman CYR"/>
                <w:noProof/>
                <w:sz w:val="20"/>
              </w:rPr>
            </w:pPr>
          </w:p>
        </w:tc>
      </w:tr>
      <w:tr w:rsidR="004E263B" w:rsidRPr="004E263B" w14:paraId="21CC5EBF" w14:textId="77777777" w:rsidTr="00613231">
        <w:tc>
          <w:tcPr>
            <w:tcW w:w="2828" w:type="pct"/>
          </w:tcPr>
          <w:p w14:paraId="61488100" w14:textId="77777777" w:rsidR="00E7252F" w:rsidRPr="004E263B" w:rsidRDefault="00E7252F" w:rsidP="0055171B">
            <w:pPr>
              <w:tabs>
                <w:tab w:val="left" w:pos="2160"/>
              </w:tabs>
              <w:autoSpaceDE w:val="0"/>
              <w:autoSpaceDN w:val="0"/>
              <w:adjustRightInd w:val="0"/>
              <w:jc w:val="left"/>
              <w:rPr>
                <w:rFonts w:ascii="Times New Roman CYR" w:hAnsi="Times New Roman CYR" w:cs="Times New Roman CYR"/>
                <w:noProof/>
                <w:sz w:val="20"/>
              </w:rPr>
            </w:pPr>
            <w:r w:rsidRPr="004E263B">
              <w:rPr>
                <w:rFonts w:ascii="Times New Roman CYR" w:hAnsi="Times New Roman CYR" w:cs="Times New Roman CYR"/>
                <w:noProof/>
                <w:sz w:val="20"/>
              </w:rPr>
              <w:t>Собственник (наниматель), представитель собственника (нанимателя) помещения</w:t>
            </w:r>
          </w:p>
        </w:tc>
        <w:tc>
          <w:tcPr>
            <w:tcW w:w="1198" w:type="pct"/>
          </w:tcPr>
          <w:p w14:paraId="3589D0D7" w14:textId="77777777" w:rsidR="00E7252F" w:rsidRPr="004E263B" w:rsidRDefault="00E7252F" w:rsidP="0055171B">
            <w:pPr>
              <w:tabs>
                <w:tab w:val="left" w:pos="2160"/>
              </w:tabs>
              <w:autoSpaceDE w:val="0"/>
              <w:autoSpaceDN w:val="0"/>
              <w:adjustRightInd w:val="0"/>
              <w:jc w:val="left"/>
              <w:rPr>
                <w:rFonts w:ascii="Times New Roman CYR" w:hAnsi="Times New Roman CYR" w:cs="Times New Roman CYR"/>
                <w:noProof/>
                <w:sz w:val="20"/>
              </w:rPr>
            </w:pPr>
          </w:p>
        </w:tc>
        <w:tc>
          <w:tcPr>
            <w:tcW w:w="974" w:type="pct"/>
          </w:tcPr>
          <w:p w14:paraId="031D9AE8" w14:textId="77777777" w:rsidR="00E7252F" w:rsidRPr="004E263B" w:rsidRDefault="00E7252F" w:rsidP="0055171B">
            <w:pPr>
              <w:tabs>
                <w:tab w:val="left" w:pos="2160"/>
              </w:tabs>
              <w:autoSpaceDE w:val="0"/>
              <w:autoSpaceDN w:val="0"/>
              <w:adjustRightInd w:val="0"/>
              <w:jc w:val="left"/>
              <w:rPr>
                <w:rFonts w:ascii="Times New Roman CYR" w:hAnsi="Times New Roman CYR" w:cs="Times New Roman CYR"/>
                <w:noProof/>
                <w:sz w:val="20"/>
              </w:rPr>
            </w:pPr>
          </w:p>
        </w:tc>
      </w:tr>
    </w:tbl>
    <w:p w14:paraId="385B7C2A" w14:textId="77777777" w:rsidR="00E7252F" w:rsidRPr="004E263B" w:rsidRDefault="00E7252F" w:rsidP="00CD591B">
      <w:pPr>
        <w:pStyle w:val="ConsPlusNonformat"/>
        <w:widowControl/>
        <w:rPr>
          <w:rFonts w:ascii="Times New Roman" w:hAnsi="Times New Roman" w:cs="Times New Roman"/>
        </w:rPr>
        <w:sectPr w:rsidR="00E7252F" w:rsidRPr="004E263B" w:rsidSect="00EC1B21">
          <w:pgSz w:w="11907" w:h="16840" w:code="9"/>
          <w:pgMar w:top="851" w:right="1134" w:bottom="567" w:left="1701" w:header="454" w:footer="454" w:gutter="0"/>
          <w:cols w:space="720"/>
        </w:sectPr>
      </w:pPr>
    </w:p>
    <w:p w14:paraId="28B71945" w14:textId="77777777" w:rsidR="00E7252F" w:rsidRPr="004E263B" w:rsidRDefault="00E7252F" w:rsidP="00613231">
      <w:pPr>
        <w:ind w:left="4536"/>
        <w:jc w:val="left"/>
        <w:rPr>
          <w:b/>
          <w:bCs/>
          <w:sz w:val="22"/>
          <w:szCs w:val="22"/>
        </w:rPr>
      </w:pPr>
      <w:r w:rsidRPr="004E263B">
        <w:rPr>
          <w:b/>
          <w:bCs/>
          <w:sz w:val="22"/>
          <w:szCs w:val="22"/>
        </w:rPr>
        <w:t>Приложение №2</w:t>
      </w:r>
    </w:p>
    <w:p w14:paraId="135146E2" w14:textId="77777777" w:rsidR="00E7252F" w:rsidRPr="004E263B" w:rsidRDefault="00E7252F" w:rsidP="00613231">
      <w:pPr>
        <w:ind w:left="4536"/>
        <w:jc w:val="left"/>
        <w:rPr>
          <w:b/>
          <w:sz w:val="22"/>
          <w:szCs w:val="22"/>
        </w:rPr>
      </w:pPr>
      <w:r w:rsidRPr="004E263B">
        <w:rPr>
          <w:b/>
          <w:sz w:val="22"/>
          <w:szCs w:val="22"/>
        </w:rPr>
        <w:t xml:space="preserve">к административному регламенту </w:t>
      </w:r>
    </w:p>
    <w:p w14:paraId="30190546" w14:textId="77777777" w:rsidR="00E7252F" w:rsidRPr="004E263B" w:rsidRDefault="00E7252F" w:rsidP="00613231">
      <w:pPr>
        <w:ind w:left="4536"/>
        <w:jc w:val="left"/>
        <w:rPr>
          <w:b/>
          <w:sz w:val="22"/>
          <w:szCs w:val="22"/>
        </w:rPr>
      </w:pPr>
      <w:r w:rsidRPr="004E263B">
        <w:rPr>
          <w:b/>
          <w:sz w:val="22"/>
          <w:szCs w:val="22"/>
        </w:rPr>
        <w:t xml:space="preserve">по предоставлению администрацией </w:t>
      </w:r>
    </w:p>
    <w:p w14:paraId="4AEC189C" w14:textId="77777777" w:rsidR="00E7252F" w:rsidRPr="004E263B" w:rsidRDefault="00E7252F" w:rsidP="00613231">
      <w:pPr>
        <w:ind w:left="4536"/>
        <w:jc w:val="left"/>
        <w:rPr>
          <w:b/>
          <w:sz w:val="22"/>
          <w:szCs w:val="22"/>
        </w:rPr>
      </w:pPr>
      <w:r w:rsidRPr="004E263B">
        <w:rPr>
          <w:b/>
          <w:sz w:val="22"/>
          <w:szCs w:val="22"/>
        </w:rPr>
        <w:t xml:space="preserve">муниципального образования Тихвинский муниципальный район Ленинградской </w:t>
      </w:r>
    </w:p>
    <w:p w14:paraId="5E78EBC4" w14:textId="77777777" w:rsidR="00E7252F" w:rsidRPr="004E263B" w:rsidRDefault="00E7252F" w:rsidP="00613231">
      <w:pPr>
        <w:ind w:left="4536"/>
        <w:jc w:val="left"/>
        <w:rPr>
          <w:b/>
          <w:sz w:val="22"/>
          <w:szCs w:val="22"/>
        </w:rPr>
      </w:pPr>
      <w:r w:rsidRPr="004E263B">
        <w:rPr>
          <w:b/>
          <w:sz w:val="22"/>
          <w:szCs w:val="22"/>
        </w:rPr>
        <w:t xml:space="preserve">области муниципальной услуги «Прием в эксплуатацию помещения после перевода жилого помещения в нежилое помещение или нежилого помещения в жилое </w:t>
      </w:r>
    </w:p>
    <w:p w14:paraId="5FF9A8E6" w14:textId="77777777" w:rsidR="00E7252F" w:rsidRPr="004E263B" w:rsidRDefault="00E7252F" w:rsidP="00613231">
      <w:pPr>
        <w:ind w:left="4536"/>
        <w:jc w:val="left"/>
        <w:rPr>
          <w:b/>
          <w:sz w:val="22"/>
          <w:szCs w:val="22"/>
        </w:rPr>
      </w:pPr>
      <w:r w:rsidRPr="004E263B">
        <w:rPr>
          <w:b/>
          <w:sz w:val="22"/>
          <w:szCs w:val="22"/>
        </w:rPr>
        <w:t>помещение»</w:t>
      </w:r>
    </w:p>
    <w:p w14:paraId="07D17293" w14:textId="77777777" w:rsidR="00E7252F" w:rsidRPr="004E263B" w:rsidRDefault="00E7252F" w:rsidP="00613231">
      <w:pPr>
        <w:autoSpaceDE w:val="0"/>
        <w:autoSpaceDN w:val="0"/>
        <w:adjustRightInd w:val="0"/>
        <w:ind w:left="4536"/>
        <w:jc w:val="left"/>
        <w:rPr>
          <w:rFonts w:ascii="Times New Roman CYR" w:hAnsi="Times New Roman CYR" w:cs="Times New Roman CYR"/>
          <w:b/>
          <w:bCs/>
          <w:sz w:val="22"/>
          <w:szCs w:val="22"/>
        </w:rPr>
      </w:pPr>
    </w:p>
    <w:p w14:paraId="09251DEA" w14:textId="77777777" w:rsidR="00E7252F" w:rsidRPr="004E263B" w:rsidRDefault="00E7252F" w:rsidP="00613231">
      <w:pPr>
        <w:autoSpaceDE w:val="0"/>
        <w:autoSpaceDN w:val="0"/>
        <w:adjustRightInd w:val="0"/>
        <w:ind w:left="4536"/>
        <w:jc w:val="left"/>
        <w:rPr>
          <w:rFonts w:ascii="Times New Roman CYR" w:hAnsi="Times New Roman CYR" w:cs="Times New Roman CYR"/>
          <w:b/>
          <w:bCs/>
          <w:sz w:val="22"/>
          <w:szCs w:val="22"/>
        </w:rPr>
      </w:pPr>
    </w:p>
    <w:p w14:paraId="6FF9496F" w14:textId="77777777" w:rsidR="00E7252F" w:rsidRPr="004E263B" w:rsidRDefault="00E7252F" w:rsidP="00BE0A7D">
      <w:pPr>
        <w:tabs>
          <w:tab w:val="left" w:pos="142"/>
          <w:tab w:val="left" w:pos="284"/>
        </w:tabs>
        <w:ind w:left="4536"/>
        <w:jc w:val="left"/>
        <w:rPr>
          <w:bCs/>
          <w:sz w:val="22"/>
          <w:szCs w:val="22"/>
        </w:rPr>
      </w:pPr>
      <w:r w:rsidRPr="004E263B">
        <w:rPr>
          <w:bCs/>
          <w:sz w:val="22"/>
          <w:szCs w:val="22"/>
        </w:rPr>
        <w:t>В администрацию __________________________________________________________________________________</w:t>
      </w:r>
    </w:p>
    <w:p w14:paraId="498326B4" w14:textId="77777777" w:rsidR="00E7252F" w:rsidRPr="004E263B" w:rsidRDefault="00E7252F" w:rsidP="00CD591B">
      <w:pPr>
        <w:ind w:left="-180"/>
        <w:jc w:val="center"/>
        <w:rPr>
          <w:b/>
          <w:bCs/>
          <w:sz w:val="22"/>
          <w:szCs w:val="22"/>
        </w:rPr>
      </w:pPr>
    </w:p>
    <w:p w14:paraId="47709923" w14:textId="77777777" w:rsidR="00E7252F" w:rsidRPr="004E263B" w:rsidRDefault="00E7252F" w:rsidP="00CD591B">
      <w:pPr>
        <w:ind w:left="-180"/>
        <w:jc w:val="center"/>
        <w:rPr>
          <w:b/>
          <w:sz w:val="26"/>
          <w:szCs w:val="26"/>
        </w:rPr>
      </w:pPr>
      <w:r w:rsidRPr="004E263B">
        <w:rPr>
          <w:b/>
          <w:bCs/>
          <w:sz w:val="26"/>
          <w:szCs w:val="26"/>
        </w:rPr>
        <w:t>Заявление</w:t>
      </w:r>
      <w:r w:rsidRPr="004E263B">
        <w:rPr>
          <w:b/>
          <w:bCs/>
          <w:sz w:val="26"/>
          <w:szCs w:val="26"/>
        </w:rPr>
        <w:br/>
        <w:t xml:space="preserve">о приеме в эксплуатацию после </w:t>
      </w:r>
      <w:r w:rsidRPr="004E263B">
        <w:rPr>
          <w:b/>
          <w:sz w:val="26"/>
          <w:szCs w:val="26"/>
        </w:rPr>
        <w:t>завершения переустройства</w:t>
      </w:r>
    </w:p>
    <w:p w14:paraId="45AFB413" w14:textId="77777777" w:rsidR="00E7252F" w:rsidRPr="004E263B" w:rsidRDefault="00E7252F" w:rsidP="00CD591B">
      <w:pPr>
        <w:ind w:left="-180"/>
        <w:jc w:val="center"/>
        <w:rPr>
          <w:b/>
          <w:sz w:val="26"/>
          <w:szCs w:val="26"/>
        </w:rPr>
      </w:pPr>
      <w:r w:rsidRPr="004E263B">
        <w:rPr>
          <w:b/>
          <w:sz w:val="26"/>
          <w:szCs w:val="26"/>
        </w:rPr>
        <w:t xml:space="preserve">и (или) перепланировки, и (или) иных работ при переводе </w:t>
      </w:r>
    </w:p>
    <w:p w14:paraId="009C0703" w14:textId="77777777" w:rsidR="00E7252F" w:rsidRPr="004E263B" w:rsidRDefault="00E7252F" w:rsidP="00CD591B">
      <w:pPr>
        <w:ind w:left="-180"/>
        <w:jc w:val="center"/>
        <w:rPr>
          <w:b/>
          <w:bCs/>
          <w:sz w:val="26"/>
          <w:szCs w:val="26"/>
        </w:rPr>
      </w:pPr>
      <w:r w:rsidRPr="004E263B">
        <w:rPr>
          <w:b/>
          <w:bCs/>
          <w:sz w:val="26"/>
          <w:szCs w:val="26"/>
        </w:rPr>
        <w:t xml:space="preserve">жилого помещения в нежилое помещение </w:t>
      </w:r>
    </w:p>
    <w:p w14:paraId="7CC5A3DA" w14:textId="77777777" w:rsidR="00E7252F" w:rsidRPr="004E263B" w:rsidRDefault="00E7252F" w:rsidP="00CD591B">
      <w:pPr>
        <w:ind w:left="-180"/>
        <w:jc w:val="center"/>
        <w:rPr>
          <w:b/>
          <w:sz w:val="26"/>
          <w:szCs w:val="26"/>
        </w:rPr>
      </w:pPr>
      <w:r w:rsidRPr="004E263B">
        <w:rPr>
          <w:b/>
          <w:bCs/>
          <w:sz w:val="26"/>
          <w:szCs w:val="26"/>
        </w:rPr>
        <w:t>или нежилого помещения в жилое помещение</w:t>
      </w:r>
    </w:p>
    <w:p w14:paraId="452BD104" w14:textId="77777777" w:rsidR="00E7252F" w:rsidRPr="004E263B" w:rsidRDefault="00E7252F" w:rsidP="00CD591B">
      <w:pPr>
        <w:jc w:val="center"/>
        <w:rPr>
          <w:bCs/>
          <w:sz w:val="20"/>
        </w:rPr>
      </w:pPr>
      <w:r w:rsidRPr="004E263B">
        <w:rPr>
          <w:sz w:val="20"/>
        </w:rPr>
        <w:t>(ненужное зачеркнуть)</w:t>
      </w:r>
    </w:p>
    <w:p w14:paraId="3CFE5E58" w14:textId="77777777" w:rsidR="00E7252F" w:rsidRPr="004E263B" w:rsidRDefault="00E7252F" w:rsidP="00BE0A7D">
      <w:pPr>
        <w:rPr>
          <w:b/>
          <w:bCs/>
          <w:sz w:val="22"/>
          <w:szCs w:val="22"/>
        </w:rPr>
      </w:pPr>
    </w:p>
    <w:p w14:paraId="05763249" w14:textId="77777777" w:rsidR="00E7252F" w:rsidRPr="004E263B" w:rsidRDefault="00E7252F" w:rsidP="00BE0A7D">
      <w:pPr>
        <w:rPr>
          <w:sz w:val="22"/>
          <w:szCs w:val="22"/>
        </w:rPr>
      </w:pPr>
      <w:proofErr w:type="gramStart"/>
      <w:r w:rsidRPr="004E263B">
        <w:rPr>
          <w:sz w:val="22"/>
          <w:szCs w:val="22"/>
        </w:rPr>
        <w:t>от  _</w:t>
      </w:r>
      <w:proofErr w:type="gramEnd"/>
      <w:r w:rsidRPr="004E263B">
        <w:rPr>
          <w:sz w:val="22"/>
          <w:szCs w:val="22"/>
        </w:rPr>
        <w:t>____________________________________________________________________________</w:t>
      </w:r>
    </w:p>
    <w:p w14:paraId="2273C59B" w14:textId="77777777" w:rsidR="00E7252F" w:rsidRPr="004E263B" w:rsidRDefault="00E7252F" w:rsidP="00BE0A7D">
      <w:pPr>
        <w:rPr>
          <w:sz w:val="22"/>
          <w:szCs w:val="22"/>
        </w:rPr>
      </w:pPr>
      <w:r w:rsidRPr="004E263B">
        <w:rPr>
          <w:sz w:val="22"/>
          <w:szCs w:val="22"/>
        </w:rPr>
        <w:t>________________________________________________________________________________</w:t>
      </w:r>
    </w:p>
    <w:p w14:paraId="4E708FCB" w14:textId="77777777" w:rsidR="00E7252F" w:rsidRPr="004E263B" w:rsidRDefault="00E7252F" w:rsidP="00CD591B">
      <w:pPr>
        <w:jc w:val="center"/>
        <w:rPr>
          <w:b/>
          <w:sz w:val="18"/>
          <w:szCs w:val="18"/>
        </w:rPr>
      </w:pPr>
      <w:r w:rsidRPr="004E263B">
        <w:rPr>
          <w:sz w:val="18"/>
          <w:szCs w:val="18"/>
        </w:rPr>
        <w:t xml:space="preserve">(указывается собственник помещения, либо уполномоченное им </w:t>
      </w:r>
      <w:proofErr w:type="gramStart"/>
      <w:r w:rsidRPr="004E263B">
        <w:rPr>
          <w:sz w:val="18"/>
          <w:szCs w:val="18"/>
        </w:rPr>
        <w:t>лицо )</w:t>
      </w:r>
      <w:proofErr w:type="gramEnd"/>
      <w:r w:rsidRPr="004E263B">
        <w:rPr>
          <w:sz w:val="18"/>
          <w:szCs w:val="18"/>
        </w:rPr>
        <w:t xml:space="preserve"> </w:t>
      </w:r>
      <w:r w:rsidRPr="004E263B">
        <w:rPr>
          <w:b/>
          <w:sz w:val="18"/>
          <w:szCs w:val="18"/>
        </w:rPr>
        <w:t>(1)</w:t>
      </w:r>
    </w:p>
    <w:p w14:paraId="4F493955" w14:textId="77777777" w:rsidR="00E7252F" w:rsidRPr="004E263B" w:rsidRDefault="00E7252F" w:rsidP="00BE0A7D">
      <w:pPr>
        <w:pStyle w:val="ConsPlusNonformat"/>
        <w:rPr>
          <w:sz w:val="22"/>
          <w:szCs w:val="22"/>
        </w:rPr>
      </w:pPr>
      <w:r w:rsidRPr="004E263B">
        <w:rPr>
          <w:sz w:val="22"/>
          <w:szCs w:val="22"/>
        </w:rPr>
        <w:t xml:space="preserve">                                 </w:t>
      </w:r>
    </w:p>
    <w:p w14:paraId="472962DF" w14:textId="77777777" w:rsidR="00E7252F" w:rsidRPr="004E263B" w:rsidRDefault="00E7252F" w:rsidP="00BE0A7D">
      <w:pPr>
        <w:ind w:firstLine="720"/>
        <w:jc w:val="left"/>
        <w:rPr>
          <w:sz w:val="22"/>
          <w:szCs w:val="22"/>
        </w:rPr>
      </w:pPr>
      <w:r w:rsidRPr="004E263B">
        <w:rPr>
          <w:sz w:val="22"/>
          <w:szCs w:val="22"/>
        </w:rPr>
        <w:t>Прошу принять в эксплуатацию после ________________________________________</w:t>
      </w:r>
    </w:p>
    <w:p w14:paraId="19C2DB8E" w14:textId="77777777" w:rsidR="00E7252F" w:rsidRPr="004E263B" w:rsidRDefault="00E7252F" w:rsidP="00CD591B">
      <w:pPr>
        <w:ind w:firstLine="4860"/>
        <w:rPr>
          <w:sz w:val="18"/>
          <w:szCs w:val="18"/>
        </w:rPr>
      </w:pPr>
      <w:r w:rsidRPr="004E263B">
        <w:rPr>
          <w:sz w:val="18"/>
          <w:szCs w:val="18"/>
        </w:rPr>
        <w:t xml:space="preserve">            (указывается вид производимых работ </w:t>
      </w:r>
    </w:p>
    <w:p w14:paraId="636DA88E" w14:textId="77777777" w:rsidR="00E7252F" w:rsidRPr="004E263B" w:rsidRDefault="00E7252F" w:rsidP="00CD591B">
      <w:pPr>
        <w:rPr>
          <w:sz w:val="20"/>
        </w:rPr>
      </w:pPr>
      <w:r w:rsidRPr="004E263B">
        <w:rPr>
          <w:sz w:val="20"/>
        </w:rPr>
        <w:t>________________________________________________________________________________________</w:t>
      </w:r>
    </w:p>
    <w:p w14:paraId="00E844DA" w14:textId="77777777" w:rsidR="00E7252F" w:rsidRPr="004E263B" w:rsidRDefault="00E7252F" w:rsidP="00CD591B">
      <w:pPr>
        <w:jc w:val="center"/>
        <w:rPr>
          <w:sz w:val="18"/>
          <w:szCs w:val="18"/>
        </w:rPr>
      </w:pPr>
      <w:r w:rsidRPr="004E263B">
        <w:rPr>
          <w:sz w:val="18"/>
          <w:szCs w:val="18"/>
        </w:rPr>
        <w:t>в соответствии с уведомлением о переводе помещения)</w:t>
      </w:r>
    </w:p>
    <w:p w14:paraId="69A61CEF" w14:textId="77777777" w:rsidR="00E7252F" w:rsidRPr="004E263B" w:rsidRDefault="00E7252F" w:rsidP="00CD591B">
      <w:pPr>
        <w:ind w:right="-284"/>
        <w:rPr>
          <w:sz w:val="22"/>
          <w:szCs w:val="22"/>
        </w:rPr>
      </w:pPr>
      <w:r w:rsidRPr="004E263B">
        <w:rPr>
          <w:sz w:val="22"/>
          <w:szCs w:val="22"/>
        </w:rPr>
        <w:t xml:space="preserve">жилое (нежилое) помещение, расположенное по адресу: </w:t>
      </w:r>
    </w:p>
    <w:p w14:paraId="24B0F071" w14:textId="77777777" w:rsidR="00E7252F" w:rsidRPr="004E263B" w:rsidRDefault="00E7252F" w:rsidP="00CD591B">
      <w:pPr>
        <w:rPr>
          <w:sz w:val="18"/>
          <w:szCs w:val="18"/>
        </w:rPr>
      </w:pPr>
      <w:r w:rsidRPr="004E263B">
        <w:rPr>
          <w:sz w:val="18"/>
          <w:szCs w:val="18"/>
        </w:rPr>
        <w:t>(ненужное зачеркнуть)</w:t>
      </w:r>
    </w:p>
    <w:p w14:paraId="3304E868" w14:textId="77777777" w:rsidR="00E7252F" w:rsidRPr="004E263B" w:rsidRDefault="00E7252F" w:rsidP="00CD591B">
      <w:pPr>
        <w:rPr>
          <w:sz w:val="20"/>
        </w:rPr>
      </w:pPr>
      <w:r w:rsidRPr="004E263B">
        <w:rPr>
          <w:sz w:val="20"/>
        </w:rPr>
        <w:t>_________________________________________________________,</w:t>
      </w:r>
    </w:p>
    <w:p w14:paraId="5E54B0F3" w14:textId="6F53BD9B" w:rsidR="00E7252F" w:rsidRPr="004E263B" w:rsidRDefault="00E7252F" w:rsidP="00CD591B">
      <w:pPr>
        <w:rPr>
          <w:sz w:val="22"/>
          <w:szCs w:val="22"/>
        </w:rPr>
      </w:pPr>
      <w:r w:rsidRPr="004E263B">
        <w:rPr>
          <w:sz w:val="22"/>
          <w:szCs w:val="22"/>
        </w:rPr>
        <w:t xml:space="preserve">принадлежащее на праве собственности, в целях использования </w:t>
      </w:r>
      <w:r w:rsidR="0055171B" w:rsidRPr="004E263B">
        <w:rPr>
          <w:sz w:val="22"/>
          <w:szCs w:val="22"/>
        </w:rPr>
        <w:t>помещения в</w:t>
      </w:r>
      <w:r w:rsidRPr="004E263B">
        <w:rPr>
          <w:sz w:val="22"/>
          <w:szCs w:val="22"/>
        </w:rPr>
        <w:t xml:space="preserve"> качестве ________________________________________________________________________________</w:t>
      </w:r>
    </w:p>
    <w:p w14:paraId="72154BF1" w14:textId="77777777" w:rsidR="00E7252F" w:rsidRPr="004E263B" w:rsidRDefault="00E7252F" w:rsidP="00CD591B">
      <w:pPr>
        <w:rPr>
          <w:sz w:val="22"/>
          <w:szCs w:val="22"/>
        </w:rPr>
      </w:pPr>
    </w:p>
    <w:p w14:paraId="360F4B72" w14:textId="77777777" w:rsidR="00E7252F" w:rsidRPr="004E263B" w:rsidRDefault="00E7252F" w:rsidP="00CD591B">
      <w:pPr>
        <w:rPr>
          <w:sz w:val="22"/>
          <w:szCs w:val="22"/>
        </w:rPr>
      </w:pPr>
      <w:r w:rsidRPr="004E263B">
        <w:rPr>
          <w:sz w:val="22"/>
          <w:szCs w:val="22"/>
        </w:rPr>
        <w:t>К заявлению прилагаю:</w:t>
      </w:r>
    </w:p>
    <w:p w14:paraId="03CE27AA" w14:textId="77777777" w:rsidR="00E7252F" w:rsidRPr="004E263B" w:rsidRDefault="00E7252F" w:rsidP="00CD591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0"/>
        <w:gridCol w:w="6545"/>
        <w:gridCol w:w="1847"/>
      </w:tblGrid>
      <w:tr w:rsidR="004E263B" w:rsidRPr="004E263B" w14:paraId="152D4F01" w14:textId="77777777" w:rsidTr="00BE0A7D">
        <w:trPr>
          <w:cantSplit/>
          <w:trHeight w:val="240"/>
        </w:trPr>
        <w:tc>
          <w:tcPr>
            <w:tcW w:w="370" w:type="pct"/>
          </w:tcPr>
          <w:p w14:paraId="16D450AB" w14:textId="77777777" w:rsidR="00E7252F" w:rsidRPr="004E263B" w:rsidRDefault="00E7252F" w:rsidP="00CD591B">
            <w:pPr>
              <w:jc w:val="center"/>
              <w:rPr>
                <w:b/>
                <w:sz w:val="22"/>
                <w:szCs w:val="22"/>
              </w:rPr>
            </w:pPr>
            <w:r w:rsidRPr="004E263B">
              <w:rPr>
                <w:b/>
                <w:sz w:val="22"/>
                <w:szCs w:val="22"/>
              </w:rPr>
              <w:t xml:space="preserve">№ </w:t>
            </w:r>
          </w:p>
          <w:p w14:paraId="6A277487" w14:textId="77777777" w:rsidR="00E7252F" w:rsidRPr="004E263B" w:rsidRDefault="00E7252F" w:rsidP="00CD591B">
            <w:pPr>
              <w:jc w:val="center"/>
              <w:rPr>
                <w:b/>
                <w:sz w:val="22"/>
                <w:szCs w:val="22"/>
              </w:rPr>
            </w:pPr>
            <w:proofErr w:type="spellStart"/>
            <w:r w:rsidRPr="004E263B">
              <w:rPr>
                <w:b/>
                <w:sz w:val="22"/>
                <w:szCs w:val="22"/>
              </w:rPr>
              <w:t>пп</w:t>
            </w:r>
            <w:proofErr w:type="spellEnd"/>
          </w:p>
        </w:tc>
        <w:tc>
          <w:tcPr>
            <w:tcW w:w="3611" w:type="pct"/>
          </w:tcPr>
          <w:p w14:paraId="06AE5908" w14:textId="77777777" w:rsidR="00E7252F" w:rsidRPr="004E263B" w:rsidRDefault="00E7252F" w:rsidP="00CD591B">
            <w:pPr>
              <w:jc w:val="center"/>
              <w:rPr>
                <w:b/>
                <w:sz w:val="22"/>
                <w:szCs w:val="22"/>
              </w:rPr>
            </w:pPr>
            <w:r w:rsidRPr="004E263B">
              <w:rPr>
                <w:b/>
                <w:sz w:val="22"/>
                <w:szCs w:val="22"/>
              </w:rPr>
              <w:t>Наименование документа</w:t>
            </w:r>
          </w:p>
          <w:p w14:paraId="699A304A" w14:textId="77777777" w:rsidR="00E7252F" w:rsidRPr="004E263B" w:rsidRDefault="00E7252F" w:rsidP="00CD591B">
            <w:pPr>
              <w:jc w:val="center"/>
              <w:rPr>
                <w:b/>
                <w:sz w:val="22"/>
                <w:szCs w:val="22"/>
              </w:rPr>
            </w:pPr>
          </w:p>
        </w:tc>
        <w:tc>
          <w:tcPr>
            <w:tcW w:w="1019" w:type="pct"/>
          </w:tcPr>
          <w:p w14:paraId="5B3B836A" w14:textId="77777777" w:rsidR="00E7252F" w:rsidRPr="004E263B" w:rsidRDefault="00E7252F" w:rsidP="00CD591B">
            <w:pPr>
              <w:jc w:val="center"/>
              <w:rPr>
                <w:b/>
                <w:sz w:val="22"/>
                <w:szCs w:val="22"/>
              </w:rPr>
            </w:pPr>
            <w:r w:rsidRPr="004E263B">
              <w:rPr>
                <w:b/>
                <w:sz w:val="22"/>
                <w:szCs w:val="22"/>
              </w:rPr>
              <w:t>*Кол-во листо</w:t>
            </w:r>
            <w:r w:rsidRPr="004E263B">
              <w:rPr>
                <w:sz w:val="22"/>
                <w:szCs w:val="22"/>
              </w:rPr>
              <w:t>в</w:t>
            </w:r>
          </w:p>
        </w:tc>
      </w:tr>
      <w:tr w:rsidR="004E263B" w:rsidRPr="004E263B" w14:paraId="160D5DF6" w14:textId="77777777" w:rsidTr="00BE0A7D">
        <w:trPr>
          <w:cantSplit/>
          <w:trHeight w:val="240"/>
        </w:trPr>
        <w:tc>
          <w:tcPr>
            <w:tcW w:w="370" w:type="pct"/>
          </w:tcPr>
          <w:p w14:paraId="063C9682" w14:textId="77777777" w:rsidR="00E7252F" w:rsidRPr="004E263B" w:rsidRDefault="00E7252F" w:rsidP="00CD591B">
            <w:pPr>
              <w:jc w:val="center"/>
              <w:rPr>
                <w:b/>
                <w:sz w:val="22"/>
                <w:szCs w:val="22"/>
              </w:rPr>
            </w:pPr>
            <w:r w:rsidRPr="004E263B">
              <w:rPr>
                <w:b/>
                <w:sz w:val="22"/>
                <w:szCs w:val="22"/>
              </w:rPr>
              <w:t>1.</w:t>
            </w:r>
          </w:p>
        </w:tc>
        <w:tc>
          <w:tcPr>
            <w:tcW w:w="3611" w:type="pct"/>
          </w:tcPr>
          <w:p w14:paraId="5D66B518" w14:textId="77777777" w:rsidR="00E7252F" w:rsidRPr="004E263B" w:rsidRDefault="00E7252F" w:rsidP="00CD591B">
            <w:pPr>
              <w:rPr>
                <w:strike/>
                <w:sz w:val="22"/>
                <w:szCs w:val="22"/>
              </w:rPr>
            </w:pPr>
          </w:p>
        </w:tc>
        <w:tc>
          <w:tcPr>
            <w:tcW w:w="1019" w:type="pct"/>
          </w:tcPr>
          <w:p w14:paraId="483E3894" w14:textId="77777777" w:rsidR="00E7252F" w:rsidRPr="004E263B" w:rsidRDefault="00E7252F" w:rsidP="00CD591B">
            <w:pPr>
              <w:rPr>
                <w:sz w:val="22"/>
                <w:szCs w:val="22"/>
              </w:rPr>
            </w:pPr>
          </w:p>
        </w:tc>
      </w:tr>
      <w:tr w:rsidR="004E263B" w:rsidRPr="004E263B" w14:paraId="39C43720" w14:textId="77777777" w:rsidTr="00BE0A7D">
        <w:trPr>
          <w:cantSplit/>
          <w:trHeight w:val="240"/>
        </w:trPr>
        <w:tc>
          <w:tcPr>
            <w:tcW w:w="370" w:type="pct"/>
          </w:tcPr>
          <w:p w14:paraId="19DA51D4" w14:textId="77777777" w:rsidR="00E7252F" w:rsidRPr="004E263B" w:rsidRDefault="00E7252F" w:rsidP="00CD591B">
            <w:pPr>
              <w:rPr>
                <w:b/>
                <w:strike/>
                <w:sz w:val="22"/>
                <w:szCs w:val="22"/>
                <w:highlight w:val="yellow"/>
              </w:rPr>
            </w:pPr>
          </w:p>
        </w:tc>
        <w:tc>
          <w:tcPr>
            <w:tcW w:w="3611" w:type="pct"/>
          </w:tcPr>
          <w:p w14:paraId="6781F2FA" w14:textId="77777777" w:rsidR="00E7252F" w:rsidRPr="004E263B" w:rsidRDefault="00E7252F" w:rsidP="00CD591B">
            <w:pPr>
              <w:rPr>
                <w:strike/>
                <w:sz w:val="22"/>
                <w:szCs w:val="22"/>
              </w:rPr>
            </w:pPr>
          </w:p>
        </w:tc>
        <w:tc>
          <w:tcPr>
            <w:tcW w:w="1019" w:type="pct"/>
          </w:tcPr>
          <w:p w14:paraId="7F534D2A" w14:textId="77777777" w:rsidR="00E7252F" w:rsidRPr="004E263B" w:rsidRDefault="00E7252F" w:rsidP="00CD591B">
            <w:pPr>
              <w:rPr>
                <w:strike/>
                <w:sz w:val="22"/>
                <w:szCs w:val="22"/>
              </w:rPr>
            </w:pPr>
          </w:p>
        </w:tc>
      </w:tr>
    </w:tbl>
    <w:p w14:paraId="37838BA3" w14:textId="77777777" w:rsidR="00E7252F" w:rsidRPr="004E263B" w:rsidRDefault="00E7252F" w:rsidP="00CD591B">
      <w:pPr>
        <w:rPr>
          <w:sz w:val="20"/>
        </w:rPr>
      </w:pPr>
      <w:r w:rsidRPr="004E263B">
        <w:rPr>
          <w:sz w:val="22"/>
          <w:szCs w:val="22"/>
        </w:rPr>
        <w:t>«__» ________________ 20__ г.          __________________</w:t>
      </w:r>
      <w:r w:rsidRPr="004E263B">
        <w:rPr>
          <w:sz w:val="22"/>
          <w:szCs w:val="22"/>
        </w:rPr>
        <w:tab/>
      </w:r>
      <w:r w:rsidRPr="004E263B">
        <w:tab/>
        <w:t xml:space="preserve">__________________                 </w:t>
      </w:r>
      <w:r w:rsidRPr="004E263B">
        <w:rPr>
          <w:sz w:val="20"/>
        </w:rPr>
        <w:t xml:space="preserve">                 </w:t>
      </w:r>
    </w:p>
    <w:p w14:paraId="4C90AADB" w14:textId="77777777" w:rsidR="00E7252F" w:rsidRPr="004E263B" w:rsidRDefault="00E7252F" w:rsidP="00CD591B">
      <w:pPr>
        <w:rPr>
          <w:sz w:val="18"/>
          <w:szCs w:val="18"/>
        </w:rPr>
      </w:pPr>
      <w:r w:rsidRPr="004E263B">
        <w:rPr>
          <w:sz w:val="18"/>
          <w:szCs w:val="18"/>
        </w:rPr>
        <w:t xml:space="preserve">                     (</w:t>
      </w:r>
      <w:proofErr w:type="gramStart"/>
      <w:r w:rsidRPr="004E263B">
        <w:rPr>
          <w:sz w:val="18"/>
          <w:szCs w:val="18"/>
        </w:rPr>
        <w:t xml:space="preserve">дата)   </w:t>
      </w:r>
      <w:proofErr w:type="gramEnd"/>
      <w:r w:rsidRPr="004E263B">
        <w:rPr>
          <w:sz w:val="18"/>
          <w:szCs w:val="18"/>
        </w:rPr>
        <w:t xml:space="preserve">                                                     (подпись заявителя)                                   (Ф.И.О. заявителя)</w:t>
      </w:r>
    </w:p>
    <w:p w14:paraId="64F767B3" w14:textId="77777777" w:rsidR="00E7252F" w:rsidRPr="004E263B" w:rsidRDefault="00E7252F" w:rsidP="00CD591B">
      <w:pPr>
        <w:rPr>
          <w:sz w:val="20"/>
        </w:rPr>
      </w:pPr>
    </w:p>
    <w:p w14:paraId="02523D8F" w14:textId="77777777" w:rsidR="00E7252F" w:rsidRPr="004E263B" w:rsidRDefault="00E7252F" w:rsidP="00CD591B">
      <w:pPr>
        <w:rPr>
          <w:sz w:val="18"/>
          <w:szCs w:val="18"/>
        </w:rPr>
      </w:pPr>
      <w:r w:rsidRPr="004E263B">
        <w:rPr>
          <w:b/>
          <w:sz w:val="18"/>
          <w:szCs w:val="18"/>
        </w:rPr>
        <w:t>(1)</w:t>
      </w:r>
      <w:r w:rsidRPr="004E263B">
        <w:rPr>
          <w:sz w:val="18"/>
          <w:szCs w:val="18"/>
        </w:rPr>
        <w:t xml:space="preserve">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28105045" w14:textId="77777777" w:rsidR="00E7252F" w:rsidRPr="004E263B" w:rsidRDefault="00E7252F" w:rsidP="00CD591B">
      <w:pPr>
        <w:rPr>
          <w:sz w:val="18"/>
          <w:szCs w:val="18"/>
        </w:rPr>
      </w:pPr>
      <w:r w:rsidRPr="004E263B">
        <w:rPr>
          <w:sz w:val="18"/>
          <w:szCs w:val="1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14E43F30" w14:textId="77777777" w:rsidR="00E7252F" w:rsidRPr="004E263B" w:rsidRDefault="00E7252F" w:rsidP="00CD591B">
      <w:pPr>
        <w:pStyle w:val="ab"/>
        <w:tabs>
          <w:tab w:val="left" w:pos="142"/>
          <w:tab w:val="left" w:pos="284"/>
          <w:tab w:val="num" w:pos="1080"/>
        </w:tabs>
        <w:ind w:left="-567" w:firstLine="340"/>
        <w:jc w:val="both"/>
        <w:rPr>
          <w:sz w:val="24"/>
        </w:rPr>
      </w:pPr>
    </w:p>
    <w:p w14:paraId="1358CFEF" w14:textId="77777777" w:rsidR="00E7252F" w:rsidRPr="004E263B" w:rsidRDefault="00E7252F" w:rsidP="00CD591B">
      <w:pPr>
        <w:pStyle w:val="ab"/>
        <w:tabs>
          <w:tab w:val="left" w:pos="142"/>
          <w:tab w:val="left" w:pos="284"/>
          <w:tab w:val="num" w:pos="1080"/>
        </w:tabs>
        <w:ind w:left="-567" w:firstLine="340"/>
        <w:jc w:val="both"/>
        <w:rPr>
          <w:sz w:val="22"/>
          <w:szCs w:val="22"/>
        </w:rPr>
      </w:pPr>
      <w:r w:rsidRPr="004E263B">
        <w:rPr>
          <w:sz w:val="22"/>
          <w:szCs w:val="22"/>
        </w:rPr>
        <w:t>Результат рассмотрения заявления прошу:</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8897"/>
      </w:tblGrid>
      <w:tr w:rsidR="004E263B" w:rsidRPr="004E263B" w14:paraId="31DB78DE" w14:textId="77777777" w:rsidTr="00D12694">
        <w:tc>
          <w:tcPr>
            <w:tcW w:w="391" w:type="dxa"/>
            <w:tcBorders>
              <w:right w:val="single" w:sz="4" w:space="0" w:color="auto"/>
            </w:tcBorders>
            <w:shd w:val="clear" w:color="auto" w:fill="auto"/>
          </w:tcPr>
          <w:p w14:paraId="512DBFD7" w14:textId="77777777" w:rsidR="00E7252F" w:rsidRPr="004E263B" w:rsidRDefault="00E7252F" w:rsidP="00D12694">
            <w:pPr>
              <w:pStyle w:val="ab"/>
              <w:jc w:val="both"/>
              <w:rPr>
                <w:sz w:val="22"/>
                <w:szCs w:val="22"/>
              </w:rPr>
            </w:pPr>
          </w:p>
        </w:tc>
        <w:tc>
          <w:tcPr>
            <w:tcW w:w="8897" w:type="dxa"/>
            <w:tcBorders>
              <w:top w:val="nil"/>
              <w:left w:val="single" w:sz="4" w:space="0" w:color="auto"/>
              <w:bottom w:val="nil"/>
              <w:right w:val="nil"/>
            </w:tcBorders>
            <w:shd w:val="clear" w:color="auto" w:fill="auto"/>
          </w:tcPr>
          <w:p w14:paraId="632587E6" w14:textId="77777777" w:rsidR="00E7252F" w:rsidRPr="004E263B" w:rsidRDefault="00E7252F" w:rsidP="00D12694">
            <w:pPr>
              <w:pStyle w:val="ab"/>
              <w:jc w:val="both"/>
              <w:rPr>
                <w:sz w:val="22"/>
                <w:szCs w:val="22"/>
              </w:rPr>
            </w:pPr>
            <w:r w:rsidRPr="004E263B">
              <w:rPr>
                <w:sz w:val="22"/>
                <w:szCs w:val="22"/>
              </w:rPr>
              <w:t>Выдать на руки в Администрации</w:t>
            </w:r>
          </w:p>
        </w:tc>
      </w:tr>
      <w:tr w:rsidR="004E263B" w:rsidRPr="004E263B" w14:paraId="782AFE9F" w14:textId="77777777" w:rsidTr="00D12694">
        <w:tc>
          <w:tcPr>
            <w:tcW w:w="391" w:type="dxa"/>
            <w:tcBorders>
              <w:right w:val="single" w:sz="4" w:space="0" w:color="auto"/>
            </w:tcBorders>
            <w:shd w:val="clear" w:color="auto" w:fill="auto"/>
          </w:tcPr>
          <w:p w14:paraId="4BB8AF38" w14:textId="77777777" w:rsidR="00E7252F" w:rsidRPr="004E263B" w:rsidRDefault="00E7252F" w:rsidP="00D12694">
            <w:pPr>
              <w:pStyle w:val="ab"/>
              <w:jc w:val="both"/>
              <w:rPr>
                <w:sz w:val="22"/>
                <w:szCs w:val="22"/>
              </w:rPr>
            </w:pPr>
          </w:p>
        </w:tc>
        <w:tc>
          <w:tcPr>
            <w:tcW w:w="8897" w:type="dxa"/>
            <w:tcBorders>
              <w:top w:val="nil"/>
              <w:left w:val="single" w:sz="4" w:space="0" w:color="auto"/>
              <w:bottom w:val="nil"/>
              <w:right w:val="nil"/>
            </w:tcBorders>
            <w:shd w:val="clear" w:color="auto" w:fill="auto"/>
          </w:tcPr>
          <w:p w14:paraId="0726D7A1" w14:textId="77777777" w:rsidR="00E7252F" w:rsidRPr="004E263B" w:rsidRDefault="00E7252F" w:rsidP="00D12694">
            <w:pPr>
              <w:pStyle w:val="ab"/>
              <w:jc w:val="both"/>
              <w:rPr>
                <w:sz w:val="22"/>
                <w:szCs w:val="22"/>
              </w:rPr>
            </w:pPr>
            <w:r w:rsidRPr="004E263B">
              <w:rPr>
                <w:sz w:val="22"/>
                <w:szCs w:val="22"/>
              </w:rPr>
              <w:t>Выдать на руки в МФЦ</w:t>
            </w:r>
          </w:p>
        </w:tc>
      </w:tr>
      <w:tr w:rsidR="004E263B" w:rsidRPr="004E263B" w14:paraId="749A38AC" w14:textId="77777777" w:rsidTr="00D12694">
        <w:tc>
          <w:tcPr>
            <w:tcW w:w="391" w:type="dxa"/>
            <w:tcBorders>
              <w:right w:val="single" w:sz="4" w:space="0" w:color="auto"/>
            </w:tcBorders>
            <w:shd w:val="clear" w:color="auto" w:fill="auto"/>
          </w:tcPr>
          <w:p w14:paraId="24771060" w14:textId="77777777" w:rsidR="00E7252F" w:rsidRPr="004E263B" w:rsidRDefault="00E7252F" w:rsidP="00D12694">
            <w:pPr>
              <w:pStyle w:val="ab"/>
              <w:jc w:val="both"/>
              <w:rPr>
                <w:sz w:val="22"/>
                <w:szCs w:val="22"/>
              </w:rPr>
            </w:pPr>
          </w:p>
        </w:tc>
        <w:tc>
          <w:tcPr>
            <w:tcW w:w="8897" w:type="dxa"/>
            <w:tcBorders>
              <w:top w:val="nil"/>
              <w:left w:val="single" w:sz="4" w:space="0" w:color="auto"/>
              <w:bottom w:val="nil"/>
              <w:right w:val="nil"/>
            </w:tcBorders>
            <w:shd w:val="clear" w:color="auto" w:fill="auto"/>
          </w:tcPr>
          <w:p w14:paraId="06BBFB09" w14:textId="77777777" w:rsidR="00E7252F" w:rsidRPr="004E263B" w:rsidRDefault="00E7252F" w:rsidP="00D12694">
            <w:pPr>
              <w:pStyle w:val="ab"/>
              <w:jc w:val="both"/>
              <w:rPr>
                <w:sz w:val="22"/>
                <w:szCs w:val="22"/>
              </w:rPr>
            </w:pPr>
            <w:r w:rsidRPr="004E263B">
              <w:rPr>
                <w:sz w:val="22"/>
                <w:szCs w:val="22"/>
              </w:rPr>
              <w:t>Направить по почте</w:t>
            </w:r>
          </w:p>
        </w:tc>
      </w:tr>
      <w:tr w:rsidR="004E263B" w:rsidRPr="004E263B" w14:paraId="4714A5E3" w14:textId="77777777" w:rsidTr="00D12694">
        <w:tc>
          <w:tcPr>
            <w:tcW w:w="391" w:type="dxa"/>
            <w:tcBorders>
              <w:right w:val="single" w:sz="4" w:space="0" w:color="auto"/>
            </w:tcBorders>
            <w:shd w:val="clear" w:color="auto" w:fill="auto"/>
          </w:tcPr>
          <w:p w14:paraId="5B7D055C" w14:textId="77777777" w:rsidR="00E7252F" w:rsidRPr="004E263B" w:rsidRDefault="00E7252F" w:rsidP="00D12694">
            <w:pPr>
              <w:pStyle w:val="ab"/>
              <w:jc w:val="both"/>
              <w:rPr>
                <w:sz w:val="22"/>
                <w:szCs w:val="22"/>
              </w:rPr>
            </w:pPr>
          </w:p>
        </w:tc>
        <w:tc>
          <w:tcPr>
            <w:tcW w:w="8897" w:type="dxa"/>
            <w:tcBorders>
              <w:top w:val="nil"/>
              <w:left w:val="single" w:sz="4" w:space="0" w:color="auto"/>
              <w:bottom w:val="nil"/>
              <w:right w:val="nil"/>
            </w:tcBorders>
            <w:shd w:val="clear" w:color="auto" w:fill="auto"/>
          </w:tcPr>
          <w:p w14:paraId="66438365" w14:textId="77777777" w:rsidR="00E7252F" w:rsidRPr="004E263B" w:rsidRDefault="00E7252F" w:rsidP="00D12694">
            <w:pPr>
              <w:pStyle w:val="ab"/>
              <w:jc w:val="both"/>
              <w:rPr>
                <w:sz w:val="22"/>
                <w:szCs w:val="22"/>
              </w:rPr>
            </w:pPr>
            <w:r w:rsidRPr="004E263B">
              <w:rPr>
                <w:sz w:val="22"/>
                <w:szCs w:val="22"/>
              </w:rPr>
              <w:t>Направить в электронной форме в личный кабинет на ПГУ</w:t>
            </w:r>
            <w:ins w:id="8" w:author="Александр Владимирович Савельев" w:date="2019-01-28T12:02:00Z">
              <w:r w:rsidRPr="004E263B">
                <w:rPr>
                  <w:sz w:val="22"/>
                  <w:szCs w:val="22"/>
                </w:rPr>
                <w:t xml:space="preserve"> </w:t>
              </w:r>
            </w:ins>
            <w:r w:rsidRPr="004E263B">
              <w:rPr>
                <w:sz w:val="22"/>
                <w:szCs w:val="22"/>
              </w:rPr>
              <w:t>ЛО/ЕПГУ</w:t>
            </w:r>
          </w:p>
        </w:tc>
      </w:tr>
    </w:tbl>
    <w:p w14:paraId="7E2CDA64" w14:textId="77777777" w:rsidR="00E7252F" w:rsidRPr="004E263B" w:rsidRDefault="00E7252F" w:rsidP="00CD591B">
      <w:pPr>
        <w:pStyle w:val="ab"/>
        <w:tabs>
          <w:tab w:val="left" w:pos="142"/>
          <w:tab w:val="left" w:pos="284"/>
          <w:tab w:val="num" w:pos="1080"/>
        </w:tabs>
        <w:ind w:left="-567" w:firstLine="340"/>
        <w:jc w:val="both"/>
        <w:rPr>
          <w:sz w:val="22"/>
          <w:szCs w:val="22"/>
        </w:rPr>
      </w:pPr>
      <w:r w:rsidRPr="004E263B">
        <w:rPr>
          <w:sz w:val="22"/>
          <w:szCs w:val="22"/>
        </w:rPr>
        <w:t>___________________                                                                                __________________</w:t>
      </w:r>
    </w:p>
    <w:p w14:paraId="19C321DF" w14:textId="77777777" w:rsidR="00E7252F" w:rsidRPr="004E263B" w:rsidRDefault="00E7252F" w:rsidP="00CD591B">
      <w:pPr>
        <w:pStyle w:val="ab"/>
        <w:tabs>
          <w:tab w:val="left" w:pos="142"/>
          <w:tab w:val="left" w:pos="284"/>
          <w:tab w:val="num" w:pos="1080"/>
        </w:tabs>
        <w:ind w:left="-567" w:firstLine="340"/>
        <w:jc w:val="both"/>
        <w:rPr>
          <w:sz w:val="18"/>
          <w:szCs w:val="18"/>
        </w:rPr>
      </w:pPr>
      <w:r w:rsidRPr="004E263B">
        <w:rPr>
          <w:sz w:val="18"/>
          <w:szCs w:val="18"/>
        </w:rPr>
        <w:t xml:space="preserve">                  (</w:t>
      </w:r>
      <w:proofErr w:type="gramStart"/>
      <w:r w:rsidRPr="004E263B">
        <w:rPr>
          <w:sz w:val="18"/>
          <w:szCs w:val="18"/>
        </w:rPr>
        <w:t xml:space="preserve">дата)   </w:t>
      </w:r>
      <w:proofErr w:type="gramEnd"/>
      <w:r w:rsidRPr="004E263B">
        <w:rPr>
          <w:sz w:val="18"/>
          <w:szCs w:val="18"/>
        </w:rPr>
        <w:t xml:space="preserve">                                                                                                                                (подпись)</w:t>
      </w:r>
    </w:p>
    <w:p w14:paraId="6DF71F15" w14:textId="77777777" w:rsidR="00E7252F" w:rsidRPr="004E263B" w:rsidRDefault="00E7252F" w:rsidP="00CD591B">
      <w:pPr>
        <w:pStyle w:val="ab"/>
        <w:tabs>
          <w:tab w:val="left" w:pos="142"/>
          <w:tab w:val="left" w:pos="284"/>
          <w:tab w:val="num" w:pos="1080"/>
        </w:tabs>
        <w:ind w:left="-567" w:firstLine="340"/>
        <w:jc w:val="both"/>
        <w:rPr>
          <w:sz w:val="18"/>
          <w:szCs w:val="18"/>
        </w:rPr>
        <w:sectPr w:rsidR="00E7252F" w:rsidRPr="004E263B" w:rsidSect="00EC1B21">
          <w:pgSz w:w="11907" w:h="16840" w:code="9"/>
          <w:pgMar w:top="851" w:right="1134" w:bottom="567" w:left="1701" w:header="454" w:footer="454" w:gutter="0"/>
          <w:cols w:space="720"/>
        </w:sectPr>
      </w:pPr>
    </w:p>
    <w:p w14:paraId="3C7055E0" w14:textId="77777777" w:rsidR="00E7252F" w:rsidRPr="004E263B" w:rsidRDefault="00E7252F" w:rsidP="00613231">
      <w:pPr>
        <w:ind w:left="4536"/>
        <w:jc w:val="left"/>
        <w:rPr>
          <w:b/>
          <w:bCs/>
          <w:sz w:val="22"/>
          <w:szCs w:val="22"/>
        </w:rPr>
      </w:pPr>
      <w:r w:rsidRPr="004E263B">
        <w:rPr>
          <w:b/>
          <w:bCs/>
          <w:sz w:val="22"/>
          <w:szCs w:val="22"/>
        </w:rPr>
        <w:t>Приложение №3</w:t>
      </w:r>
    </w:p>
    <w:p w14:paraId="3C9B45EC" w14:textId="77777777" w:rsidR="00E7252F" w:rsidRPr="004E263B" w:rsidRDefault="00E7252F" w:rsidP="00613231">
      <w:pPr>
        <w:ind w:left="4536"/>
        <w:jc w:val="left"/>
        <w:rPr>
          <w:b/>
          <w:sz w:val="22"/>
          <w:szCs w:val="22"/>
        </w:rPr>
      </w:pPr>
      <w:r w:rsidRPr="004E263B">
        <w:rPr>
          <w:b/>
          <w:sz w:val="22"/>
          <w:szCs w:val="22"/>
        </w:rPr>
        <w:t xml:space="preserve">к административному регламенту </w:t>
      </w:r>
    </w:p>
    <w:p w14:paraId="2BD63684" w14:textId="77777777" w:rsidR="00E7252F" w:rsidRPr="004E263B" w:rsidRDefault="00E7252F" w:rsidP="00613231">
      <w:pPr>
        <w:ind w:left="4536"/>
        <w:jc w:val="left"/>
        <w:rPr>
          <w:b/>
          <w:sz w:val="22"/>
          <w:szCs w:val="22"/>
        </w:rPr>
      </w:pPr>
      <w:r w:rsidRPr="004E263B">
        <w:rPr>
          <w:b/>
          <w:sz w:val="22"/>
          <w:szCs w:val="22"/>
        </w:rPr>
        <w:t xml:space="preserve">по предоставлению администрацией </w:t>
      </w:r>
    </w:p>
    <w:p w14:paraId="53F6403E" w14:textId="77777777" w:rsidR="00E7252F" w:rsidRPr="004E263B" w:rsidRDefault="00E7252F" w:rsidP="00613231">
      <w:pPr>
        <w:ind w:left="4536"/>
        <w:jc w:val="left"/>
        <w:rPr>
          <w:b/>
          <w:sz w:val="22"/>
          <w:szCs w:val="22"/>
        </w:rPr>
      </w:pPr>
      <w:r w:rsidRPr="004E263B">
        <w:rPr>
          <w:b/>
          <w:sz w:val="22"/>
          <w:szCs w:val="22"/>
        </w:rPr>
        <w:t xml:space="preserve">муниципального образования Тихвинский муниципальный район Ленинградской </w:t>
      </w:r>
    </w:p>
    <w:p w14:paraId="290B5FA5" w14:textId="77777777" w:rsidR="00E7252F" w:rsidRPr="004E263B" w:rsidRDefault="00E7252F" w:rsidP="00613231">
      <w:pPr>
        <w:ind w:left="4536"/>
        <w:jc w:val="left"/>
        <w:rPr>
          <w:b/>
          <w:sz w:val="22"/>
          <w:szCs w:val="22"/>
        </w:rPr>
      </w:pPr>
      <w:r w:rsidRPr="004E263B">
        <w:rPr>
          <w:b/>
          <w:sz w:val="22"/>
          <w:szCs w:val="22"/>
        </w:rPr>
        <w:t xml:space="preserve">области муниципальной услуги «Прием в эксплуатацию помещения после перевода жилого помещения в нежилое помещение или нежилого помещения в жилое </w:t>
      </w:r>
    </w:p>
    <w:p w14:paraId="3460FD9B" w14:textId="77777777" w:rsidR="00E7252F" w:rsidRPr="004E263B" w:rsidRDefault="00E7252F" w:rsidP="00613231">
      <w:pPr>
        <w:ind w:left="4536"/>
        <w:jc w:val="left"/>
        <w:rPr>
          <w:b/>
          <w:sz w:val="22"/>
          <w:szCs w:val="22"/>
        </w:rPr>
      </w:pPr>
      <w:r w:rsidRPr="004E263B">
        <w:rPr>
          <w:b/>
          <w:sz w:val="22"/>
          <w:szCs w:val="22"/>
        </w:rPr>
        <w:t>помещение»</w:t>
      </w:r>
    </w:p>
    <w:p w14:paraId="07EDF3C9" w14:textId="77777777" w:rsidR="00E7252F" w:rsidRPr="004E263B" w:rsidRDefault="00E7252F" w:rsidP="00613231">
      <w:pPr>
        <w:autoSpaceDE w:val="0"/>
        <w:autoSpaceDN w:val="0"/>
        <w:adjustRightInd w:val="0"/>
        <w:ind w:left="4536"/>
        <w:jc w:val="left"/>
        <w:rPr>
          <w:rFonts w:ascii="Times New Roman CYR" w:hAnsi="Times New Roman CYR" w:cs="Times New Roman CYR"/>
          <w:b/>
          <w:bCs/>
          <w:sz w:val="22"/>
          <w:szCs w:val="22"/>
        </w:rPr>
      </w:pPr>
    </w:p>
    <w:p w14:paraId="4EAE1CA4" w14:textId="77777777" w:rsidR="00E7252F" w:rsidRPr="004E263B" w:rsidRDefault="00E7252F" w:rsidP="000E0EC4">
      <w:pPr>
        <w:ind w:left="4536"/>
        <w:jc w:val="left"/>
        <w:rPr>
          <w:rFonts w:ascii="Times New Roman CYR" w:hAnsi="Times New Roman CYR" w:cs="Times New Roman CYR"/>
          <w:b/>
          <w:bCs/>
          <w:sz w:val="22"/>
          <w:szCs w:val="22"/>
        </w:rPr>
      </w:pPr>
    </w:p>
    <w:p w14:paraId="3DA7B3FF" w14:textId="77777777" w:rsidR="00E7252F" w:rsidRPr="004E263B" w:rsidRDefault="00E7252F" w:rsidP="000E48BB">
      <w:pPr>
        <w:pStyle w:val="ab"/>
        <w:widowControl w:val="0"/>
        <w:tabs>
          <w:tab w:val="left" w:pos="142"/>
          <w:tab w:val="left" w:pos="284"/>
        </w:tabs>
        <w:rPr>
          <w:b/>
          <w:sz w:val="26"/>
          <w:szCs w:val="26"/>
        </w:rPr>
      </w:pPr>
      <w:r w:rsidRPr="004E263B">
        <w:rPr>
          <w:b/>
          <w:sz w:val="26"/>
          <w:szCs w:val="26"/>
        </w:rPr>
        <w:t>Типовая форма жалобы</w:t>
      </w:r>
    </w:p>
    <w:p w14:paraId="65B11B98" w14:textId="77777777" w:rsidR="00E7252F" w:rsidRPr="004E263B" w:rsidRDefault="00E7252F" w:rsidP="000E48BB">
      <w:pPr>
        <w:pStyle w:val="ab"/>
        <w:widowControl w:val="0"/>
        <w:tabs>
          <w:tab w:val="left" w:pos="142"/>
          <w:tab w:val="left" w:pos="284"/>
        </w:tabs>
        <w:rPr>
          <w:b/>
          <w:sz w:val="26"/>
          <w:szCs w:val="26"/>
        </w:rPr>
      </w:pPr>
      <w:r w:rsidRPr="004E263B">
        <w:rPr>
          <w:b/>
          <w:sz w:val="26"/>
          <w:szCs w:val="26"/>
        </w:rPr>
        <w:t xml:space="preserve">на решения и действия (бездействие) органа, </w:t>
      </w:r>
    </w:p>
    <w:p w14:paraId="567C8DE1" w14:textId="77777777" w:rsidR="00E7252F" w:rsidRPr="004E263B" w:rsidRDefault="00E7252F" w:rsidP="000E48BB">
      <w:pPr>
        <w:pStyle w:val="ab"/>
        <w:widowControl w:val="0"/>
        <w:tabs>
          <w:tab w:val="left" w:pos="142"/>
          <w:tab w:val="left" w:pos="284"/>
        </w:tabs>
        <w:rPr>
          <w:b/>
          <w:sz w:val="26"/>
          <w:szCs w:val="26"/>
        </w:rPr>
      </w:pPr>
      <w:r w:rsidRPr="004E263B">
        <w:rPr>
          <w:b/>
          <w:sz w:val="26"/>
          <w:szCs w:val="26"/>
        </w:rPr>
        <w:t xml:space="preserve">предоставляющего муниципальную услугу, </w:t>
      </w:r>
    </w:p>
    <w:p w14:paraId="035BCDA7" w14:textId="77777777" w:rsidR="00E7252F" w:rsidRPr="004E263B" w:rsidRDefault="00E7252F" w:rsidP="000E48BB">
      <w:pPr>
        <w:pStyle w:val="ab"/>
        <w:widowControl w:val="0"/>
        <w:tabs>
          <w:tab w:val="left" w:pos="142"/>
          <w:tab w:val="left" w:pos="284"/>
        </w:tabs>
        <w:rPr>
          <w:b/>
          <w:sz w:val="26"/>
          <w:szCs w:val="26"/>
        </w:rPr>
      </w:pPr>
      <w:r w:rsidRPr="004E263B">
        <w:rPr>
          <w:b/>
          <w:sz w:val="26"/>
          <w:szCs w:val="26"/>
        </w:rPr>
        <w:t>а также должностных лиц, государственных служащих</w:t>
      </w:r>
    </w:p>
    <w:p w14:paraId="73ED3C22" w14:textId="77777777" w:rsidR="00E7252F" w:rsidRPr="004E263B" w:rsidRDefault="00E7252F" w:rsidP="000E48BB">
      <w:pPr>
        <w:pStyle w:val="HTML"/>
        <w:widowControl w:val="0"/>
        <w:jc w:val="center"/>
        <w:rPr>
          <w:rFonts w:ascii="Times New Roman" w:hAnsi="Times New Roman" w:cs="Times New Roman"/>
          <w:b/>
          <w:sz w:val="26"/>
          <w:szCs w:val="26"/>
        </w:rPr>
      </w:pPr>
    </w:p>
    <w:p w14:paraId="6F28D497" w14:textId="77777777" w:rsidR="00E7252F" w:rsidRPr="004E263B" w:rsidRDefault="00E7252F" w:rsidP="000E48BB">
      <w:pPr>
        <w:pStyle w:val="HTML"/>
        <w:widowControl w:val="0"/>
        <w:rPr>
          <w:rFonts w:ascii="Times New Roman" w:hAnsi="Times New Roman" w:cs="Times New Roman"/>
          <w:sz w:val="26"/>
          <w:szCs w:val="26"/>
        </w:rPr>
      </w:pPr>
      <w:r w:rsidRPr="004E263B">
        <w:rPr>
          <w:rFonts w:ascii="Times New Roman" w:hAnsi="Times New Roman" w:cs="Times New Roman"/>
          <w:sz w:val="26"/>
          <w:szCs w:val="26"/>
        </w:rPr>
        <w:t>ИСХ. ОТ _____ № _____</w:t>
      </w:r>
    </w:p>
    <w:p w14:paraId="0C70A8F5" w14:textId="77777777" w:rsidR="00E7252F" w:rsidRPr="004E263B" w:rsidRDefault="00E7252F" w:rsidP="000E48BB">
      <w:pPr>
        <w:pStyle w:val="HTML"/>
        <w:widowControl w:val="0"/>
        <w:ind w:left="4536"/>
        <w:rPr>
          <w:rFonts w:ascii="Times New Roman" w:hAnsi="Times New Roman" w:cs="Times New Roman"/>
          <w:sz w:val="22"/>
          <w:szCs w:val="22"/>
        </w:rPr>
      </w:pPr>
    </w:p>
    <w:p w14:paraId="590E7B78" w14:textId="77777777" w:rsidR="00E7252F" w:rsidRPr="004E263B" w:rsidRDefault="00E7252F" w:rsidP="000E48BB">
      <w:pPr>
        <w:widowControl w:val="0"/>
        <w:tabs>
          <w:tab w:val="left" w:pos="142"/>
          <w:tab w:val="left" w:pos="284"/>
        </w:tabs>
        <w:autoSpaceDE w:val="0"/>
        <w:autoSpaceDN w:val="0"/>
        <w:adjustRightInd w:val="0"/>
        <w:ind w:left="4536"/>
        <w:jc w:val="left"/>
        <w:rPr>
          <w:bCs/>
          <w:sz w:val="22"/>
          <w:szCs w:val="22"/>
        </w:rPr>
      </w:pPr>
      <w:r w:rsidRPr="004E263B">
        <w:rPr>
          <w:sz w:val="22"/>
          <w:szCs w:val="22"/>
        </w:rPr>
        <w:t>В</w:t>
      </w:r>
      <w:r w:rsidRPr="004E263B">
        <w:rPr>
          <w:bCs/>
          <w:sz w:val="22"/>
          <w:szCs w:val="22"/>
        </w:rPr>
        <w:t xml:space="preserve"> администрацию </w:t>
      </w:r>
    </w:p>
    <w:p w14:paraId="1BA39AD7" w14:textId="77777777" w:rsidR="00E7252F" w:rsidRPr="004E263B" w:rsidRDefault="00E7252F" w:rsidP="000E48BB">
      <w:pPr>
        <w:widowControl w:val="0"/>
        <w:tabs>
          <w:tab w:val="left" w:pos="142"/>
          <w:tab w:val="left" w:pos="284"/>
        </w:tabs>
        <w:autoSpaceDE w:val="0"/>
        <w:autoSpaceDN w:val="0"/>
        <w:adjustRightInd w:val="0"/>
        <w:ind w:left="4536"/>
        <w:jc w:val="left"/>
        <w:rPr>
          <w:bCs/>
          <w:sz w:val="22"/>
          <w:szCs w:val="22"/>
        </w:rPr>
      </w:pPr>
      <w:r w:rsidRPr="004E263B">
        <w:rPr>
          <w:bCs/>
          <w:sz w:val="22"/>
          <w:szCs w:val="22"/>
        </w:rPr>
        <w:t>__________________________________</w:t>
      </w:r>
    </w:p>
    <w:p w14:paraId="6E77E153" w14:textId="77777777" w:rsidR="00E7252F" w:rsidRPr="004E263B" w:rsidRDefault="00E7252F" w:rsidP="000E48BB">
      <w:pPr>
        <w:widowControl w:val="0"/>
        <w:tabs>
          <w:tab w:val="left" w:pos="142"/>
          <w:tab w:val="left" w:pos="284"/>
        </w:tabs>
        <w:autoSpaceDE w:val="0"/>
        <w:autoSpaceDN w:val="0"/>
        <w:adjustRightInd w:val="0"/>
        <w:ind w:left="4536"/>
        <w:jc w:val="left"/>
        <w:rPr>
          <w:b/>
          <w:bCs/>
          <w:sz w:val="22"/>
          <w:szCs w:val="22"/>
        </w:rPr>
      </w:pPr>
      <w:r w:rsidRPr="004E263B">
        <w:rPr>
          <w:sz w:val="22"/>
          <w:szCs w:val="22"/>
        </w:rPr>
        <w:t>__________________________________</w:t>
      </w:r>
    </w:p>
    <w:p w14:paraId="080C2857" w14:textId="77777777" w:rsidR="00E7252F" w:rsidRPr="004E263B" w:rsidRDefault="00E7252F" w:rsidP="000E48BB">
      <w:pPr>
        <w:pStyle w:val="HTML"/>
        <w:widowControl w:val="0"/>
        <w:ind w:left="4536"/>
        <w:rPr>
          <w:rFonts w:ascii="Times New Roman" w:hAnsi="Times New Roman" w:cs="Times New Roman"/>
          <w:sz w:val="22"/>
          <w:szCs w:val="22"/>
        </w:rPr>
      </w:pPr>
    </w:p>
    <w:p w14:paraId="55743665" w14:textId="77777777" w:rsidR="00E7252F" w:rsidRPr="004E263B" w:rsidRDefault="00E7252F" w:rsidP="00CD591B">
      <w:pPr>
        <w:pStyle w:val="HTML"/>
        <w:widowControl w:val="0"/>
        <w:jc w:val="center"/>
        <w:rPr>
          <w:rFonts w:ascii="Times New Roman" w:hAnsi="Times New Roman" w:cs="Times New Roman"/>
          <w:b/>
          <w:sz w:val="24"/>
          <w:szCs w:val="24"/>
        </w:rPr>
      </w:pPr>
      <w:r w:rsidRPr="004E263B">
        <w:rPr>
          <w:rFonts w:ascii="Times New Roman" w:hAnsi="Times New Roman" w:cs="Times New Roman"/>
          <w:b/>
          <w:sz w:val="24"/>
          <w:szCs w:val="24"/>
        </w:rPr>
        <w:t>ЖАЛОБА</w:t>
      </w:r>
    </w:p>
    <w:p w14:paraId="6657A1A6" w14:textId="77777777" w:rsidR="00E7252F" w:rsidRPr="004E263B" w:rsidRDefault="00E7252F" w:rsidP="00CD591B">
      <w:pPr>
        <w:pStyle w:val="HTML"/>
        <w:widowControl w:val="0"/>
        <w:jc w:val="center"/>
        <w:rPr>
          <w:rFonts w:ascii="Times New Roman" w:hAnsi="Times New Roman" w:cs="Times New Roman"/>
          <w:sz w:val="24"/>
          <w:szCs w:val="24"/>
        </w:rPr>
      </w:pPr>
    </w:p>
    <w:p w14:paraId="4AE138CB" w14:textId="77777777" w:rsidR="00E7252F" w:rsidRPr="004E263B" w:rsidRDefault="00E7252F" w:rsidP="000E48BB">
      <w:pPr>
        <w:pStyle w:val="HTML"/>
        <w:widowControl w:val="0"/>
        <w:ind w:firstLine="709"/>
        <w:rPr>
          <w:rFonts w:ascii="Times New Roman" w:hAnsi="Times New Roman" w:cs="Times New Roman"/>
          <w:sz w:val="22"/>
          <w:szCs w:val="22"/>
        </w:rPr>
      </w:pPr>
      <w:r w:rsidRPr="004E263B">
        <w:rPr>
          <w:rFonts w:ascii="Times New Roman" w:hAnsi="Times New Roman" w:cs="Times New Roman"/>
          <w:sz w:val="22"/>
          <w:szCs w:val="22"/>
        </w:rPr>
        <w:t>Полное наименование юридического лица, Ф.И.О.  индивидуального предпринимателя, Ф.И.О. гражданина:</w:t>
      </w:r>
    </w:p>
    <w:p w14:paraId="3D4C9545" w14:textId="77777777" w:rsidR="00E7252F" w:rsidRPr="004E263B" w:rsidRDefault="00E7252F" w:rsidP="00CD591B">
      <w:pPr>
        <w:pStyle w:val="HTML"/>
        <w:widowControl w:val="0"/>
        <w:rPr>
          <w:rFonts w:ascii="Times New Roman" w:hAnsi="Times New Roman" w:cs="Times New Roman"/>
          <w:sz w:val="22"/>
          <w:szCs w:val="22"/>
        </w:rPr>
      </w:pPr>
      <w:r w:rsidRPr="004E263B">
        <w:rPr>
          <w:rFonts w:ascii="Times New Roman" w:hAnsi="Times New Roman" w:cs="Times New Roman"/>
          <w:sz w:val="22"/>
          <w:szCs w:val="22"/>
        </w:rPr>
        <w:t>__________________________________________________________________________________</w:t>
      </w:r>
    </w:p>
    <w:p w14:paraId="3E074385" w14:textId="77777777" w:rsidR="00E7252F" w:rsidRPr="004E263B" w:rsidRDefault="00E7252F" w:rsidP="000E48BB">
      <w:pPr>
        <w:pStyle w:val="HTML"/>
        <w:widowControl w:val="0"/>
        <w:jc w:val="center"/>
        <w:rPr>
          <w:rFonts w:ascii="Times New Roman" w:hAnsi="Times New Roman" w:cs="Times New Roman"/>
          <w:sz w:val="18"/>
          <w:szCs w:val="18"/>
        </w:rPr>
      </w:pPr>
      <w:r w:rsidRPr="004E263B">
        <w:rPr>
          <w:rFonts w:ascii="Times New Roman" w:hAnsi="Times New Roman" w:cs="Times New Roman"/>
          <w:sz w:val="18"/>
          <w:szCs w:val="18"/>
        </w:rPr>
        <w:t>(местонахождение юридического лица, индивидуального предпринимателя, гражданина (фактический адрес)</w:t>
      </w:r>
    </w:p>
    <w:p w14:paraId="37B61BC9" w14:textId="77777777" w:rsidR="00E7252F" w:rsidRPr="004E263B" w:rsidRDefault="00E7252F" w:rsidP="00CD591B">
      <w:pPr>
        <w:pStyle w:val="HTML"/>
        <w:widowControl w:val="0"/>
        <w:rPr>
          <w:rFonts w:ascii="Times New Roman" w:hAnsi="Times New Roman" w:cs="Times New Roman"/>
          <w:sz w:val="22"/>
          <w:szCs w:val="22"/>
        </w:rPr>
      </w:pPr>
      <w:r w:rsidRPr="004E263B">
        <w:rPr>
          <w:rFonts w:ascii="Times New Roman" w:hAnsi="Times New Roman" w:cs="Times New Roman"/>
          <w:sz w:val="22"/>
          <w:szCs w:val="22"/>
        </w:rPr>
        <w:t>__________________________________________________________________________________</w:t>
      </w:r>
    </w:p>
    <w:p w14:paraId="6054B905" w14:textId="77777777" w:rsidR="00E7252F" w:rsidRPr="004E263B" w:rsidRDefault="00E7252F" w:rsidP="00CD591B">
      <w:pPr>
        <w:pStyle w:val="HTML"/>
        <w:widowControl w:val="0"/>
        <w:rPr>
          <w:rFonts w:ascii="Times New Roman" w:hAnsi="Times New Roman" w:cs="Times New Roman"/>
          <w:sz w:val="22"/>
          <w:szCs w:val="22"/>
        </w:rPr>
      </w:pPr>
      <w:r w:rsidRPr="004E263B">
        <w:rPr>
          <w:rFonts w:ascii="Times New Roman" w:hAnsi="Times New Roman" w:cs="Times New Roman"/>
          <w:sz w:val="22"/>
          <w:szCs w:val="22"/>
        </w:rPr>
        <w:t>__________________________________________________________________________________</w:t>
      </w:r>
    </w:p>
    <w:p w14:paraId="2D4AEE34" w14:textId="77777777" w:rsidR="00E7252F" w:rsidRPr="004E263B" w:rsidRDefault="00E7252F" w:rsidP="00CD591B">
      <w:pPr>
        <w:pStyle w:val="HTML"/>
        <w:widowControl w:val="0"/>
        <w:rPr>
          <w:rFonts w:ascii="Times New Roman" w:hAnsi="Times New Roman" w:cs="Times New Roman"/>
          <w:sz w:val="22"/>
          <w:szCs w:val="22"/>
        </w:rPr>
      </w:pPr>
    </w:p>
    <w:p w14:paraId="2EA0FE42" w14:textId="77777777" w:rsidR="00E7252F" w:rsidRPr="004E263B" w:rsidRDefault="00E7252F" w:rsidP="00CD591B">
      <w:pPr>
        <w:pStyle w:val="HTML"/>
        <w:widowControl w:val="0"/>
        <w:rPr>
          <w:rFonts w:ascii="Times New Roman" w:hAnsi="Times New Roman" w:cs="Times New Roman"/>
          <w:sz w:val="22"/>
          <w:szCs w:val="22"/>
        </w:rPr>
      </w:pPr>
      <w:r w:rsidRPr="004E263B">
        <w:rPr>
          <w:rFonts w:ascii="Times New Roman" w:hAnsi="Times New Roman" w:cs="Times New Roman"/>
          <w:sz w:val="22"/>
          <w:szCs w:val="22"/>
        </w:rPr>
        <w:t xml:space="preserve">Телефон, адрес электронной почты, ИНН, КПП </w:t>
      </w:r>
    </w:p>
    <w:p w14:paraId="7146FABF" w14:textId="77777777" w:rsidR="00E7252F" w:rsidRPr="004E263B" w:rsidRDefault="00E7252F" w:rsidP="00CD591B">
      <w:pPr>
        <w:pStyle w:val="HTML"/>
        <w:widowControl w:val="0"/>
        <w:rPr>
          <w:rFonts w:ascii="Times New Roman" w:hAnsi="Times New Roman" w:cs="Times New Roman"/>
          <w:sz w:val="22"/>
          <w:szCs w:val="22"/>
        </w:rPr>
      </w:pPr>
      <w:r w:rsidRPr="004E263B">
        <w:rPr>
          <w:rFonts w:ascii="Times New Roman" w:hAnsi="Times New Roman" w:cs="Times New Roman"/>
          <w:sz w:val="22"/>
          <w:szCs w:val="22"/>
        </w:rPr>
        <w:t>__________________________________________________________________________________</w:t>
      </w:r>
    </w:p>
    <w:p w14:paraId="4B0E6A3F" w14:textId="77777777" w:rsidR="00E7252F" w:rsidRPr="004E263B" w:rsidRDefault="00E7252F" w:rsidP="00CD591B">
      <w:pPr>
        <w:pStyle w:val="HTML"/>
        <w:widowControl w:val="0"/>
        <w:rPr>
          <w:rFonts w:ascii="Times New Roman" w:hAnsi="Times New Roman" w:cs="Times New Roman"/>
          <w:sz w:val="22"/>
          <w:szCs w:val="22"/>
        </w:rPr>
      </w:pPr>
    </w:p>
    <w:p w14:paraId="030ECC48" w14:textId="77777777" w:rsidR="00E7252F" w:rsidRPr="004E263B" w:rsidRDefault="00E7252F" w:rsidP="00CD591B">
      <w:pPr>
        <w:pStyle w:val="HTML"/>
        <w:widowControl w:val="0"/>
        <w:rPr>
          <w:rFonts w:ascii="Times New Roman" w:hAnsi="Times New Roman" w:cs="Times New Roman"/>
          <w:sz w:val="22"/>
          <w:szCs w:val="22"/>
        </w:rPr>
      </w:pPr>
      <w:r w:rsidRPr="004E263B">
        <w:rPr>
          <w:rFonts w:ascii="Times New Roman" w:hAnsi="Times New Roman" w:cs="Times New Roman"/>
          <w:sz w:val="22"/>
          <w:szCs w:val="22"/>
        </w:rPr>
        <w:t>Ф.И.О. руководителя юридического лица ______________________________________________</w:t>
      </w:r>
    </w:p>
    <w:p w14:paraId="69BF8E04" w14:textId="77777777" w:rsidR="00E7252F" w:rsidRPr="004E263B" w:rsidRDefault="00E7252F" w:rsidP="00CD591B">
      <w:pPr>
        <w:pStyle w:val="HTML"/>
        <w:widowControl w:val="0"/>
        <w:rPr>
          <w:rFonts w:ascii="Times New Roman" w:hAnsi="Times New Roman" w:cs="Times New Roman"/>
          <w:sz w:val="22"/>
          <w:szCs w:val="22"/>
        </w:rPr>
      </w:pPr>
      <w:r w:rsidRPr="004E263B">
        <w:rPr>
          <w:rFonts w:ascii="Times New Roman" w:hAnsi="Times New Roman" w:cs="Times New Roman"/>
          <w:sz w:val="22"/>
          <w:szCs w:val="22"/>
        </w:rPr>
        <w:t>на действия (бездействие), решение: __________________________________________________</w:t>
      </w:r>
    </w:p>
    <w:p w14:paraId="74B82192" w14:textId="77777777" w:rsidR="00E7252F" w:rsidRPr="004E263B" w:rsidRDefault="00E7252F" w:rsidP="00CD591B">
      <w:pPr>
        <w:pStyle w:val="HTML"/>
        <w:widowControl w:val="0"/>
        <w:rPr>
          <w:rFonts w:ascii="Times New Roman" w:hAnsi="Times New Roman" w:cs="Times New Roman"/>
          <w:sz w:val="22"/>
          <w:szCs w:val="22"/>
        </w:rPr>
      </w:pPr>
      <w:r w:rsidRPr="004E263B">
        <w:rPr>
          <w:rFonts w:ascii="Times New Roman" w:hAnsi="Times New Roman" w:cs="Times New Roman"/>
          <w:sz w:val="22"/>
          <w:szCs w:val="22"/>
        </w:rPr>
        <w:t>__________________________________________________________________________________</w:t>
      </w:r>
    </w:p>
    <w:p w14:paraId="56ECC105" w14:textId="77777777" w:rsidR="00E7252F" w:rsidRPr="004E263B" w:rsidRDefault="00E7252F" w:rsidP="000E48BB">
      <w:pPr>
        <w:pStyle w:val="HTML"/>
        <w:widowControl w:val="0"/>
        <w:jc w:val="both"/>
        <w:rPr>
          <w:rFonts w:ascii="Times New Roman" w:hAnsi="Times New Roman" w:cs="Times New Roman"/>
          <w:sz w:val="22"/>
          <w:szCs w:val="22"/>
        </w:rPr>
      </w:pPr>
      <w:r w:rsidRPr="004E263B">
        <w:rPr>
          <w:rFonts w:ascii="Times New Roman" w:hAnsi="Times New Roman" w:cs="Times New Roman"/>
          <w:sz w:val="22"/>
          <w:szCs w:val="22"/>
        </w:rPr>
        <w:t>Наименование органа или должность, Ф.И.О. должностного лица органа, решение, действие (бездействие) которого обжалуется:</w:t>
      </w:r>
    </w:p>
    <w:p w14:paraId="53B5B4B5" w14:textId="77777777" w:rsidR="00E7252F" w:rsidRPr="004E263B" w:rsidRDefault="00E7252F" w:rsidP="00CD591B">
      <w:pPr>
        <w:pStyle w:val="HTML"/>
        <w:widowControl w:val="0"/>
        <w:rPr>
          <w:rFonts w:ascii="Times New Roman" w:hAnsi="Times New Roman" w:cs="Times New Roman"/>
          <w:sz w:val="22"/>
          <w:szCs w:val="22"/>
        </w:rPr>
      </w:pPr>
      <w:r w:rsidRPr="004E263B">
        <w:rPr>
          <w:rFonts w:ascii="Times New Roman" w:hAnsi="Times New Roman" w:cs="Times New Roman"/>
          <w:sz w:val="22"/>
          <w:szCs w:val="22"/>
        </w:rPr>
        <w:t>__________________________________________________________________________________</w:t>
      </w:r>
    </w:p>
    <w:p w14:paraId="7CE26010" w14:textId="77777777" w:rsidR="00E7252F" w:rsidRPr="004E263B" w:rsidRDefault="00E7252F" w:rsidP="00CD591B">
      <w:pPr>
        <w:pStyle w:val="HTML"/>
        <w:widowControl w:val="0"/>
        <w:rPr>
          <w:rFonts w:ascii="Times New Roman" w:hAnsi="Times New Roman" w:cs="Times New Roman"/>
          <w:sz w:val="22"/>
          <w:szCs w:val="22"/>
        </w:rPr>
      </w:pPr>
      <w:r w:rsidRPr="004E263B">
        <w:rPr>
          <w:rFonts w:ascii="Times New Roman" w:hAnsi="Times New Roman" w:cs="Times New Roman"/>
          <w:sz w:val="22"/>
          <w:szCs w:val="22"/>
        </w:rPr>
        <w:t>Существо жалобы: _________________________________________________________________</w:t>
      </w:r>
    </w:p>
    <w:p w14:paraId="138C3DA0" w14:textId="77777777" w:rsidR="00E7252F" w:rsidRPr="004E263B" w:rsidRDefault="00E7252F" w:rsidP="00CD591B">
      <w:pPr>
        <w:pStyle w:val="HTML"/>
        <w:widowControl w:val="0"/>
        <w:rPr>
          <w:rFonts w:ascii="Times New Roman" w:hAnsi="Times New Roman" w:cs="Times New Roman"/>
          <w:sz w:val="22"/>
          <w:szCs w:val="22"/>
        </w:rPr>
      </w:pPr>
      <w:r w:rsidRPr="004E263B">
        <w:rPr>
          <w:rFonts w:ascii="Times New Roman" w:hAnsi="Times New Roman" w:cs="Times New Roman"/>
          <w:sz w:val="22"/>
          <w:szCs w:val="22"/>
        </w:rPr>
        <w:t>__________________________________________________________________________________</w:t>
      </w:r>
    </w:p>
    <w:p w14:paraId="0624E7B0" w14:textId="77777777" w:rsidR="00E7252F" w:rsidRPr="004E263B" w:rsidRDefault="00E7252F" w:rsidP="000E48BB">
      <w:pPr>
        <w:pStyle w:val="HTML"/>
        <w:widowControl w:val="0"/>
        <w:jc w:val="both"/>
        <w:rPr>
          <w:rFonts w:ascii="Times New Roman" w:hAnsi="Times New Roman" w:cs="Times New Roman"/>
          <w:sz w:val="22"/>
          <w:szCs w:val="22"/>
        </w:rPr>
      </w:pPr>
      <w:r w:rsidRPr="004E263B">
        <w:rPr>
          <w:rFonts w:ascii="Times New Roman" w:hAnsi="Times New Roman" w:cs="Times New Roman"/>
          <w:sz w:val="22"/>
          <w:szCs w:val="22"/>
        </w:rPr>
        <w:t>Краткое изложение обжалуемых решений, действий (бездействия), указать основания, по которым лицо, подающее жалобу, не согласно с вынесенным решением, действием (бездействием), со ссылками на пункты административного регламента, нормы законы</w:t>
      </w:r>
    </w:p>
    <w:p w14:paraId="50D90621" w14:textId="77777777" w:rsidR="00E7252F" w:rsidRPr="004E263B" w:rsidRDefault="00E7252F" w:rsidP="00CD591B">
      <w:pPr>
        <w:pStyle w:val="HTML"/>
        <w:widowControl w:val="0"/>
        <w:rPr>
          <w:rFonts w:ascii="Times New Roman" w:hAnsi="Times New Roman" w:cs="Times New Roman"/>
          <w:sz w:val="22"/>
          <w:szCs w:val="22"/>
        </w:rPr>
      </w:pPr>
      <w:r w:rsidRPr="004E263B">
        <w:rPr>
          <w:rFonts w:ascii="Times New Roman" w:hAnsi="Times New Roman" w:cs="Times New Roman"/>
          <w:sz w:val="22"/>
          <w:szCs w:val="22"/>
        </w:rPr>
        <w:t>__________________________________________________________________________________</w:t>
      </w:r>
    </w:p>
    <w:p w14:paraId="30CD0CDC" w14:textId="77777777" w:rsidR="00E7252F" w:rsidRPr="004E263B" w:rsidRDefault="00E7252F" w:rsidP="00CD591B">
      <w:pPr>
        <w:pStyle w:val="HTML"/>
        <w:widowControl w:val="0"/>
        <w:rPr>
          <w:rFonts w:ascii="Times New Roman" w:hAnsi="Times New Roman" w:cs="Times New Roman"/>
          <w:sz w:val="22"/>
          <w:szCs w:val="22"/>
        </w:rPr>
      </w:pPr>
    </w:p>
    <w:p w14:paraId="45732AD7" w14:textId="77777777" w:rsidR="00E7252F" w:rsidRPr="004E263B" w:rsidRDefault="00E7252F" w:rsidP="00CD591B">
      <w:pPr>
        <w:pStyle w:val="HTML"/>
        <w:widowControl w:val="0"/>
        <w:rPr>
          <w:rFonts w:ascii="Times New Roman" w:hAnsi="Times New Roman" w:cs="Times New Roman"/>
          <w:sz w:val="22"/>
          <w:szCs w:val="22"/>
        </w:rPr>
      </w:pPr>
      <w:r w:rsidRPr="004E263B">
        <w:rPr>
          <w:rFonts w:ascii="Times New Roman" w:hAnsi="Times New Roman" w:cs="Times New Roman"/>
          <w:sz w:val="22"/>
          <w:szCs w:val="22"/>
        </w:rPr>
        <w:t>Перечень прилагаемых документов:</w:t>
      </w:r>
    </w:p>
    <w:p w14:paraId="6E3F488E" w14:textId="77777777" w:rsidR="00E7252F" w:rsidRPr="004E263B" w:rsidRDefault="00E7252F" w:rsidP="00CD591B">
      <w:pPr>
        <w:pStyle w:val="HTML"/>
        <w:widowControl w:val="0"/>
        <w:rPr>
          <w:rFonts w:ascii="Times New Roman" w:hAnsi="Times New Roman" w:cs="Times New Roman"/>
          <w:sz w:val="24"/>
          <w:szCs w:val="24"/>
        </w:rPr>
      </w:pPr>
    </w:p>
    <w:p w14:paraId="0CCF503F" w14:textId="77777777" w:rsidR="00E7252F" w:rsidRPr="004E263B" w:rsidRDefault="00E7252F" w:rsidP="00CD591B">
      <w:pPr>
        <w:pStyle w:val="HTML"/>
        <w:widowControl w:val="0"/>
        <w:rPr>
          <w:rFonts w:ascii="Times New Roman" w:hAnsi="Times New Roman" w:cs="Times New Roman"/>
          <w:sz w:val="24"/>
          <w:szCs w:val="24"/>
        </w:rPr>
      </w:pPr>
      <w:r w:rsidRPr="004E263B">
        <w:rPr>
          <w:rFonts w:ascii="Times New Roman" w:hAnsi="Times New Roman" w:cs="Times New Roman"/>
          <w:sz w:val="24"/>
          <w:szCs w:val="24"/>
        </w:rPr>
        <w:t>М.П. ___________</w:t>
      </w:r>
    </w:p>
    <w:p w14:paraId="084640A8" w14:textId="77777777" w:rsidR="00E7252F" w:rsidRPr="004E263B" w:rsidRDefault="00E7252F" w:rsidP="00CD591B">
      <w:pPr>
        <w:pStyle w:val="HTML"/>
        <w:widowControl w:val="0"/>
        <w:rPr>
          <w:rFonts w:ascii="Times New Roman" w:hAnsi="Times New Roman" w:cs="Times New Roman"/>
          <w:sz w:val="24"/>
          <w:szCs w:val="24"/>
        </w:rPr>
      </w:pPr>
    </w:p>
    <w:p w14:paraId="0A2B1040" w14:textId="77777777" w:rsidR="00E7252F" w:rsidRPr="004E263B" w:rsidRDefault="00E7252F" w:rsidP="00CD591B">
      <w:pPr>
        <w:pStyle w:val="HTML"/>
        <w:widowControl w:val="0"/>
        <w:rPr>
          <w:rFonts w:ascii="Times New Roman" w:hAnsi="Times New Roman" w:cs="Times New Roman"/>
          <w:sz w:val="24"/>
          <w:szCs w:val="24"/>
        </w:rPr>
      </w:pPr>
    </w:p>
    <w:p w14:paraId="311B28F7" w14:textId="77777777" w:rsidR="00E7252F" w:rsidRPr="004E263B" w:rsidRDefault="00E7252F" w:rsidP="00CD591B">
      <w:pPr>
        <w:pStyle w:val="HTML"/>
        <w:widowControl w:val="0"/>
        <w:rPr>
          <w:rFonts w:ascii="Times New Roman" w:hAnsi="Times New Roman" w:cs="Times New Roman"/>
          <w:sz w:val="24"/>
          <w:szCs w:val="24"/>
        </w:rPr>
      </w:pPr>
      <w:r w:rsidRPr="004E263B">
        <w:rPr>
          <w:rFonts w:ascii="Times New Roman" w:hAnsi="Times New Roman" w:cs="Times New Roman"/>
          <w:sz w:val="24"/>
          <w:szCs w:val="24"/>
        </w:rPr>
        <w:t>Подпись руководителя юридического лица, индивидуального предпринимателя, гражданина</w:t>
      </w:r>
    </w:p>
    <w:p w14:paraId="79FF4AAB" w14:textId="77777777" w:rsidR="00E7252F" w:rsidRPr="004E263B" w:rsidRDefault="00E7252F" w:rsidP="000E48BB">
      <w:pPr>
        <w:widowControl w:val="0"/>
        <w:tabs>
          <w:tab w:val="left" w:pos="142"/>
          <w:tab w:val="left" w:pos="284"/>
        </w:tabs>
        <w:autoSpaceDE w:val="0"/>
        <w:autoSpaceDN w:val="0"/>
        <w:adjustRightInd w:val="0"/>
      </w:pPr>
    </w:p>
    <w:p w14:paraId="0890465B" w14:textId="77777777" w:rsidR="0004002F" w:rsidRPr="004E263B" w:rsidRDefault="0004002F"/>
    <w:sectPr w:rsidR="0004002F" w:rsidRPr="004E263B" w:rsidSect="00EC1B21">
      <w:pgSz w:w="11907" w:h="16840" w:code="9"/>
      <w:pgMar w:top="851" w:right="1134" w:bottom="567" w:left="1701" w:header="454"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F2D91" w14:textId="77777777" w:rsidR="005441D2" w:rsidRDefault="005441D2">
      <w:r>
        <w:separator/>
      </w:r>
    </w:p>
  </w:endnote>
  <w:endnote w:type="continuationSeparator" w:id="0">
    <w:p w14:paraId="61AC2F01" w14:textId="77777777" w:rsidR="005441D2" w:rsidRDefault="00544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EC7C5" w14:textId="77777777" w:rsidR="005441D2" w:rsidRDefault="005441D2">
      <w:r>
        <w:separator/>
      </w:r>
    </w:p>
  </w:footnote>
  <w:footnote w:type="continuationSeparator" w:id="0">
    <w:p w14:paraId="6A8D3F2D" w14:textId="77777777" w:rsidR="005441D2" w:rsidRDefault="00544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07223" w14:textId="027F2032" w:rsidR="00E7252F" w:rsidRDefault="00E7252F" w:rsidP="0081103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5C3C77">
      <w:rPr>
        <w:rStyle w:val="a8"/>
        <w:noProof/>
      </w:rPr>
      <w:t>1</w:t>
    </w:r>
    <w:r>
      <w:rPr>
        <w:rStyle w:val="a8"/>
      </w:rPr>
      <w:fldChar w:fldCharType="end"/>
    </w:r>
  </w:p>
  <w:p w14:paraId="2A8797D6" w14:textId="77777777" w:rsidR="00E7252F" w:rsidRDefault="00E7252F">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1682424"/>
      <w:docPartObj>
        <w:docPartGallery w:val="Page Numbers (Top of Page)"/>
        <w:docPartUnique/>
      </w:docPartObj>
    </w:sdtPr>
    <w:sdtEndPr/>
    <w:sdtContent>
      <w:p w14:paraId="3AAAC321" w14:textId="02D966E6" w:rsidR="0055171B" w:rsidRDefault="0055171B">
        <w:pPr>
          <w:pStyle w:val="a6"/>
          <w:jc w:val="center"/>
        </w:pPr>
        <w:r>
          <w:fldChar w:fldCharType="begin"/>
        </w:r>
        <w:r>
          <w:instrText>PAGE   \* MERGEFORMAT</w:instrText>
        </w:r>
        <w:r>
          <w:fldChar w:fldCharType="separate"/>
        </w:r>
        <w:r>
          <w:t>2</w:t>
        </w:r>
        <w:r>
          <w:fldChar w:fldCharType="end"/>
        </w:r>
      </w:p>
    </w:sdtContent>
  </w:sdt>
  <w:p w14:paraId="3CF31231" w14:textId="77777777" w:rsidR="0055171B" w:rsidRDefault="0055171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F750B"/>
    <w:multiLevelType w:val="hybridMultilevel"/>
    <w:tmpl w:val="D0A84302"/>
    <w:lvl w:ilvl="0" w:tplc="F1CA5928">
      <w:start w:val="1"/>
      <w:numFmt w:val="decimal"/>
      <w:lvlText w:val="%1."/>
      <w:lvlJc w:val="left"/>
      <w:pPr>
        <w:tabs>
          <w:tab w:val="num" w:pos="1134"/>
        </w:tabs>
        <w:ind w:left="0" w:firstLine="709"/>
      </w:pPr>
      <w:rPr>
        <w:rFonts w:ascii="Times New Roman" w:hAnsi="Times New Roman" w:hint="default"/>
        <w:b w:val="0"/>
        <w:i w:val="0"/>
        <w:sz w:val="28"/>
        <w:szCs w:val="28"/>
      </w:rPr>
    </w:lvl>
    <w:lvl w:ilvl="1" w:tplc="28C6ADFA">
      <w:start w:val="1"/>
      <w:numFmt w:val="bullet"/>
      <w:pStyle w:val="a"/>
      <w:lvlText w:val=""/>
      <w:lvlJc w:val="left"/>
      <w:pPr>
        <w:tabs>
          <w:tab w:val="num" w:pos="284"/>
        </w:tabs>
        <w:ind w:left="0" w:firstLine="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0D62235B"/>
    <w:multiLevelType w:val="hybridMultilevel"/>
    <w:tmpl w:val="9DB220DA"/>
    <w:lvl w:ilvl="0" w:tplc="5262E9B6">
      <w:start w:val="1"/>
      <w:numFmt w:val="decimal"/>
      <w:lvlText w:val="%1."/>
      <w:lvlJc w:val="left"/>
      <w:pPr>
        <w:ind w:left="502" w:hanging="360"/>
      </w:pPr>
      <w:rPr>
        <w:rFonts w:cs="Times New Roman" w:hint="default"/>
        <w:b w:val="0"/>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7" w15:restartNumberingAfterBreak="0">
    <w:nsid w:val="20005BBE"/>
    <w:multiLevelType w:val="multilevel"/>
    <w:tmpl w:val="C53623BC"/>
    <w:lvl w:ilvl="0">
      <w:start w:val="4"/>
      <w:numFmt w:val="decimal"/>
      <w:lvlText w:val="%1."/>
      <w:lvlJc w:val="left"/>
      <w:pPr>
        <w:ind w:left="450" w:hanging="450"/>
      </w:pPr>
      <w:rPr>
        <w:rFonts w:cs="Times New Roman" w:hint="default"/>
      </w:rPr>
    </w:lvl>
    <w:lvl w:ilvl="1">
      <w:start w:val="4"/>
      <w:numFmt w:val="decimal"/>
      <w:lvlText w:val="%1.%2."/>
      <w:lvlJc w:val="left"/>
      <w:pPr>
        <w:ind w:left="1995" w:hanging="720"/>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450" w:hanging="180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8"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3C59677C"/>
    <w:multiLevelType w:val="multilevel"/>
    <w:tmpl w:val="9A34501A"/>
    <w:lvl w:ilvl="0">
      <w:start w:val="1"/>
      <w:numFmt w:val="decimal"/>
      <w:lvlText w:val="%1."/>
      <w:lvlJc w:val="left"/>
      <w:pPr>
        <w:ind w:left="555" w:hanging="555"/>
      </w:pPr>
      <w:rPr>
        <w:rFonts w:cs="Times New Roman" w:hint="default"/>
      </w:rPr>
    </w:lvl>
    <w:lvl w:ilvl="1">
      <w:start w:val="3"/>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15:restartNumberingAfterBreak="0">
    <w:nsid w:val="4A7771E5"/>
    <w:multiLevelType w:val="singleLevel"/>
    <w:tmpl w:val="38B4BB82"/>
    <w:lvl w:ilvl="0">
      <w:start w:val="1"/>
      <w:numFmt w:val="bullet"/>
      <w:lvlText w:val=""/>
      <w:lvlJc w:val="left"/>
      <w:pPr>
        <w:tabs>
          <w:tab w:val="num" w:pos="3690"/>
        </w:tabs>
        <w:ind w:left="3690" w:hanging="3690"/>
      </w:pPr>
      <w:rPr>
        <w:rFonts w:ascii="Symbol" w:hAnsi="Symbol" w:hint="default"/>
      </w:rPr>
    </w:lvl>
  </w:abstractNum>
  <w:abstractNum w:abstractNumId="15" w15:restartNumberingAfterBreak="0">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012754"/>
    <w:multiLevelType w:val="multilevel"/>
    <w:tmpl w:val="D3A4DFD8"/>
    <w:lvl w:ilvl="0">
      <w:start w:val="5"/>
      <w:numFmt w:val="decimal"/>
      <w:lvlText w:val="%1."/>
      <w:lvlJc w:val="left"/>
      <w:pPr>
        <w:ind w:left="450" w:hanging="450"/>
      </w:pPr>
      <w:rPr>
        <w:rFonts w:cs="Times New Roman" w:hint="default"/>
      </w:rPr>
    </w:lvl>
    <w:lvl w:ilvl="1">
      <w:start w:val="4"/>
      <w:numFmt w:val="decimal"/>
      <w:lvlText w:val="%1.%2."/>
      <w:lvlJc w:val="left"/>
      <w:pPr>
        <w:ind w:left="1995" w:hanging="720"/>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450" w:hanging="180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18"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62175289"/>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15:restartNumberingAfterBreak="0">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19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3" w15:restartNumberingAfterBreak="0">
    <w:nsid w:val="641E2EDD"/>
    <w:multiLevelType w:val="multilevel"/>
    <w:tmpl w:val="45F8B9FE"/>
    <w:lvl w:ilvl="0">
      <w:start w:val="4"/>
      <w:numFmt w:val="decimal"/>
      <w:lvlText w:val="%1"/>
      <w:lvlJc w:val="left"/>
      <w:pPr>
        <w:ind w:left="375" w:hanging="375"/>
      </w:pPr>
      <w:rPr>
        <w:rFonts w:cs="Times New Roman" w:hint="default"/>
      </w:rPr>
    </w:lvl>
    <w:lvl w:ilvl="1">
      <w:start w:val="3"/>
      <w:numFmt w:val="decimal"/>
      <w:lvlText w:val="%1.%2"/>
      <w:lvlJc w:val="left"/>
      <w:pPr>
        <w:ind w:left="1650" w:hanging="375"/>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090" w:hanging="144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24"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0AB2CB8"/>
    <w:multiLevelType w:val="hybridMultilevel"/>
    <w:tmpl w:val="6B7A9718"/>
    <w:lvl w:ilvl="0" w:tplc="6AF6D406">
      <w:numFmt w:val="bullet"/>
      <w:lvlText w:val=""/>
      <w:lvlJc w:val="left"/>
      <w:pPr>
        <w:ind w:left="133" w:hanging="360"/>
      </w:pPr>
      <w:rPr>
        <w:rFonts w:ascii="Symbol" w:eastAsia="Times New Roman" w:hAnsi="Symbol" w:hint="default"/>
      </w:rPr>
    </w:lvl>
    <w:lvl w:ilvl="1" w:tplc="04190003" w:tentative="1">
      <w:start w:val="1"/>
      <w:numFmt w:val="bullet"/>
      <w:lvlText w:val="o"/>
      <w:lvlJc w:val="left"/>
      <w:pPr>
        <w:ind w:left="853" w:hanging="360"/>
      </w:pPr>
      <w:rPr>
        <w:rFonts w:ascii="Courier New" w:hAnsi="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29" w15:restartNumberingAfterBreak="0">
    <w:nsid w:val="73543D75"/>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19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0" w15:restartNumberingAfterBreak="0">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16cid:durableId="941691057">
    <w:abstractNumId w:val="14"/>
  </w:num>
  <w:num w:numId="2" w16cid:durableId="31465798">
    <w:abstractNumId w:val="1"/>
  </w:num>
  <w:num w:numId="3" w16cid:durableId="974724253">
    <w:abstractNumId w:val="1"/>
  </w:num>
  <w:num w:numId="4" w16cid:durableId="444735642">
    <w:abstractNumId w:val="4"/>
  </w:num>
  <w:num w:numId="5" w16cid:durableId="1695688873">
    <w:abstractNumId w:val="8"/>
  </w:num>
  <w:num w:numId="6" w16cid:durableId="480316168">
    <w:abstractNumId w:val="18"/>
  </w:num>
  <w:num w:numId="7" w16cid:durableId="1958290824">
    <w:abstractNumId w:val="5"/>
  </w:num>
  <w:num w:numId="8" w16cid:durableId="2041392616">
    <w:abstractNumId w:val="6"/>
  </w:num>
  <w:num w:numId="9" w16cid:durableId="1263340598">
    <w:abstractNumId w:val="31"/>
  </w:num>
  <w:num w:numId="10" w16cid:durableId="806900114">
    <w:abstractNumId w:val="12"/>
  </w:num>
  <w:num w:numId="11" w16cid:durableId="555358029">
    <w:abstractNumId w:val="15"/>
  </w:num>
  <w:num w:numId="12" w16cid:durableId="261034891">
    <w:abstractNumId w:val="27"/>
  </w:num>
  <w:num w:numId="13" w16cid:durableId="2108502099">
    <w:abstractNumId w:val="30"/>
  </w:num>
  <w:num w:numId="14" w16cid:durableId="539979745">
    <w:abstractNumId w:val="10"/>
  </w:num>
  <w:num w:numId="15" w16cid:durableId="1751537003">
    <w:abstractNumId w:val="20"/>
  </w:num>
  <w:num w:numId="16" w16cid:durableId="618217315">
    <w:abstractNumId w:val="24"/>
  </w:num>
  <w:num w:numId="17" w16cid:durableId="169830145">
    <w:abstractNumId w:val="0"/>
  </w:num>
  <w:num w:numId="18" w16cid:durableId="1559588435">
    <w:abstractNumId w:val="16"/>
  </w:num>
  <w:num w:numId="19" w16cid:durableId="581566809">
    <w:abstractNumId w:val="25"/>
  </w:num>
  <w:num w:numId="20" w16cid:durableId="1333335547">
    <w:abstractNumId w:val="22"/>
  </w:num>
  <w:num w:numId="21" w16cid:durableId="2125611113">
    <w:abstractNumId w:val="23"/>
  </w:num>
  <w:num w:numId="22" w16cid:durableId="1217281151">
    <w:abstractNumId w:val="7"/>
  </w:num>
  <w:num w:numId="23" w16cid:durableId="163785137">
    <w:abstractNumId w:val="17"/>
  </w:num>
  <w:num w:numId="24" w16cid:durableId="531840558">
    <w:abstractNumId w:val="11"/>
  </w:num>
  <w:num w:numId="25" w16cid:durableId="444006825">
    <w:abstractNumId w:val="3"/>
  </w:num>
  <w:num w:numId="26" w16cid:durableId="1700665330">
    <w:abstractNumId w:val="21"/>
  </w:num>
  <w:num w:numId="27" w16cid:durableId="1287664922">
    <w:abstractNumId w:val="28"/>
  </w:num>
  <w:num w:numId="28" w16cid:durableId="1995447758">
    <w:abstractNumId w:val="26"/>
  </w:num>
  <w:num w:numId="29" w16cid:durableId="431896186">
    <w:abstractNumId w:val="9"/>
  </w:num>
  <w:num w:numId="30" w16cid:durableId="802431823">
    <w:abstractNumId w:val="13"/>
  </w:num>
  <w:num w:numId="31" w16cid:durableId="1282152886">
    <w:abstractNumId w:val="29"/>
  </w:num>
  <w:num w:numId="32" w16cid:durableId="484971919">
    <w:abstractNumId w:val="2"/>
  </w:num>
  <w:num w:numId="33" w16cid:durableId="11597289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4D6"/>
    <w:rsid w:val="00015237"/>
    <w:rsid w:val="0004002F"/>
    <w:rsid w:val="00040F20"/>
    <w:rsid w:val="000E3D9B"/>
    <w:rsid w:val="00487208"/>
    <w:rsid w:val="004E263B"/>
    <w:rsid w:val="005125EE"/>
    <w:rsid w:val="005441D2"/>
    <w:rsid w:val="0055171B"/>
    <w:rsid w:val="005A6333"/>
    <w:rsid w:val="005C3C77"/>
    <w:rsid w:val="006A2BF5"/>
    <w:rsid w:val="00700BF1"/>
    <w:rsid w:val="00741DC9"/>
    <w:rsid w:val="007435E1"/>
    <w:rsid w:val="0078456A"/>
    <w:rsid w:val="00803430"/>
    <w:rsid w:val="008B1787"/>
    <w:rsid w:val="00AC70C5"/>
    <w:rsid w:val="00C51325"/>
    <w:rsid w:val="00CF656A"/>
    <w:rsid w:val="00E314D6"/>
    <w:rsid w:val="00E4715A"/>
    <w:rsid w:val="00E7252F"/>
    <w:rsid w:val="00EB1427"/>
    <w:rsid w:val="00EC1B21"/>
    <w:rsid w:val="00F26029"/>
    <w:rsid w:val="00FF1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ED42FE"/>
  <w15:chartTrackingRefBased/>
  <w15:docId w15:val="{E0C677ED-535E-48BA-A8AA-C4AD4E4FD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jc w:val="both"/>
    </w:pPr>
    <w:rPr>
      <w:sz w:val="28"/>
    </w:rPr>
  </w:style>
  <w:style w:type="paragraph" w:styleId="1">
    <w:name w:val="heading 1"/>
    <w:basedOn w:val="a0"/>
    <w:next w:val="a0"/>
    <w:link w:val="10"/>
    <w:qFormat/>
    <w:rsid w:val="00487208"/>
    <w:pPr>
      <w:keepNext/>
      <w:jc w:val="left"/>
      <w:outlineLvl w:val="0"/>
    </w:pPr>
    <w:rPr>
      <w:b/>
      <w:sz w:val="24"/>
    </w:rPr>
  </w:style>
  <w:style w:type="paragraph" w:styleId="2">
    <w:name w:val="heading 2"/>
    <w:basedOn w:val="a0"/>
    <w:next w:val="a0"/>
    <w:link w:val="20"/>
    <w:qFormat/>
    <w:rsid w:val="00487208"/>
    <w:pPr>
      <w:keepNext/>
      <w:jc w:val="left"/>
      <w:outlineLvl w:val="1"/>
    </w:pPr>
    <w:rPr>
      <w:rFonts w:ascii="Tahoma" w:hAnsi="Tahoma"/>
      <w:b/>
      <w:sz w:val="26"/>
    </w:rPr>
  </w:style>
  <w:style w:type="paragraph" w:styleId="4">
    <w:name w:val="heading 4"/>
    <w:basedOn w:val="a0"/>
    <w:next w:val="a0"/>
    <w:qFormat/>
    <w:pPr>
      <w:keepNext/>
      <w:jc w:val="center"/>
      <w:outlineLvl w:val="3"/>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дминистрация"/>
    <w:rsid w:val="00487208"/>
    <w:pPr>
      <w:tabs>
        <w:tab w:val="left" w:pos="284"/>
      </w:tabs>
      <w:spacing w:line="360" w:lineRule="auto"/>
      <w:ind w:firstLine="709"/>
    </w:pPr>
    <w:rPr>
      <w:noProof/>
      <w:sz w:val="28"/>
    </w:rPr>
  </w:style>
  <w:style w:type="paragraph" w:customStyle="1" w:styleId="a5">
    <w:name w:val="постановление"/>
    <w:autoRedefine/>
    <w:rsid w:val="00487208"/>
    <w:pPr>
      <w:ind w:right="-1"/>
      <w:jc w:val="both"/>
    </w:pPr>
    <w:rPr>
      <w:rFonts w:ascii="Arial" w:hAnsi="Arial"/>
      <w:sz w:val="24"/>
    </w:rPr>
  </w:style>
  <w:style w:type="paragraph" w:customStyle="1" w:styleId="a">
    <w:name w:val="Список маркированный"/>
    <w:basedOn w:val="a0"/>
    <w:rsid w:val="00487208"/>
    <w:pPr>
      <w:numPr>
        <w:ilvl w:val="1"/>
        <w:numId w:val="3"/>
      </w:numPr>
    </w:pPr>
  </w:style>
  <w:style w:type="paragraph" w:styleId="a6">
    <w:name w:val="header"/>
    <w:basedOn w:val="a0"/>
    <w:link w:val="a7"/>
    <w:uiPriority w:val="99"/>
    <w:rsid w:val="00F26029"/>
    <w:pPr>
      <w:tabs>
        <w:tab w:val="center" w:pos="4677"/>
        <w:tab w:val="right" w:pos="9355"/>
      </w:tabs>
    </w:pPr>
  </w:style>
  <w:style w:type="character" w:customStyle="1" w:styleId="a7">
    <w:name w:val="Верхний колонтитул Знак"/>
    <w:link w:val="a6"/>
    <w:uiPriority w:val="99"/>
    <w:locked/>
    <w:rsid w:val="00F26029"/>
    <w:rPr>
      <w:sz w:val="28"/>
      <w:lang w:val="ru-RU" w:eastAsia="ru-RU" w:bidi="ar-SA"/>
    </w:rPr>
  </w:style>
  <w:style w:type="paragraph" w:customStyle="1" w:styleId="Heading">
    <w:name w:val="Heading"/>
    <w:rsid w:val="00F26029"/>
    <w:pPr>
      <w:autoSpaceDE w:val="0"/>
      <w:autoSpaceDN w:val="0"/>
      <w:adjustRightInd w:val="0"/>
    </w:pPr>
    <w:rPr>
      <w:rFonts w:ascii="Arial" w:hAnsi="Arial" w:cs="Arial"/>
      <w:b/>
      <w:bCs/>
      <w:sz w:val="22"/>
      <w:szCs w:val="22"/>
    </w:rPr>
  </w:style>
  <w:style w:type="character" w:styleId="a8">
    <w:name w:val="page number"/>
    <w:basedOn w:val="a1"/>
    <w:rsid w:val="00F26029"/>
  </w:style>
  <w:style w:type="character" w:customStyle="1" w:styleId="10">
    <w:name w:val="Заголовок 1 Знак"/>
    <w:link w:val="1"/>
    <w:rsid w:val="00E7252F"/>
    <w:rPr>
      <w:b/>
      <w:sz w:val="24"/>
    </w:rPr>
  </w:style>
  <w:style w:type="character" w:customStyle="1" w:styleId="20">
    <w:name w:val="Заголовок 2 Знак"/>
    <w:link w:val="2"/>
    <w:rsid w:val="00E7252F"/>
    <w:rPr>
      <w:rFonts w:ascii="Tahoma" w:hAnsi="Tahoma"/>
      <w:b/>
      <w:sz w:val="26"/>
    </w:rPr>
  </w:style>
  <w:style w:type="paragraph" w:styleId="a9">
    <w:name w:val="Balloon Text"/>
    <w:basedOn w:val="a0"/>
    <w:link w:val="aa"/>
    <w:unhideWhenUsed/>
    <w:rsid w:val="00E7252F"/>
    <w:pPr>
      <w:jc w:val="left"/>
    </w:pPr>
    <w:rPr>
      <w:rFonts w:ascii="Tahoma" w:hAnsi="Tahoma" w:cs="Tahoma"/>
      <w:sz w:val="16"/>
      <w:szCs w:val="16"/>
    </w:rPr>
  </w:style>
  <w:style w:type="character" w:customStyle="1" w:styleId="aa">
    <w:name w:val="Текст выноски Знак"/>
    <w:basedOn w:val="a1"/>
    <w:link w:val="a9"/>
    <w:rsid w:val="00E7252F"/>
    <w:rPr>
      <w:rFonts w:ascii="Tahoma" w:hAnsi="Tahoma" w:cs="Tahoma"/>
      <w:sz w:val="16"/>
      <w:szCs w:val="16"/>
    </w:rPr>
  </w:style>
  <w:style w:type="paragraph" w:styleId="ab">
    <w:name w:val="Title"/>
    <w:basedOn w:val="a0"/>
    <w:link w:val="ac"/>
    <w:qFormat/>
    <w:rsid w:val="00E7252F"/>
    <w:pPr>
      <w:jc w:val="center"/>
    </w:pPr>
    <w:rPr>
      <w:szCs w:val="24"/>
    </w:rPr>
  </w:style>
  <w:style w:type="character" w:customStyle="1" w:styleId="ac">
    <w:name w:val="Заголовок Знак"/>
    <w:basedOn w:val="a1"/>
    <w:link w:val="ab"/>
    <w:rsid w:val="00E7252F"/>
    <w:rPr>
      <w:sz w:val="28"/>
      <w:szCs w:val="24"/>
    </w:rPr>
  </w:style>
  <w:style w:type="paragraph" w:styleId="ad">
    <w:name w:val="Body Text"/>
    <w:basedOn w:val="a0"/>
    <w:link w:val="ae"/>
    <w:rsid w:val="00E7252F"/>
    <w:rPr>
      <w:szCs w:val="24"/>
    </w:rPr>
  </w:style>
  <w:style w:type="character" w:customStyle="1" w:styleId="ae">
    <w:name w:val="Основной текст Знак"/>
    <w:basedOn w:val="a1"/>
    <w:link w:val="ad"/>
    <w:rsid w:val="00E7252F"/>
    <w:rPr>
      <w:sz w:val="28"/>
      <w:szCs w:val="24"/>
    </w:rPr>
  </w:style>
  <w:style w:type="character" w:customStyle="1" w:styleId="5">
    <w:name w:val="Знак Знак5"/>
    <w:rsid w:val="00E7252F"/>
    <w:rPr>
      <w:rFonts w:ascii="Times New Roman" w:eastAsia="Times New Roman" w:hAnsi="Times New Roman"/>
      <w:sz w:val="24"/>
      <w:szCs w:val="24"/>
    </w:rPr>
  </w:style>
  <w:style w:type="paragraph" w:styleId="af">
    <w:name w:val="footer"/>
    <w:basedOn w:val="a0"/>
    <w:link w:val="af0"/>
    <w:rsid w:val="00E7252F"/>
    <w:pPr>
      <w:tabs>
        <w:tab w:val="center" w:pos="4677"/>
        <w:tab w:val="right" w:pos="9355"/>
      </w:tabs>
      <w:jc w:val="left"/>
    </w:pPr>
    <w:rPr>
      <w:sz w:val="24"/>
      <w:szCs w:val="24"/>
    </w:rPr>
  </w:style>
  <w:style w:type="character" w:customStyle="1" w:styleId="af0">
    <w:name w:val="Нижний колонтитул Знак"/>
    <w:basedOn w:val="a1"/>
    <w:link w:val="af"/>
    <w:rsid w:val="00E7252F"/>
    <w:rPr>
      <w:sz w:val="24"/>
      <w:szCs w:val="24"/>
    </w:rPr>
  </w:style>
  <w:style w:type="paragraph" w:customStyle="1" w:styleId="ConsPlusNonformat">
    <w:name w:val="ConsPlusNonformat"/>
    <w:rsid w:val="00E7252F"/>
    <w:pPr>
      <w:widowControl w:val="0"/>
      <w:autoSpaceDE w:val="0"/>
      <w:autoSpaceDN w:val="0"/>
      <w:adjustRightInd w:val="0"/>
    </w:pPr>
    <w:rPr>
      <w:rFonts w:ascii="Courier New" w:hAnsi="Courier New" w:cs="Courier New"/>
    </w:rPr>
  </w:style>
  <w:style w:type="paragraph" w:customStyle="1" w:styleId="ConsPlusNormal">
    <w:name w:val="ConsPlusNormal"/>
    <w:rsid w:val="00E7252F"/>
    <w:pPr>
      <w:autoSpaceDE w:val="0"/>
      <w:autoSpaceDN w:val="0"/>
      <w:adjustRightInd w:val="0"/>
      <w:ind w:firstLine="720"/>
    </w:pPr>
    <w:rPr>
      <w:rFonts w:ascii="Arial" w:hAnsi="Arial" w:cs="Arial"/>
    </w:rPr>
  </w:style>
  <w:style w:type="paragraph" w:customStyle="1" w:styleId="af1">
    <w:basedOn w:val="a0"/>
    <w:next w:val="af2"/>
    <w:rsid w:val="00E7252F"/>
    <w:pPr>
      <w:spacing w:before="100" w:beforeAutospacing="1" w:after="100" w:afterAutospacing="1"/>
      <w:jc w:val="left"/>
    </w:pPr>
    <w:rPr>
      <w:rFonts w:ascii="Verdana" w:hAnsi="Verdana"/>
      <w:color w:val="333366"/>
      <w:sz w:val="12"/>
      <w:szCs w:val="12"/>
    </w:rPr>
  </w:style>
  <w:style w:type="character" w:styleId="af3">
    <w:name w:val="Strong"/>
    <w:qFormat/>
    <w:rsid w:val="00E7252F"/>
    <w:rPr>
      <w:rFonts w:cs="Times New Roman"/>
      <w:b/>
    </w:rPr>
  </w:style>
  <w:style w:type="paragraph" w:customStyle="1" w:styleId="consplusnormal0">
    <w:name w:val="consplusnormal0"/>
    <w:basedOn w:val="a0"/>
    <w:rsid w:val="00E7252F"/>
    <w:pPr>
      <w:spacing w:before="100" w:after="100"/>
      <w:ind w:firstLine="120"/>
      <w:jc w:val="left"/>
    </w:pPr>
    <w:rPr>
      <w:rFonts w:ascii="Verdana" w:hAnsi="Verdana"/>
      <w:sz w:val="24"/>
      <w:szCs w:val="24"/>
    </w:rPr>
  </w:style>
  <w:style w:type="paragraph" w:styleId="af4">
    <w:name w:val="footnote text"/>
    <w:basedOn w:val="a0"/>
    <w:link w:val="af5"/>
    <w:rsid w:val="00E7252F"/>
    <w:pPr>
      <w:widowControl w:val="0"/>
      <w:autoSpaceDE w:val="0"/>
      <w:autoSpaceDN w:val="0"/>
      <w:adjustRightInd w:val="0"/>
      <w:ind w:firstLine="720"/>
    </w:pPr>
    <w:rPr>
      <w:rFonts w:ascii="Arial" w:hAnsi="Arial"/>
      <w:sz w:val="20"/>
    </w:rPr>
  </w:style>
  <w:style w:type="character" w:customStyle="1" w:styleId="af5">
    <w:name w:val="Текст сноски Знак"/>
    <w:basedOn w:val="a1"/>
    <w:link w:val="af4"/>
    <w:rsid w:val="00E7252F"/>
    <w:rPr>
      <w:rFonts w:ascii="Arial" w:hAnsi="Arial"/>
    </w:rPr>
  </w:style>
  <w:style w:type="character" w:styleId="af6">
    <w:name w:val="footnote reference"/>
    <w:rsid w:val="00E7252F"/>
    <w:rPr>
      <w:rFonts w:cs="Times New Roman"/>
      <w:vertAlign w:val="superscript"/>
    </w:rPr>
  </w:style>
  <w:style w:type="character" w:styleId="af7">
    <w:name w:val="annotation reference"/>
    <w:rsid w:val="00E7252F"/>
    <w:rPr>
      <w:rFonts w:cs="Times New Roman"/>
      <w:sz w:val="16"/>
    </w:rPr>
  </w:style>
  <w:style w:type="paragraph" w:styleId="af8">
    <w:name w:val="annotation text"/>
    <w:basedOn w:val="a0"/>
    <w:link w:val="af9"/>
    <w:rsid w:val="00E7252F"/>
    <w:pPr>
      <w:jc w:val="left"/>
    </w:pPr>
    <w:rPr>
      <w:sz w:val="20"/>
    </w:rPr>
  </w:style>
  <w:style w:type="character" w:customStyle="1" w:styleId="af9">
    <w:name w:val="Текст примечания Знак"/>
    <w:basedOn w:val="a1"/>
    <w:link w:val="af8"/>
    <w:rsid w:val="00E7252F"/>
  </w:style>
  <w:style w:type="paragraph" w:styleId="afa">
    <w:name w:val="annotation subject"/>
    <w:basedOn w:val="af8"/>
    <w:next w:val="af8"/>
    <w:link w:val="afb"/>
    <w:rsid w:val="00E7252F"/>
    <w:rPr>
      <w:b/>
      <w:bCs/>
    </w:rPr>
  </w:style>
  <w:style w:type="character" w:customStyle="1" w:styleId="afb">
    <w:name w:val="Тема примечания Знак"/>
    <w:basedOn w:val="af9"/>
    <w:link w:val="afa"/>
    <w:rsid w:val="00E7252F"/>
    <w:rPr>
      <w:b/>
      <w:bCs/>
    </w:rPr>
  </w:style>
  <w:style w:type="character" w:styleId="afc">
    <w:name w:val="Hyperlink"/>
    <w:rsid w:val="00E7252F"/>
    <w:rPr>
      <w:rFonts w:cs="Times New Roman"/>
      <w:color w:val="0000FF"/>
      <w:u w:val="single"/>
    </w:rPr>
  </w:style>
  <w:style w:type="paragraph" w:styleId="afd">
    <w:name w:val="List Paragraph"/>
    <w:basedOn w:val="a0"/>
    <w:qFormat/>
    <w:rsid w:val="00E7252F"/>
    <w:pPr>
      <w:spacing w:after="200" w:line="276" w:lineRule="auto"/>
      <w:ind w:left="720"/>
      <w:contextualSpacing/>
      <w:jc w:val="left"/>
    </w:pPr>
    <w:rPr>
      <w:rFonts w:ascii="Calibri" w:hAnsi="Calibri"/>
      <w:sz w:val="22"/>
      <w:szCs w:val="22"/>
    </w:rPr>
  </w:style>
  <w:style w:type="paragraph" w:styleId="HTML">
    <w:name w:val="HTML Preformatted"/>
    <w:basedOn w:val="a0"/>
    <w:link w:val="HTML0"/>
    <w:rsid w:val="00E72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0">
    <w:name w:val="Стандартный HTML Знак"/>
    <w:basedOn w:val="a1"/>
    <w:link w:val="HTML"/>
    <w:rsid w:val="00E7252F"/>
    <w:rPr>
      <w:rFonts w:ascii="Courier New" w:hAnsi="Courier New" w:cs="Courier New"/>
    </w:rPr>
  </w:style>
  <w:style w:type="table" w:styleId="afe">
    <w:name w:val="Table Grid"/>
    <w:basedOn w:val="a2"/>
    <w:rsid w:val="00E7252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rsid w:val="00E725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54;&#1083;&#1103;\&#1041;&#1083;&#1072;&#1085;&#1082;%20&#1087;&#1086;&#1089;&#109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Бланк пост.</Template>
  <TotalTime>42</TotalTime>
  <Pages>21</Pages>
  <Words>9989</Words>
  <Characters>56941</Characters>
  <Application>Microsoft Office Word</Application>
  <DocSecurity>0</DocSecurity>
  <Lines>474</Lines>
  <Paragraphs>133</Paragraphs>
  <ScaleCrop>false</ScaleCrop>
  <HeadingPairs>
    <vt:vector size="4" baseType="variant">
      <vt:variant>
        <vt:lpstr>Название</vt:lpstr>
      </vt:variant>
      <vt:variant>
        <vt:i4>1</vt:i4>
      </vt:variant>
      <vt:variant>
        <vt:lpstr>Заголовки</vt:lpstr>
      </vt:variant>
      <vt:variant>
        <vt:i4>32</vt:i4>
      </vt:variant>
    </vt:vector>
  </HeadingPairs>
  <TitlesOfParts>
    <vt:vector size="33" baseType="lpstr">
      <vt:lpstr>АДМИНИСТРАЦИЯ  МУНИЦИПАЛЬНОГО  ОБРАЗОВАНИЯ</vt:lpstr>
      <vt:lpstr>В соответствии с Жилищным кодексом Российской Федерации; Федеральным законом от </vt:lpstr>
      <vt:lpstr>1. Утвердить административный регламент по предоставлению администрацией муницип</vt:lpstr>
      <vt:lpstr/>
      <vt:lpstr>Административный регламент</vt:lpstr>
      <vt:lpstr>по предоставлению администрацией муниципального образования</vt:lpstr>
      <vt:lpstr>Тихвинский муниципальный район Ленинградской области </vt:lpstr>
      <vt:lpstr>муниципальной услуги «Прием в эксплуатацию помещения </vt:lpstr>
      <vt:lpstr>после перевода жилого помещения в нежилое помещение </vt:lpstr>
      <vt:lpstr>или нежилого помещения в жилое помещение»</vt:lpstr>
      <vt:lpstr/>
      <vt:lpstr/>
      <vt:lpstr>1. Общие положения  </vt:lpstr>
      <vt:lpstr>2. Стандарт предоставления муниципальной </vt:lpstr>
      <vt:lpstr>услуги</vt:lpstr>
      <vt:lpstr>    - Жилищный кодекс Российской Федерации от 29.12.2004 №188-ФЗ; </vt:lpstr>
      <vt:lpstr>    2) документ, удостоверяющий личность заявителя: документы, удостоверяющие личнос</vt:lpstr>
      <vt:lpstr>    3) копии учредительных документов (в случае если копии не удостоверены нотариаль</vt:lpstr>
      <vt:lpstr>3. Состав, последовательность и сроки выполнения </vt:lpstr>
      <vt:lpstr>административных процедур, требования к порядку </vt:lpstr>
      <vt:lpstr>их выполнения</vt:lpstr>
      <vt:lpstr>    5. Досудебный (внесудебный) порядок обжалования </vt:lpstr>
      <vt:lpstr>    решений и действий (бездействия) органа, </vt:lpstr>
      <vt:lpstr>    предоставляющего муниципальную услугу, а также </vt:lpstr>
      <vt:lpstr>    должностных лиц органа, предоставляющего </vt:lpstr>
      <vt:lpstr>    муниципальную услугу, либо муниципальных служащих, </vt:lpstr>
      <vt:lpstr>    многофункционального центра предоставления </vt:lpstr>
      <vt:lpstr>    государственных и муниципальных услуг, работника </vt:lpstr>
      <vt:lpstr>    многофункционального центра предоставления </vt:lpstr>
      <vt:lpstr>    государственных и муниципальных услуг</vt:lpstr>
      <vt:lpstr>    </vt:lpstr>
      <vt:lpstr>6. Особенности выполнения административных </vt:lpstr>
      <vt:lpstr>процедур в многофункциональных центрах</vt:lpstr>
    </vt:vector>
  </TitlesOfParts>
  <Company>ADM</Company>
  <LinksUpToDate>false</LinksUpToDate>
  <CharactersWithSpaces>66797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31-2</cp:lastModifiedBy>
  <cp:revision>11</cp:revision>
  <cp:lastPrinted>2022-06-06T07:06:00Z</cp:lastPrinted>
  <dcterms:created xsi:type="dcterms:W3CDTF">2022-05-31T06:17:00Z</dcterms:created>
  <dcterms:modified xsi:type="dcterms:W3CDTF">2022-06-06T07:08:00Z</dcterms:modified>
</cp:coreProperties>
</file>