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676EF8" w:rsidRDefault="00B52D22">
      <w:pPr>
        <w:pStyle w:val="4"/>
      </w:pPr>
      <w:r w:rsidRPr="00676EF8">
        <w:t>АДМИНИСТРАЦИЯ  МУНИЦИПАЛЬНОГО  ОБРАЗОВАНИЯ</w:t>
      </w:r>
    </w:p>
    <w:p w:rsidR="00B52D22" w:rsidRPr="00676EF8" w:rsidRDefault="00B52D22">
      <w:pPr>
        <w:jc w:val="center"/>
        <w:rPr>
          <w:b/>
          <w:sz w:val="22"/>
        </w:rPr>
      </w:pPr>
      <w:r w:rsidRPr="00676EF8">
        <w:rPr>
          <w:b/>
          <w:sz w:val="22"/>
        </w:rPr>
        <w:t xml:space="preserve">ТИХВИНСКИЙ  МУНИЦИПАЛЬНЫЙ  РАЙОН </w:t>
      </w:r>
    </w:p>
    <w:p w:rsidR="00B52D22" w:rsidRPr="00676EF8" w:rsidRDefault="00B52D22">
      <w:pPr>
        <w:jc w:val="center"/>
        <w:rPr>
          <w:b/>
          <w:sz w:val="22"/>
        </w:rPr>
      </w:pPr>
      <w:r w:rsidRPr="00676EF8">
        <w:rPr>
          <w:b/>
          <w:sz w:val="22"/>
        </w:rPr>
        <w:t>ЛЕНИНГРАДСКОЙ  ОБЛАСТИ</w:t>
      </w:r>
    </w:p>
    <w:p w:rsidR="00B52D22" w:rsidRPr="00676EF8" w:rsidRDefault="00B52D22">
      <w:pPr>
        <w:jc w:val="center"/>
        <w:rPr>
          <w:b/>
          <w:sz w:val="22"/>
        </w:rPr>
      </w:pPr>
      <w:r w:rsidRPr="00676EF8">
        <w:rPr>
          <w:b/>
          <w:sz w:val="22"/>
        </w:rPr>
        <w:t>(АДМИНИСТРАЦИЯ  ТИХВИНСКОГО  РАЙОНА)</w:t>
      </w:r>
    </w:p>
    <w:p w:rsidR="00B52D22" w:rsidRPr="00676EF8" w:rsidRDefault="00B52D22">
      <w:pPr>
        <w:jc w:val="center"/>
        <w:rPr>
          <w:b/>
          <w:sz w:val="32"/>
        </w:rPr>
      </w:pPr>
    </w:p>
    <w:p w:rsidR="00B52D22" w:rsidRPr="00676EF8" w:rsidRDefault="00B52D22">
      <w:pPr>
        <w:jc w:val="center"/>
        <w:rPr>
          <w:sz w:val="10"/>
        </w:rPr>
      </w:pPr>
      <w:r w:rsidRPr="00676EF8">
        <w:rPr>
          <w:b/>
          <w:sz w:val="32"/>
        </w:rPr>
        <w:t>ПОСТАНОВЛЕНИЕ</w:t>
      </w:r>
    </w:p>
    <w:p w:rsidR="00B52D22" w:rsidRPr="00676EF8" w:rsidRDefault="00B52D22">
      <w:pPr>
        <w:jc w:val="center"/>
        <w:rPr>
          <w:sz w:val="10"/>
        </w:rPr>
      </w:pPr>
    </w:p>
    <w:p w:rsidR="00B52D22" w:rsidRPr="00676EF8" w:rsidRDefault="00B52D22">
      <w:pPr>
        <w:jc w:val="center"/>
        <w:rPr>
          <w:sz w:val="10"/>
        </w:rPr>
      </w:pPr>
    </w:p>
    <w:p w:rsidR="00B52D22" w:rsidRPr="00676EF8" w:rsidRDefault="00B52D22">
      <w:pPr>
        <w:tabs>
          <w:tab w:val="left" w:pos="4962"/>
        </w:tabs>
        <w:rPr>
          <w:sz w:val="16"/>
        </w:rPr>
      </w:pPr>
    </w:p>
    <w:p w:rsidR="00B52D22" w:rsidRPr="00676EF8" w:rsidRDefault="00B52D22">
      <w:pPr>
        <w:tabs>
          <w:tab w:val="left" w:pos="4962"/>
        </w:tabs>
        <w:jc w:val="center"/>
        <w:rPr>
          <w:sz w:val="16"/>
        </w:rPr>
      </w:pPr>
    </w:p>
    <w:p w:rsidR="00B52D22" w:rsidRPr="00676EF8" w:rsidRDefault="00B52D22">
      <w:pPr>
        <w:tabs>
          <w:tab w:val="left" w:pos="851"/>
          <w:tab w:val="left" w:pos="3686"/>
        </w:tabs>
        <w:rPr>
          <w:sz w:val="24"/>
        </w:rPr>
      </w:pPr>
    </w:p>
    <w:p w:rsidR="00B52D22" w:rsidRPr="00676EF8" w:rsidRDefault="00676EF8">
      <w:pPr>
        <w:tabs>
          <w:tab w:val="left" w:pos="567"/>
          <w:tab w:val="left" w:pos="3686"/>
        </w:tabs>
      </w:pPr>
      <w:r w:rsidRPr="00676EF8">
        <w:t xml:space="preserve">            27 апреля 2024 г.         01-980-а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86636B" w:rsidTr="0086636B">
        <w:tc>
          <w:tcPr>
            <w:tcW w:w="4928" w:type="dxa"/>
            <w:tcBorders>
              <w:top w:val="nil"/>
              <w:left w:val="nil"/>
              <w:bottom w:val="nil"/>
              <w:right w:val="nil"/>
            </w:tcBorders>
            <w:shd w:val="clear" w:color="auto" w:fill="auto"/>
          </w:tcPr>
          <w:p w:rsidR="008A3858" w:rsidRPr="0086636B" w:rsidRDefault="00B91AA1" w:rsidP="00B52D22">
            <w:pPr>
              <w:rPr>
                <w:sz w:val="24"/>
                <w:szCs w:val="24"/>
              </w:rPr>
            </w:pPr>
            <w:r w:rsidRPr="0086636B">
              <w:rPr>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«Постановка на учет отдельных категорий граждан,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tc>
      </w:tr>
    </w:tbl>
    <w:p w:rsidR="00554BEC" w:rsidRPr="00534FE8" w:rsidRDefault="00B91AA1" w:rsidP="00B91AA1">
      <w:pPr>
        <w:ind w:right="-1"/>
        <w:rPr>
          <w:sz w:val="22"/>
          <w:szCs w:val="22"/>
        </w:rPr>
      </w:pPr>
      <w:r w:rsidRPr="00534FE8">
        <w:rPr>
          <w:sz w:val="22"/>
          <w:szCs w:val="22"/>
        </w:rPr>
        <w:t>21, 0800. ДО, НПА</w:t>
      </w:r>
    </w:p>
    <w:p w:rsidR="00B91AA1" w:rsidRDefault="00B91AA1" w:rsidP="00B91AA1">
      <w:pPr>
        <w:ind w:right="-1"/>
        <w:rPr>
          <w:szCs w:val="22"/>
        </w:rPr>
      </w:pPr>
    </w:p>
    <w:p w:rsidR="00B91AA1" w:rsidRPr="00B91AA1" w:rsidRDefault="00B91AA1" w:rsidP="00B91AA1">
      <w:pPr>
        <w:ind w:right="-1" w:firstLine="709"/>
        <w:rPr>
          <w:szCs w:val="22"/>
        </w:rPr>
      </w:pPr>
      <w:bookmarkStart w:id="0" w:name="_GoBack"/>
      <w:bookmarkEnd w:id="0"/>
      <w:r w:rsidRPr="00B91AA1">
        <w:rPr>
          <w:szCs w:val="22"/>
        </w:rPr>
        <w:t>В соответствии с Земельным кодексом Российской Федерации, Федеральным з</w:t>
      </w:r>
      <w:r>
        <w:rPr>
          <w:szCs w:val="22"/>
        </w:rPr>
        <w:t>аконом от 6 октября 2003 года №</w:t>
      </w:r>
      <w:r w:rsidRPr="00B91AA1">
        <w:rPr>
          <w:szCs w:val="22"/>
        </w:rPr>
        <w:t>131-ФЗ «Об общих принципах организации местного самоуправления в Российской Федерации», Федеральным</w:t>
      </w:r>
      <w:r>
        <w:rPr>
          <w:szCs w:val="22"/>
        </w:rPr>
        <w:t xml:space="preserve"> законом от 27 июля 2010 года №</w:t>
      </w:r>
      <w:r w:rsidRPr="00B91AA1">
        <w:rPr>
          <w:szCs w:val="22"/>
        </w:rPr>
        <w:t>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в Ленинградской области от 15 марта 2023 года, с пунктом 7 приложения 17 распоряжения Правительства Ленинградской об</w:t>
      </w:r>
      <w:r>
        <w:rPr>
          <w:szCs w:val="22"/>
        </w:rPr>
        <w:t>ласти от 28 декабря 2015 года №</w:t>
      </w:r>
      <w:r w:rsidRPr="00B91AA1">
        <w:rPr>
          <w:szCs w:val="22"/>
        </w:rPr>
        <w:t xml:space="preserve">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w:t>
      </w:r>
      <w:r>
        <w:rPr>
          <w:szCs w:val="22"/>
        </w:rPr>
        <w:t xml:space="preserve">и муниципальных услуг" (в редакции от 25 января </w:t>
      </w:r>
      <w:r w:rsidRPr="00B91AA1">
        <w:rPr>
          <w:szCs w:val="22"/>
        </w:rPr>
        <w:t>2024</w:t>
      </w:r>
      <w:r>
        <w:rPr>
          <w:szCs w:val="22"/>
        </w:rPr>
        <w:t xml:space="preserve"> года</w:t>
      </w:r>
      <w:r w:rsidRPr="00B91AA1">
        <w:rPr>
          <w:szCs w:val="22"/>
        </w:rPr>
        <w:t xml:space="preserve">), согласно которому муниципальная услуга «Постановка на учет отдельных категорий граждан,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 включена в перечень муниципальных услуг, организация предоставления которых осуществляется без личного приема в органах, предоставляющих </w:t>
      </w:r>
      <w:r w:rsidRPr="00B91AA1">
        <w:rPr>
          <w:szCs w:val="22"/>
        </w:rPr>
        <w:lastRenderedPageBreak/>
        <w:t>муниципальные услуги, администрация Тихвинского района ПОСТАНОВЛЯЕТ:</w:t>
      </w:r>
    </w:p>
    <w:p w:rsidR="00B91AA1" w:rsidRPr="00B91AA1" w:rsidRDefault="00B91AA1" w:rsidP="00B91AA1">
      <w:pPr>
        <w:ind w:right="-1" w:firstLine="709"/>
        <w:rPr>
          <w:szCs w:val="22"/>
        </w:rPr>
      </w:pPr>
      <w:r>
        <w:rPr>
          <w:szCs w:val="22"/>
        </w:rPr>
        <w:t xml:space="preserve">1. </w:t>
      </w:r>
      <w:r w:rsidRPr="00B91AA1">
        <w:rPr>
          <w:szCs w:val="22"/>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«Постановка на учет отдельных категорий граждан,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w:t>
      </w:r>
      <w:r>
        <w:rPr>
          <w:szCs w:val="22"/>
        </w:rPr>
        <w:t>а), в собственность бесплатно».</w:t>
      </w:r>
    </w:p>
    <w:p w:rsidR="00B91AA1" w:rsidRPr="00B91AA1" w:rsidRDefault="00B91AA1" w:rsidP="00B91AA1">
      <w:pPr>
        <w:ind w:right="-1" w:firstLine="709"/>
        <w:rPr>
          <w:szCs w:val="22"/>
        </w:rPr>
      </w:pPr>
      <w:r>
        <w:rPr>
          <w:szCs w:val="22"/>
        </w:rPr>
        <w:t xml:space="preserve">2. </w:t>
      </w:r>
      <w:r w:rsidRPr="00B91AA1">
        <w:rPr>
          <w:szCs w:val="22"/>
        </w:rPr>
        <w:t>Признать утратившим силу постановление администрации Тихвинского ра</w:t>
      </w:r>
      <w:r>
        <w:rPr>
          <w:szCs w:val="22"/>
        </w:rPr>
        <w:t xml:space="preserve">йона </w:t>
      </w:r>
      <w:r w:rsidRPr="00B91AA1">
        <w:rPr>
          <w:b/>
          <w:szCs w:val="22"/>
        </w:rPr>
        <w:t>от 23 ноября 2023 года № 01-2989-а</w:t>
      </w:r>
      <w:r w:rsidRPr="00B91AA1">
        <w:rPr>
          <w:szCs w:val="22"/>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«Постановка на учет отдельных категорий граждан,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B91AA1" w:rsidRPr="00B91AA1" w:rsidRDefault="00B91AA1" w:rsidP="00B91AA1">
      <w:pPr>
        <w:ind w:right="-1" w:firstLine="709"/>
        <w:rPr>
          <w:szCs w:val="22"/>
        </w:rPr>
      </w:pPr>
      <w:r>
        <w:rPr>
          <w:szCs w:val="22"/>
        </w:rPr>
        <w:t xml:space="preserve">3. </w:t>
      </w:r>
      <w:r w:rsidRPr="00B91AA1">
        <w:rPr>
          <w:szCs w:val="22"/>
        </w:rPr>
        <w:t>Постановление опубликовать в газете «Трудовая слава» и обнародовать в сети Интернет на официальном сайте Тихвинского района.</w:t>
      </w:r>
    </w:p>
    <w:p w:rsidR="00B91AA1" w:rsidRPr="00B91AA1" w:rsidRDefault="00B91AA1" w:rsidP="00B91AA1">
      <w:pPr>
        <w:ind w:right="-1" w:firstLine="709"/>
        <w:rPr>
          <w:szCs w:val="22"/>
        </w:rPr>
      </w:pPr>
      <w:r>
        <w:rPr>
          <w:szCs w:val="22"/>
        </w:rPr>
        <w:t xml:space="preserve">4. </w:t>
      </w:r>
      <w:r w:rsidRPr="00B91AA1">
        <w:rPr>
          <w:szCs w:val="22"/>
        </w:rPr>
        <w:t>Разместить административный регламент в Реестре государственных и муниципальных услуг в течении 15 дней после опубликования.</w:t>
      </w:r>
    </w:p>
    <w:p w:rsidR="00B91AA1" w:rsidRDefault="00B91AA1" w:rsidP="00B91AA1">
      <w:pPr>
        <w:ind w:right="-1" w:firstLine="709"/>
        <w:rPr>
          <w:szCs w:val="22"/>
        </w:rPr>
      </w:pPr>
      <w:r>
        <w:rPr>
          <w:szCs w:val="22"/>
        </w:rPr>
        <w:t xml:space="preserve">5. </w:t>
      </w:r>
      <w:r w:rsidRPr="00B91AA1">
        <w:rPr>
          <w:szCs w:val="22"/>
        </w:rPr>
        <w:t>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B91AA1" w:rsidRDefault="00B91AA1" w:rsidP="00B91AA1">
      <w:pPr>
        <w:ind w:right="-1"/>
        <w:rPr>
          <w:szCs w:val="22"/>
        </w:rPr>
      </w:pPr>
    </w:p>
    <w:p w:rsidR="00B91AA1" w:rsidRDefault="00B91AA1" w:rsidP="00B91AA1">
      <w:pPr>
        <w:ind w:right="-1"/>
        <w:rPr>
          <w:szCs w:val="22"/>
        </w:rPr>
      </w:pPr>
    </w:p>
    <w:p w:rsidR="00B91AA1" w:rsidRDefault="00B91AA1" w:rsidP="00B91AA1">
      <w:pPr>
        <w:ind w:right="-1"/>
        <w:rPr>
          <w:szCs w:val="22"/>
        </w:rPr>
      </w:pPr>
      <w:r>
        <w:rPr>
          <w:szCs w:val="22"/>
        </w:rPr>
        <w:t>Глава администрации                                                                    Ю.А. Наумов</w:t>
      </w:r>
    </w:p>
    <w:p w:rsidR="00B91AA1" w:rsidRDefault="00B91AA1" w:rsidP="00B91AA1">
      <w:pPr>
        <w:ind w:right="-1"/>
        <w:rPr>
          <w:szCs w:val="22"/>
        </w:rPr>
      </w:pPr>
    </w:p>
    <w:p w:rsidR="00B91AA1" w:rsidRDefault="00B91AA1" w:rsidP="00B91AA1">
      <w:pPr>
        <w:ind w:right="-1"/>
        <w:rPr>
          <w:szCs w:val="22"/>
        </w:rPr>
      </w:pPr>
    </w:p>
    <w:p w:rsidR="00B91AA1" w:rsidRDefault="00B91AA1" w:rsidP="00B91AA1">
      <w:pPr>
        <w:ind w:right="-1"/>
        <w:rPr>
          <w:szCs w:val="22"/>
        </w:rPr>
      </w:pPr>
    </w:p>
    <w:p w:rsidR="00B91AA1" w:rsidRDefault="00B91AA1" w:rsidP="00B91AA1">
      <w:pPr>
        <w:ind w:right="-1"/>
        <w:rPr>
          <w:szCs w:val="22"/>
        </w:rPr>
      </w:pPr>
    </w:p>
    <w:p w:rsidR="00B91AA1" w:rsidRDefault="00B91AA1" w:rsidP="00B91AA1">
      <w:pPr>
        <w:ind w:right="-1"/>
        <w:rPr>
          <w:szCs w:val="22"/>
        </w:rPr>
      </w:pPr>
    </w:p>
    <w:p w:rsidR="00B91AA1" w:rsidRDefault="00B91AA1" w:rsidP="00B91AA1">
      <w:pPr>
        <w:ind w:right="-1"/>
        <w:rPr>
          <w:szCs w:val="22"/>
        </w:rPr>
      </w:pPr>
    </w:p>
    <w:p w:rsidR="00B91AA1" w:rsidRDefault="00B91AA1" w:rsidP="00B91AA1">
      <w:pPr>
        <w:ind w:right="-1"/>
        <w:rPr>
          <w:szCs w:val="22"/>
        </w:rPr>
      </w:pPr>
    </w:p>
    <w:p w:rsidR="00B91AA1" w:rsidRDefault="00B91AA1" w:rsidP="00B91AA1">
      <w:pPr>
        <w:ind w:right="-1"/>
        <w:rPr>
          <w:szCs w:val="22"/>
        </w:rPr>
      </w:pPr>
    </w:p>
    <w:p w:rsidR="00B91AA1" w:rsidRDefault="00B91AA1" w:rsidP="00B91AA1">
      <w:pPr>
        <w:ind w:right="-1"/>
        <w:rPr>
          <w:szCs w:val="22"/>
        </w:rPr>
      </w:pPr>
    </w:p>
    <w:p w:rsidR="00B91AA1" w:rsidRDefault="00B91AA1" w:rsidP="00B91AA1">
      <w:pPr>
        <w:ind w:right="-1"/>
        <w:rPr>
          <w:szCs w:val="22"/>
        </w:rPr>
      </w:pPr>
    </w:p>
    <w:p w:rsidR="00B91AA1" w:rsidRDefault="00B91AA1" w:rsidP="00B91AA1">
      <w:pPr>
        <w:ind w:right="-1"/>
        <w:rPr>
          <w:szCs w:val="22"/>
        </w:rPr>
      </w:pPr>
    </w:p>
    <w:p w:rsidR="00B91AA1" w:rsidRDefault="00B91AA1" w:rsidP="00B91AA1">
      <w:pPr>
        <w:ind w:right="-1"/>
        <w:rPr>
          <w:szCs w:val="22"/>
        </w:rPr>
      </w:pPr>
    </w:p>
    <w:p w:rsidR="00B91AA1" w:rsidRDefault="00B91AA1" w:rsidP="00B91AA1">
      <w:pPr>
        <w:ind w:right="-1"/>
        <w:rPr>
          <w:szCs w:val="22"/>
        </w:rPr>
      </w:pPr>
    </w:p>
    <w:p w:rsidR="00B91AA1" w:rsidRDefault="00B91AA1" w:rsidP="00B91AA1">
      <w:pPr>
        <w:ind w:right="-1"/>
        <w:rPr>
          <w:szCs w:val="22"/>
        </w:rPr>
      </w:pPr>
    </w:p>
    <w:p w:rsidR="00B91AA1" w:rsidRPr="00B83D94" w:rsidRDefault="00B91AA1" w:rsidP="00B91AA1">
      <w:pPr>
        <w:ind w:right="22"/>
        <w:rPr>
          <w:sz w:val="24"/>
          <w:szCs w:val="24"/>
        </w:rPr>
      </w:pPr>
      <w:r w:rsidRPr="00B83D94">
        <w:rPr>
          <w:sz w:val="24"/>
          <w:szCs w:val="24"/>
        </w:rPr>
        <w:t>Бычкова Елена Михайловна</w:t>
      </w:r>
      <w:r>
        <w:rPr>
          <w:sz w:val="24"/>
          <w:szCs w:val="24"/>
        </w:rPr>
        <w:t>,</w:t>
      </w:r>
    </w:p>
    <w:p w:rsidR="00B91AA1" w:rsidRDefault="00B91AA1" w:rsidP="00B91AA1">
      <w:pPr>
        <w:ind w:right="22"/>
        <w:rPr>
          <w:sz w:val="24"/>
          <w:szCs w:val="24"/>
        </w:rPr>
      </w:pPr>
      <w:r>
        <w:rPr>
          <w:sz w:val="24"/>
          <w:szCs w:val="24"/>
        </w:rPr>
        <w:t>8(81367)</w:t>
      </w:r>
      <w:r w:rsidRPr="00B83D94">
        <w:rPr>
          <w:sz w:val="24"/>
          <w:szCs w:val="24"/>
        </w:rPr>
        <w:t>75-634</w:t>
      </w:r>
    </w:p>
    <w:p w:rsidR="00B91AA1" w:rsidRDefault="00B91AA1" w:rsidP="00B91AA1">
      <w:pPr>
        <w:ind w:right="22"/>
        <w:rPr>
          <w:sz w:val="24"/>
          <w:szCs w:val="24"/>
        </w:rPr>
      </w:pPr>
    </w:p>
    <w:p w:rsidR="00B91AA1" w:rsidRDefault="00B91AA1" w:rsidP="00B91AA1">
      <w:pPr>
        <w:ind w:right="22"/>
        <w:rPr>
          <w:sz w:val="24"/>
          <w:szCs w:val="24"/>
        </w:rPr>
      </w:pPr>
    </w:p>
    <w:p w:rsidR="00B91AA1" w:rsidRPr="00B91AA1" w:rsidRDefault="00B91AA1" w:rsidP="00B91AA1">
      <w:pPr>
        <w:ind w:right="-1"/>
        <w:rPr>
          <w:b/>
          <w:bCs/>
          <w:sz w:val="22"/>
          <w:szCs w:val="22"/>
        </w:rPr>
      </w:pPr>
      <w:r w:rsidRPr="00B91AA1">
        <w:rPr>
          <w:b/>
          <w:bCs/>
          <w:sz w:val="22"/>
          <w:szCs w:val="22"/>
        </w:rPr>
        <w:t>СОГЛАСОВАНО:</w:t>
      </w:r>
      <w:r w:rsidRPr="00B91AA1">
        <w:rPr>
          <w:b/>
          <w:bCs/>
          <w:sz w:val="22"/>
          <w:szCs w:val="22"/>
        </w:rPr>
        <w:tab/>
      </w:r>
    </w:p>
    <w:tbl>
      <w:tblPr>
        <w:tblW w:w="5263" w:type="pct"/>
        <w:tblLook w:val="04A0" w:firstRow="1" w:lastRow="0" w:firstColumn="1" w:lastColumn="0" w:noHBand="0" w:noVBand="1"/>
      </w:tblPr>
      <w:tblGrid>
        <w:gridCol w:w="6531"/>
        <w:gridCol w:w="725"/>
        <w:gridCol w:w="2521"/>
      </w:tblGrid>
      <w:tr w:rsidR="00B91AA1" w:rsidRPr="00845080" w:rsidTr="00874B03">
        <w:trPr>
          <w:trHeight w:val="168"/>
        </w:trPr>
        <w:tc>
          <w:tcPr>
            <w:tcW w:w="3340" w:type="pct"/>
          </w:tcPr>
          <w:p w:rsidR="00B91AA1" w:rsidRPr="00845080" w:rsidRDefault="00B91AA1" w:rsidP="00874B03">
            <w:pPr>
              <w:ind w:right="-1"/>
              <w:rPr>
                <w:bCs/>
                <w:sz w:val="22"/>
                <w:szCs w:val="22"/>
              </w:rPr>
            </w:pPr>
            <w:r w:rsidRPr="00845080">
              <w:rPr>
                <w:bCs/>
                <w:sz w:val="22"/>
                <w:szCs w:val="22"/>
              </w:rPr>
              <w:t>Заместитель главы администрации – председатель комитета по управлению муниципальным имуществом и градостроительству</w:t>
            </w:r>
          </w:p>
        </w:tc>
        <w:tc>
          <w:tcPr>
            <w:tcW w:w="371" w:type="pct"/>
          </w:tcPr>
          <w:p w:rsidR="00B91AA1" w:rsidRPr="00845080" w:rsidRDefault="00B91AA1" w:rsidP="00874B03">
            <w:pPr>
              <w:ind w:right="-1"/>
              <w:rPr>
                <w:bCs/>
                <w:sz w:val="22"/>
                <w:szCs w:val="22"/>
              </w:rPr>
            </w:pPr>
          </w:p>
          <w:p w:rsidR="00B91AA1" w:rsidRPr="00845080" w:rsidRDefault="00B91AA1" w:rsidP="00874B03">
            <w:pPr>
              <w:ind w:right="-1"/>
              <w:rPr>
                <w:bCs/>
                <w:sz w:val="22"/>
                <w:szCs w:val="22"/>
              </w:rPr>
            </w:pPr>
          </w:p>
        </w:tc>
        <w:tc>
          <w:tcPr>
            <w:tcW w:w="1289" w:type="pct"/>
          </w:tcPr>
          <w:p w:rsidR="00B91AA1" w:rsidRPr="00845080" w:rsidRDefault="00B91AA1" w:rsidP="00874B03">
            <w:pPr>
              <w:ind w:right="-1"/>
              <w:rPr>
                <w:bCs/>
                <w:sz w:val="22"/>
                <w:szCs w:val="22"/>
              </w:rPr>
            </w:pPr>
            <w:r w:rsidRPr="00845080">
              <w:rPr>
                <w:bCs/>
                <w:sz w:val="22"/>
                <w:szCs w:val="22"/>
              </w:rPr>
              <w:t>Катышевский Ю.В.</w:t>
            </w:r>
          </w:p>
        </w:tc>
      </w:tr>
      <w:tr w:rsidR="00B91AA1" w:rsidRPr="00845080" w:rsidTr="00874B03">
        <w:trPr>
          <w:trHeight w:val="67"/>
        </w:trPr>
        <w:tc>
          <w:tcPr>
            <w:tcW w:w="3340" w:type="pct"/>
          </w:tcPr>
          <w:p w:rsidR="00B91AA1" w:rsidRPr="00845080" w:rsidRDefault="003571B0" w:rsidP="00874B03">
            <w:pPr>
              <w:ind w:right="-1"/>
              <w:rPr>
                <w:bCs/>
                <w:sz w:val="22"/>
                <w:szCs w:val="22"/>
              </w:rPr>
            </w:pPr>
            <w:r>
              <w:rPr>
                <w:bCs/>
                <w:sz w:val="22"/>
                <w:szCs w:val="22"/>
              </w:rPr>
              <w:t>И.о. заведующего</w:t>
            </w:r>
            <w:r w:rsidR="00B91AA1" w:rsidRPr="003D4DE5">
              <w:rPr>
                <w:bCs/>
                <w:sz w:val="22"/>
                <w:szCs w:val="22"/>
              </w:rPr>
              <w:t xml:space="preserve"> отделом земельных отношений комитета по управлению муниципальным имуществом и градостроительству</w:t>
            </w:r>
          </w:p>
        </w:tc>
        <w:tc>
          <w:tcPr>
            <w:tcW w:w="371" w:type="pct"/>
          </w:tcPr>
          <w:p w:rsidR="00B91AA1" w:rsidRPr="00845080" w:rsidRDefault="00B91AA1" w:rsidP="00874B03">
            <w:pPr>
              <w:ind w:right="-1"/>
              <w:rPr>
                <w:bCs/>
                <w:sz w:val="22"/>
                <w:szCs w:val="22"/>
              </w:rPr>
            </w:pPr>
          </w:p>
          <w:p w:rsidR="00B91AA1" w:rsidRPr="00845080" w:rsidRDefault="00B91AA1" w:rsidP="00874B03">
            <w:pPr>
              <w:ind w:right="-1"/>
              <w:rPr>
                <w:bCs/>
                <w:sz w:val="22"/>
                <w:szCs w:val="22"/>
              </w:rPr>
            </w:pPr>
          </w:p>
        </w:tc>
        <w:tc>
          <w:tcPr>
            <w:tcW w:w="1289" w:type="pct"/>
          </w:tcPr>
          <w:p w:rsidR="00B91AA1" w:rsidRPr="00845080" w:rsidRDefault="003571B0" w:rsidP="00874B03">
            <w:pPr>
              <w:ind w:right="-1"/>
              <w:rPr>
                <w:bCs/>
                <w:sz w:val="22"/>
                <w:szCs w:val="22"/>
              </w:rPr>
            </w:pPr>
            <w:r>
              <w:rPr>
                <w:bCs/>
                <w:sz w:val="22"/>
                <w:szCs w:val="22"/>
              </w:rPr>
              <w:t>Шамшурина О</w:t>
            </w:r>
            <w:r w:rsidR="00B91AA1">
              <w:rPr>
                <w:bCs/>
                <w:sz w:val="22"/>
                <w:szCs w:val="22"/>
              </w:rPr>
              <w:t>.В.</w:t>
            </w:r>
          </w:p>
        </w:tc>
      </w:tr>
      <w:tr w:rsidR="00B91AA1" w:rsidRPr="00845080" w:rsidTr="00874B03">
        <w:trPr>
          <w:trHeight w:val="135"/>
        </w:trPr>
        <w:tc>
          <w:tcPr>
            <w:tcW w:w="3340" w:type="pct"/>
          </w:tcPr>
          <w:p w:rsidR="00B91AA1" w:rsidRPr="00845080" w:rsidRDefault="00B91AA1" w:rsidP="00874B03">
            <w:pPr>
              <w:ind w:right="-1"/>
              <w:rPr>
                <w:bCs/>
                <w:sz w:val="22"/>
                <w:szCs w:val="22"/>
              </w:rPr>
            </w:pPr>
            <w:r w:rsidRPr="00845080">
              <w:rPr>
                <w:bCs/>
                <w:sz w:val="22"/>
                <w:szCs w:val="22"/>
              </w:rPr>
              <w:t>Заведующий общим отделом</w:t>
            </w:r>
          </w:p>
        </w:tc>
        <w:tc>
          <w:tcPr>
            <w:tcW w:w="371" w:type="pct"/>
          </w:tcPr>
          <w:p w:rsidR="00B91AA1" w:rsidRPr="00845080" w:rsidRDefault="00B91AA1" w:rsidP="00874B03">
            <w:pPr>
              <w:ind w:right="-1"/>
              <w:rPr>
                <w:bCs/>
                <w:sz w:val="22"/>
                <w:szCs w:val="22"/>
              </w:rPr>
            </w:pPr>
          </w:p>
        </w:tc>
        <w:tc>
          <w:tcPr>
            <w:tcW w:w="1289" w:type="pct"/>
          </w:tcPr>
          <w:p w:rsidR="00B91AA1" w:rsidRPr="00845080" w:rsidRDefault="00B91AA1" w:rsidP="00874B03">
            <w:pPr>
              <w:ind w:right="-1"/>
              <w:rPr>
                <w:bCs/>
                <w:sz w:val="22"/>
                <w:szCs w:val="22"/>
              </w:rPr>
            </w:pPr>
            <w:r w:rsidRPr="00845080">
              <w:rPr>
                <w:bCs/>
                <w:sz w:val="22"/>
                <w:szCs w:val="22"/>
              </w:rPr>
              <w:t>Савранская И.Г.</w:t>
            </w:r>
          </w:p>
        </w:tc>
      </w:tr>
      <w:tr w:rsidR="00B91AA1" w:rsidRPr="00845080" w:rsidTr="00874B03">
        <w:trPr>
          <w:trHeight w:val="135"/>
        </w:trPr>
        <w:tc>
          <w:tcPr>
            <w:tcW w:w="3340" w:type="pct"/>
            <w:vAlign w:val="center"/>
          </w:tcPr>
          <w:p w:rsidR="00B91AA1" w:rsidRPr="00845080" w:rsidRDefault="00B91AA1" w:rsidP="00874B03">
            <w:pPr>
              <w:ind w:right="-1"/>
              <w:rPr>
                <w:bCs/>
                <w:sz w:val="22"/>
                <w:szCs w:val="22"/>
              </w:rPr>
            </w:pPr>
            <w:r w:rsidRPr="009003DA">
              <w:rPr>
                <w:iCs/>
                <w:color w:val="000000"/>
                <w:sz w:val="22"/>
                <w:szCs w:val="22"/>
              </w:rPr>
              <w:t>Заведующий отделом информационного обеспечения</w:t>
            </w:r>
          </w:p>
        </w:tc>
        <w:tc>
          <w:tcPr>
            <w:tcW w:w="371" w:type="pct"/>
          </w:tcPr>
          <w:p w:rsidR="00B91AA1" w:rsidRPr="00845080" w:rsidRDefault="00B91AA1" w:rsidP="00874B03">
            <w:pPr>
              <w:ind w:right="-1"/>
              <w:rPr>
                <w:bCs/>
                <w:sz w:val="22"/>
                <w:szCs w:val="22"/>
              </w:rPr>
            </w:pPr>
          </w:p>
        </w:tc>
        <w:tc>
          <w:tcPr>
            <w:tcW w:w="1289" w:type="pct"/>
          </w:tcPr>
          <w:p w:rsidR="00B91AA1" w:rsidRPr="00845080" w:rsidRDefault="00B91AA1" w:rsidP="00874B03">
            <w:pPr>
              <w:ind w:right="-1"/>
              <w:rPr>
                <w:bCs/>
                <w:sz w:val="22"/>
                <w:szCs w:val="22"/>
              </w:rPr>
            </w:pPr>
            <w:r>
              <w:rPr>
                <w:bCs/>
                <w:sz w:val="22"/>
                <w:szCs w:val="22"/>
              </w:rPr>
              <w:t>Васильева Е.Ю.</w:t>
            </w:r>
          </w:p>
        </w:tc>
      </w:tr>
      <w:tr w:rsidR="00B91AA1" w:rsidRPr="00845080" w:rsidTr="00874B03">
        <w:trPr>
          <w:trHeight w:val="135"/>
        </w:trPr>
        <w:tc>
          <w:tcPr>
            <w:tcW w:w="3340" w:type="pct"/>
          </w:tcPr>
          <w:p w:rsidR="00B91AA1" w:rsidRPr="00845080" w:rsidRDefault="00B91AA1" w:rsidP="00874B03">
            <w:pPr>
              <w:ind w:right="-1"/>
              <w:rPr>
                <w:bCs/>
                <w:sz w:val="22"/>
                <w:szCs w:val="22"/>
              </w:rPr>
            </w:pPr>
            <w:r w:rsidRPr="00845080">
              <w:rPr>
                <w:color w:val="000000"/>
                <w:sz w:val="22"/>
                <w:szCs w:val="22"/>
              </w:rPr>
              <w:t xml:space="preserve">Заведующий </w:t>
            </w:r>
            <w:r w:rsidRPr="00845080">
              <w:rPr>
                <w:bCs/>
                <w:sz w:val="22"/>
                <w:szCs w:val="22"/>
              </w:rPr>
              <w:t>юридическим отделом</w:t>
            </w:r>
          </w:p>
        </w:tc>
        <w:tc>
          <w:tcPr>
            <w:tcW w:w="371" w:type="pct"/>
          </w:tcPr>
          <w:p w:rsidR="00B91AA1" w:rsidRPr="00845080" w:rsidRDefault="00B91AA1" w:rsidP="00874B03">
            <w:pPr>
              <w:ind w:right="-1"/>
              <w:rPr>
                <w:bCs/>
                <w:sz w:val="22"/>
                <w:szCs w:val="22"/>
              </w:rPr>
            </w:pPr>
          </w:p>
        </w:tc>
        <w:tc>
          <w:tcPr>
            <w:tcW w:w="1289" w:type="pct"/>
          </w:tcPr>
          <w:p w:rsidR="00B91AA1" w:rsidRPr="00845080" w:rsidRDefault="00B91AA1" w:rsidP="00874B03">
            <w:pPr>
              <w:ind w:right="-1"/>
              <w:rPr>
                <w:bCs/>
                <w:sz w:val="22"/>
                <w:szCs w:val="22"/>
              </w:rPr>
            </w:pPr>
            <w:r w:rsidRPr="00845080">
              <w:rPr>
                <w:bCs/>
                <w:sz w:val="22"/>
                <w:szCs w:val="22"/>
              </w:rPr>
              <w:t>Павличенко И.С.</w:t>
            </w:r>
          </w:p>
        </w:tc>
      </w:tr>
    </w:tbl>
    <w:p w:rsidR="00B91AA1" w:rsidRPr="00845080" w:rsidRDefault="00B91AA1" w:rsidP="00B91AA1">
      <w:pPr>
        <w:rPr>
          <w:sz w:val="24"/>
          <w:szCs w:val="24"/>
        </w:rPr>
      </w:pPr>
    </w:p>
    <w:p w:rsidR="00B91AA1" w:rsidRPr="00B91AA1" w:rsidRDefault="00B91AA1" w:rsidP="00B91AA1">
      <w:pPr>
        <w:rPr>
          <w:b/>
          <w:sz w:val="24"/>
          <w:szCs w:val="24"/>
        </w:rPr>
      </w:pPr>
      <w:r w:rsidRPr="00B91AA1">
        <w:rPr>
          <w:b/>
          <w:sz w:val="24"/>
          <w:szCs w:val="24"/>
        </w:rPr>
        <w:t>РАССЫЛКА:</w:t>
      </w:r>
    </w:p>
    <w:tbl>
      <w:tblPr>
        <w:tblW w:w="9498" w:type="dxa"/>
        <w:tblLayout w:type="fixed"/>
        <w:tblCellMar>
          <w:left w:w="84" w:type="dxa"/>
          <w:right w:w="84" w:type="dxa"/>
        </w:tblCellMar>
        <w:tblLook w:val="0000" w:firstRow="0" w:lastRow="0" w:firstColumn="0" w:lastColumn="0" w:noHBand="0" w:noVBand="0"/>
      </w:tblPr>
      <w:tblGrid>
        <w:gridCol w:w="7371"/>
        <w:gridCol w:w="567"/>
        <w:gridCol w:w="1560"/>
      </w:tblGrid>
      <w:tr w:rsidR="00B91AA1" w:rsidRPr="00845080" w:rsidTr="00874B03">
        <w:tc>
          <w:tcPr>
            <w:tcW w:w="7371" w:type="dxa"/>
          </w:tcPr>
          <w:p w:rsidR="00B91AA1" w:rsidRPr="00845080" w:rsidRDefault="00B91AA1" w:rsidP="00874B03">
            <w:pPr>
              <w:ind w:right="-1"/>
              <w:rPr>
                <w:bCs/>
                <w:sz w:val="22"/>
                <w:szCs w:val="22"/>
              </w:rPr>
            </w:pPr>
            <w:r w:rsidRPr="00845080">
              <w:rPr>
                <w:bCs/>
                <w:sz w:val="22"/>
                <w:szCs w:val="22"/>
              </w:rPr>
              <w:t xml:space="preserve">Дело </w:t>
            </w:r>
          </w:p>
        </w:tc>
        <w:tc>
          <w:tcPr>
            <w:tcW w:w="567" w:type="dxa"/>
            <w:tcBorders>
              <w:left w:val="nil"/>
            </w:tcBorders>
          </w:tcPr>
          <w:p w:rsidR="00B91AA1" w:rsidRPr="00845080" w:rsidRDefault="00B91AA1" w:rsidP="00874B03">
            <w:pPr>
              <w:ind w:right="-1"/>
              <w:rPr>
                <w:bCs/>
                <w:sz w:val="22"/>
                <w:szCs w:val="22"/>
              </w:rPr>
            </w:pPr>
            <w:r w:rsidRPr="00845080">
              <w:rPr>
                <w:bCs/>
                <w:sz w:val="22"/>
                <w:szCs w:val="22"/>
              </w:rPr>
              <w:t xml:space="preserve">1 </w:t>
            </w:r>
          </w:p>
        </w:tc>
        <w:tc>
          <w:tcPr>
            <w:tcW w:w="1560" w:type="dxa"/>
          </w:tcPr>
          <w:p w:rsidR="00B91AA1" w:rsidRPr="00845080" w:rsidRDefault="00B91AA1" w:rsidP="00874B03">
            <w:pPr>
              <w:ind w:right="-1"/>
              <w:rPr>
                <w:bCs/>
                <w:sz w:val="22"/>
                <w:szCs w:val="22"/>
              </w:rPr>
            </w:pPr>
            <w:r w:rsidRPr="00845080">
              <w:rPr>
                <w:bCs/>
                <w:sz w:val="22"/>
                <w:szCs w:val="22"/>
              </w:rPr>
              <w:t xml:space="preserve"> </w:t>
            </w:r>
          </w:p>
        </w:tc>
      </w:tr>
      <w:tr w:rsidR="00B91AA1" w:rsidRPr="00845080" w:rsidTr="00874B03">
        <w:tc>
          <w:tcPr>
            <w:tcW w:w="7371" w:type="dxa"/>
          </w:tcPr>
          <w:p w:rsidR="00B91AA1" w:rsidRPr="00845080" w:rsidRDefault="00B91AA1" w:rsidP="00874B03">
            <w:pPr>
              <w:ind w:right="-1"/>
              <w:rPr>
                <w:bCs/>
                <w:sz w:val="22"/>
                <w:szCs w:val="22"/>
              </w:rPr>
            </w:pPr>
            <w:r w:rsidRPr="00845080">
              <w:rPr>
                <w:bCs/>
                <w:sz w:val="22"/>
                <w:szCs w:val="22"/>
              </w:rPr>
              <w:t>Комитет</w:t>
            </w:r>
            <w:r>
              <w:rPr>
                <w:bCs/>
                <w:sz w:val="22"/>
                <w:szCs w:val="22"/>
              </w:rPr>
              <w:t xml:space="preserve"> </w:t>
            </w:r>
            <w:r w:rsidRPr="00845080">
              <w:rPr>
                <w:bCs/>
                <w:sz w:val="22"/>
                <w:szCs w:val="22"/>
              </w:rPr>
              <w:t>по управлению муниципальным имуществом и градостроительству</w:t>
            </w:r>
          </w:p>
        </w:tc>
        <w:tc>
          <w:tcPr>
            <w:tcW w:w="567" w:type="dxa"/>
            <w:tcBorders>
              <w:left w:val="nil"/>
            </w:tcBorders>
          </w:tcPr>
          <w:p w:rsidR="00B91AA1" w:rsidRPr="00845080" w:rsidRDefault="00B91AA1" w:rsidP="00874B03">
            <w:pPr>
              <w:ind w:right="-1"/>
              <w:rPr>
                <w:bCs/>
                <w:sz w:val="22"/>
                <w:szCs w:val="22"/>
              </w:rPr>
            </w:pPr>
            <w:r>
              <w:rPr>
                <w:bCs/>
                <w:sz w:val="22"/>
                <w:szCs w:val="22"/>
              </w:rPr>
              <w:t>1</w:t>
            </w:r>
          </w:p>
        </w:tc>
        <w:tc>
          <w:tcPr>
            <w:tcW w:w="1560" w:type="dxa"/>
          </w:tcPr>
          <w:p w:rsidR="00B91AA1" w:rsidRPr="00845080" w:rsidRDefault="00B91AA1" w:rsidP="00874B03">
            <w:pPr>
              <w:ind w:right="-1"/>
              <w:rPr>
                <w:bCs/>
                <w:sz w:val="22"/>
                <w:szCs w:val="22"/>
              </w:rPr>
            </w:pPr>
          </w:p>
        </w:tc>
      </w:tr>
      <w:tr w:rsidR="00B91AA1" w:rsidRPr="00845080" w:rsidTr="00874B03">
        <w:tc>
          <w:tcPr>
            <w:tcW w:w="7371" w:type="dxa"/>
          </w:tcPr>
          <w:p w:rsidR="00B91AA1" w:rsidRPr="00845080" w:rsidRDefault="00B91AA1" w:rsidP="00874B03">
            <w:pPr>
              <w:ind w:right="-1"/>
              <w:rPr>
                <w:bCs/>
                <w:sz w:val="22"/>
                <w:szCs w:val="22"/>
              </w:rPr>
            </w:pPr>
            <w:r>
              <w:rPr>
                <w:bCs/>
                <w:sz w:val="22"/>
                <w:szCs w:val="22"/>
              </w:rPr>
              <w:t>Общий отдел</w:t>
            </w:r>
          </w:p>
        </w:tc>
        <w:tc>
          <w:tcPr>
            <w:tcW w:w="567" w:type="dxa"/>
            <w:tcBorders>
              <w:left w:val="nil"/>
            </w:tcBorders>
          </w:tcPr>
          <w:p w:rsidR="00B91AA1" w:rsidRPr="00845080" w:rsidRDefault="00B91AA1" w:rsidP="00874B03">
            <w:pPr>
              <w:ind w:right="-1"/>
              <w:rPr>
                <w:bCs/>
                <w:sz w:val="22"/>
                <w:szCs w:val="22"/>
              </w:rPr>
            </w:pPr>
            <w:r>
              <w:rPr>
                <w:bCs/>
                <w:sz w:val="22"/>
                <w:szCs w:val="22"/>
              </w:rPr>
              <w:t>1</w:t>
            </w:r>
          </w:p>
        </w:tc>
        <w:tc>
          <w:tcPr>
            <w:tcW w:w="1560" w:type="dxa"/>
          </w:tcPr>
          <w:p w:rsidR="00B91AA1" w:rsidRPr="00845080" w:rsidRDefault="00B91AA1" w:rsidP="00874B03">
            <w:pPr>
              <w:ind w:right="-1"/>
              <w:rPr>
                <w:bCs/>
                <w:sz w:val="22"/>
                <w:szCs w:val="22"/>
              </w:rPr>
            </w:pPr>
          </w:p>
        </w:tc>
      </w:tr>
      <w:tr w:rsidR="00B91AA1" w:rsidRPr="00845080" w:rsidTr="00874B03">
        <w:tc>
          <w:tcPr>
            <w:tcW w:w="7371" w:type="dxa"/>
          </w:tcPr>
          <w:p w:rsidR="00B91AA1" w:rsidRDefault="00B91AA1" w:rsidP="00874B03">
            <w:pPr>
              <w:ind w:right="-1"/>
              <w:rPr>
                <w:bCs/>
                <w:sz w:val="22"/>
                <w:szCs w:val="22"/>
              </w:rPr>
            </w:pPr>
            <w:r w:rsidRPr="00845080">
              <w:rPr>
                <w:bCs/>
                <w:sz w:val="22"/>
                <w:szCs w:val="22"/>
              </w:rPr>
              <w:t>АНО «Редакция газеты «Трудовая слава»</w:t>
            </w:r>
          </w:p>
        </w:tc>
        <w:tc>
          <w:tcPr>
            <w:tcW w:w="567" w:type="dxa"/>
            <w:tcBorders>
              <w:left w:val="nil"/>
            </w:tcBorders>
          </w:tcPr>
          <w:p w:rsidR="00B91AA1" w:rsidRPr="00845080" w:rsidRDefault="00B91AA1" w:rsidP="00874B03">
            <w:pPr>
              <w:ind w:right="-1"/>
              <w:rPr>
                <w:bCs/>
                <w:sz w:val="22"/>
                <w:szCs w:val="22"/>
              </w:rPr>
            </w:pPr>
            <w:r>
              <w:rPr>
                <w:bCs/>
                <w:sz w:val="22"/>
                <w:szCs w:val="22"/>
              </w:rPr>
              <w:t>1</w:t>
            </w:r>
          </w:p>
        </w:tc>
        <w:tc>
          <w:tcPr>
            <w:tcW w:w="1560" w:type="dxa"/>
          </w:tcPr>
          <w:p w:rsidR="00B91AA1" w:rsidRPr="00845080" w:rsidRDefault="00B91AA1" w:rsidP="00874B03">
            <w:pPr>
              <w:ind w:right="-1"/>
              <w:rPr>
                <w:bCs/>
                <w:sz w:val="22"/>
                <w:szCs w:val="22"/>
              </w:rPr>
            </w:pPr>
          </w:p>
        </w:tc>
      </w:tr>
      <w:tr w:rsidR="00B91AA1" w:rsidRPr="003D4DE5" w:rsidTr="00874B03">
        <w:tc>
          <w:tcPr>
            <w:tcW w:w="7371" w:type="dxa"/>
          </w:tcPr>
          <w:p w:rsidR="00B91AA1" w:rsidRPr="003D4DE5" w:rsidRDefault="00B91AA1" w:rsidP="00874B03">
            <w:pPr>
              <w:tabs>
                <w:tab w:val="left" w:pos="1275"/>
              </w:tabs>
              <w:ind w:right="-1"/>
              <w:rPr>
                <w:bCs/>
                <w:sz w:val="22"/>
                <w:szCs w:val="24"/>
              </w:rPr>
            </w:pPr>
            <w:r w:rsidRPr="003D4DE5">
              <w:rPr>
                <w:rFonts w:eastAsia="Calibri"/>
                <w:iCs/>
                <w:color w:val="000000"/>
                <w:sz w:val="22"/>
                <w:szCs w:val="24"/>
                <w:lang w:eastAsia="en-US"/>
              </w:rPr>
              <w:t>Филиал ГБУ ЛО «МФЦ «Тихвинский»</w:t>
            </w:r>
          </w:p>
        </w:tc>
        <w:tc>
          <w:tcPr>
            <w:tcW w:w="567" w:type="dxa"/>
            <w:tcBorders>
              <w:left w:val="nil"/>
            </w:tcBorders>
          </w:tcPr>
          <w:p w:rsidR="00B91AA1" w:rsidRPr="003D4DE5" w:rsidRDefault="00B91AA1" w:rsidP="00874B03">
            <w:pPr>
              <w:ind w:right="-1"/>
              <w:rPr>
                <w:bCs/>
                <w:sz w:val="22"/>
                <w:szCs w:val="24"/>
              </w:rPr>
            </w:pPr>
            <w:r>
              <w:rPr>
                <w:bCs/>
                <w:sz w:val="22"/>
                <w:szCs w:val="24"/>
              </w:rPr>
              <w:t>1</w:t>
            </w:r>
          </w:p>
        </w:tc>
        <w:tc>
          <w:tcPr>
            <w:tcW w:w="1560" w:type="dxa"/>
          </w:tcPr>
          <w:p w:rsidR="00B91AA1" w:rsidRPr="003D4DE5" w:rsidRDefault="00B91AA1" w:rsidP="00874B03">
            <w:pPr>
              <w:ind w:right="-1"/>
              <w:rPr>
                <w:bCs/>
                <w:sz w:val="22"/>
                <w:szCs w:val="24"/>
              </w:rPr>
            </w:pPr>
          </w:p>
        </w:tc>
      </w:tr>
      <w:tr w:rsidR="00B91AA1" w:rsidRPr="00676EF8" w:rsidTr="00874B03">
        <w:tc>
          <w:tcPr>
            <w:tcW w:w="7371" w:type="dxa"/>
          </w:tcPr>
          <w:p w:rsidR="00B91AA1" w:rsidRPr="00676EF8" w:rsidRDefault="00B91AA1" w:rsidP="00874B03">
            <w:pPr>
              <w:ind w:right="-1"/>
              <w:rPr>
                <w:b/>
                <w:bCs/>
                <w:sz w:val="22"/>
                <w:szCs w:val="22"/>
              </w:rPr>
            </w:pPr>
            <w:r w:rsidRPr="00676EF8">
              <w:rPr>
                <w:b/>
                <w:bCs/>
                <w:sz w:val="22"/>
                <w:szCs w:val="22"/>
              </w:rPr>
              <w:t xml:space="preserve">ВСЕГО: </w:t>
            </w:r>
          </w:p>
        </w:tc>
        <w:tc>
          <w:tcPr>
            <w:tcW w:w="567" w:type="dxa"/>
            <w:tcBorders>
              <w:left w:val="nil"/>
            </w:tcBorders>
          </w:tcPr>
          <w:p w:rsidR="00B91AA1" w:rsidRPr="00676EF8" w:rsidRDefault="00B91AA1" w:rsidP="00874B03">
            <w:pPr>
              <w:ind w:right="-1"/>
              <w:rPr>
                <w:b/>
                <w:bCs/>
                <w:sz w:val="22"/>
                <w:szCs w:val="22"/>
              </w:rPr>
            </w:pPr>
            <w:r w:rsidRPr="00676EF8">
              <w:rPr>
                <w:b/>
                <w:bCs/>
                <w:sz w:val="22"/>
                <w:szCs w:val="22"/>
              </w:rPr>
              <w:t>5</w:t>
            </w:r>
          </w:p>
        </w:tc>
        <w:tc>
          <w:tcPr>
            <w:tcW w:w="1560" w:type="dxa"/>
          </w:tcPr>
          <w:p w:rsidR="00B91AA1" w:rsidRPr="00676EF8" w:rsidRDefault="00B91AA1" w:rsidP="00874B03">
            <w:pPr>
              <w:ind w:right="-1"/>
              <w:rPr>
                <w:b/>
                <w:bCs/>
                <w:sz w:val="22"/>
                <w:szCs w:val="22"/>
              </w:rPr>
            </w:pPr>
          </w:p>
        </w:tc>
      </w:tr>
    </w:tbl>
    <w:p w:rsidR="00B91AA1" w:rsidRPr="00676EF8" w:rsidRDefault="00B91AA1" w:rsidP="00B91AA1">
      <w:pPr>
        <w:ind w:right="22"/>
        <w:rPr>
          <w:sz w:val="24"/>
          <w:szCs w:val="24"/>
        </w:rPr>
      </w:pPr>
    </w:p>
    <w:p w:rsidR="00DF1193" w:rsidRPr="00676EF8" w:rsidRDefault="00DF1193" w:rsidP="00B91AA1">
      <w:pPr>
        <w:ind w:right="-1"/>
        <w:rPr>
          <w:szCs w:val="22"/>
        </w:rPr>
        <w:sectPr w:rsidR="00DF1193" w:rsidRPr="00676EF8" w:rsidSect="00392EA9">
          <w:headerReference w:type="default" r:id="rId6"/>
          <w:pgSz w:w="11907" w:h="16840"/>
          <w:pgMar w:top="851" w:right="1134" w:bottom="992" w:left="1701" w:header="720" w:footer="720" w:gutter="0"/>
          <w:cols w:space="720"/>
          <w:titlePg/>
          <w:docGrid w:linePitch="381"/>
        </w:sectPr>
      </w:pPr>
    </w:p>
    <w:p w:rsidR="00DF1193" w:rsidRPr="00676EF8" w:rsidRDefault="00DF1193" w:rsidP="00DF1193">
      <w:pPr>
        <w:autoSpaceDE w:val="0"/>
        <w:autoSpaceDN w:val="0"/>
        <w:adjustRightInd w:val="0"/>
        <w:ind w:left="5040"/>
        <w:jc w:val="left"/>
        <w:rPr>
          <w:rFonts w:eastAsia="Calibri"/>
          <w:sz w:val="24"/>
          <w:szCs w:val="24"/>
          <w:lang w:eastAsia="en-US"/>
        </w:rPr>
      </w:pPr>
      <w:r w:rsidRPr="00676EF8">
        <w:rPr>
          <w:rFonts w:eastAsia="Calibri"/>
          <w:sz w:val="24"/>
          <w:szCs w:val="24"/>
          <w:lang w:eastAsia="en-US"/>
        </w:rPr>
        <w:lastRenderedPageBreak/>
        <w:t>УТВЕРЖДЕН</w:t>
      </w:r>
    </w:p>
    <w:p w:rsidR="00DF1193" w:rsidRPr="00676EF8" w:rsidRDefault="00DF1193" w:rsidP="00DF1193">
      <w:pPr>
        <w:autoSpaceDE w:val="0"/>
        <w:autoSpaceDN w:val="0"/>
        <w:adjustRightInd w:val="0"/>
        <w:ind w:left="5040"/>
        <w:jc w:val="left"/>
        <w:rPr>
          <w:rFonts w:eastAsia="Calibri"/>
          <w:sz w:val="24"/>
          <w:szCs w:val="24"/>
          <w:lang w:eastAsia="en-US"/>
        </w:rPr>
      </w:pPr>
      <w:r w:rsidRPr="00676EF8">
        <w:rPr>
          <w:rFonts w:eastAsia="Calibri"/>
          <w:sz w:val="24"/>
          <w:szCs w:val="24"/>
          <w:lang w:eastAsia="en-US"/>
        </w:rPr>
        <w:t>постановлением администрации</w:t>
      </w:r>
    </w:p>
    <w:p w:rsidR="00DF1193" w:rsidRPr="00676EF8" w:rsidRDefault="00DF1193" w:rsidP="00DF1193">
      <w:pPr>
        <w:autoSpaceDE w:val="0"/>
        <w:autoSpaceDN w:val="0"/>
        <w:adjustRightInd w:val="0"/>
        <w:ind w:left="5040"/>
        <w:jc w:val="left"/>
        <w:rPr>
          <w:rFonts w:eastAsia="Calibri"/>
          <w:sz w:val="24"/>
          <w:szCs w:val="24"/>
          <w:lang w:eastAsia="en-US"/>
        </w:rPr>
      </w:pPr>
      <w:r w:rsidRPr="00676EF8">
        <w:rPr>
          <w:rFonts w:eastAsia="Calibri"/>
          <w:sz w:val="24"/>
          <w:szCs w:val="24"/>
          <w:lang w:eastAsia="en-US"/>
        </w:rPr>
        <w:t>Тихвинского района</w:t>
      </w:r>
    </w:p>
    <w:p w:rsidR="00DF1193" w:rsidRPr="00676EF8" w:rsidRDefault="00DF1193" w:rsidP="00DF1193">
      <w:pPr>
        <w:autoSpaceDE w:val="0"/>
        <w:autoSpaceDN w:val="0"/>
        <w:adjustRightInd w:val="0"/>
        <w:ind w:left="5040"/>
        <w:jc w:val="left"/>
        <w:rPr>
          <w:rFonts w:eastAsia="Calibri"/>
          <w:sz w:val="24"/>
          <w:szCs w:val="24"/>
          <w:lang w:eastAsia="en-US"/>
        </w:rPr>
      </w:pPr>
      <w:r w:rsidRPr="00676EF8">
        <w:rPr>
          <w:rFonts w:eastAsia="Calibri"/>
          <w:sz w:val="24"/>
          <w:szCs w:val="24"/>
          <w:lang w:eastAsia="en-US"/>
        </w:rPr>
        <w:t xml:space="preserve">от </w:t>
      </w:r>
      <w:r w:rsidR="00676EF8" w:rsidRPr="00676EF8">
        <w:rPr>
          <w:rFonts w:eastAsia="Calibri"/>
          <w:sz w:val="24"/>
          <w:szCs w:val="24"/>
          <w:lang w:eastAsia="en-US"/>
        </w:rPr>
        <w:t xml:space="preserve">27 </w:t>
      </w:r>
      <w:r w:rsidRPr="00676EF8">
        <w:rPr>
          <w:rFonts w:eastAsia="Calibri"/>
          <w:sz w:val="24"/>
          <w:szCs w:val="24"/>
          <w:lang w:eastAsia="en-US"/>
        </w:rPr>
        <w:t>апреля 2024 г. № 01-</w:t>
      </w:r>
      <w:r w:rsidR="00676EF8" w:rsidRPr="00676EF8">
        <w:rPr>
          <w:rFonts w:eastAsia="Calibri"/>
          <w:sz w:val="24"/>
          <w:szCs w:val="24"/>
          <w:lang w:eastAsia="en-US"/>
        </w:rPr>
        <w:t>980</w:t>
      </w:r>
      <w:r w:rsidRPr="00676EF8">
        <w:rPr>
          <w:rFonts w:eastAsia="Calibri"/>
          <w:sz w:val="24"/>
          <w:szCs w:val="24"/>
          <w:lang w:eastAsia="en-US"/>
        </w:rPr>
        <w:t>-а</w:t>
      </w:r>
    </w:p>
    <w:p w:rsidR="00DF1193" w:rsidRPr="00676EF8" w:rsidRDefault="00DF1193" w:rsidP="00DF1193">
      <w:pPr>
        <w:autoSpaceDE w:val="0"/>
        <w:autoSpaceDN w:val="0"/>
        <w:adjustRightInd w:val="0"/>
        <w:ind w:left="5040"/>
        <w:jc w:val="left"/>
        <w:rPr>
          <w:rFonts w:eastAsia="Calibri"/>
          <w:sz w:val="24"/>
          <w:szCs w:val="24"/>
          <w:lang w:eastAsia="en-US"/>
        </w:rPr>
      </w:pPr>
      <w:r w:rsidRPr="00676EF8">
        <w:rPr>
          <w:rFonts w:eastAsia="Calibri"/>
          <w:sz w:val="24"/>
          <w:szCs w:val="24"/>
          <w:lang w:eastAsia="en-US"/>
        </w:rPr>
        <w:t>(приложение)</w:t>
      </w:r>
    </w:p>
    <w:p w:rsidR="00DF1193" w:rsidRPr="004C3619" w:rsidRDefault="00DF1193" w:rsidP="00DF1193">
      <w:pPr>
        <w:widowControl w:val="0"/>
        <w:autoSpaceDE w:val="0"/>
        <w:autoSpaceDN w:val="0"/>
        <w:adjustRightInd w:val="0"/>
        <w:ind w:left="540" w:firstLine="540"/>
        <w:jc w:val="center"/>
        <w:rPr>
          <w:b/>
          <w:bCs/>
          <w:sz w:val="24"/>
          <w:szCs w:val="24"/>
        </w:rPr>
      </w:pPr>
      <w:r w:rsidRPr="004C3619">
        <w:rPr>
          <w:rFonts w:eastAsia="Calibri"/>
          <w:b/>
          <w:bCs/>
          <w:color w:val="000000"/>
          <w:sz w:val="24"/>
          <w:szCs w:val="24"/>
        </w:rPr>
        <w:t xml:space="preserve">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w:t>
      </w:r>
      <w:bookmarkStart w:id="1" w:name="Par43"/>
      <w:bookmarkStart w:id="2" w:name="Par130"/>
      <w:bookmarkStart w:id="3" w:name="Par469"/>
      <w:bookmarkEnd w:id="1"/>
      <w:bookmarkEnd w:id="2"/>
      <w:bookmarkEnd w:id="3"/>
      <w:r w:rsidRPr="004C3619">
        <w:rPr>
          <w:rFonts w:eastAsia="Calibri"/>
          <w:b/>
          <w:bCs/>
          <w:color w:val="000000"/>
          <w:sz w:val="24"/>
          <w:szCs w:val="24"/>
        </w:rPr>
        <w:t xml:space="preserve">услуги </w:t>
      </w:r>
      <w:r w:rsidRPr="004C3619">
        <w:rPr>
          <w:b/>
          <w:bCs/>
          <w:sz w:val="24"/>
          <w:szCs w:val="24"/>
        </w:rPr>
        <w:t>«Постановка на учет отдельных категорий граждан,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DF1193" w:rsidRPr="004C3619" w:rsidRDefault="00DF1193" w:rsidP="00DF1193">
      <w:pPr>
        <w:widowControl w:val="0"/>
        <w:autoSpaceDE w:val="0"/>
        <w:autoSpaceDN w:val="0"/>
        <w:ind w:left="540" w:firstLine="540"/>
        <w:jc w:val="center"/>
        <w:rPr>
          <w:b/>
          <w:bCs/>
          <w:sz w:val="24"/>
          <w:szCs w:val="24"/>
        </w:rPr>
      </w:pPr>
    </w:p>
    <w:p w:rsidR="00DF1193" w:rsidRPr="004C3619" w:rsidRDefault="00DF1193" w:rsidP="00DF1193">
      <w:pPr>
        <w:widowControl w:val="0"/>
        <w:autoSpaceDE w:val="0"/>
        <w:autoSpaceDN w:val="0"/>
        <w:ind w:left="540" w:firstLine="540"/>
        <w:jc w:val="center"/>
        <w:rPr>
          <w:sz w:val="24"/>
          <w:szCs w:val="24"/>
        </w:rPr>
      </w:pPr>
      <w:r w:rsidRPr="004C3619">
        <w:rPr>
          <w:b/>
          <w:bCs/>
          <w:sz w:val="24"/>
          <w:szCs w:val="24"/>
        </w:rPr>
        <w:t xml:space="preserve"> </w:t>
      </w:r>
      <w:r w:rsidRPr="004C3619">
        <w:rPr>
          <w:sz w:val="24"/>
          <w:szCs w:val="24"/>
        </w:rPr>
        <w:t xml:space="preserve">(Сокращенное наименование – Постановка на учет граждан, имеющих право на предоставление земельного участка) </w:t>
      </w:r>
    </w:p>
    <w:p w:rsidR="00DF1193" w:rsidRPr="004C3619" w:rsidRDefault="00DF1193" w:rsidP="00DF1193">
      <w:pPr>
        <w:widowControl w:val="0"/>
        <w:autoSpaceDE w:val="0"/>
        <w:autoSpaceDN w:val="0"/>
        <w:ind w:firstLine="540"/>
        <w:jc w:val="center"/>
        <w:rPr>
          <w:sz w:val="24"/>
          <w:szCs w:val="24"/>
        </w:rPr>
      </w:pPr>
      <w:r w:rsidRPr="004C3619">
        <w:rPr>
          <w:sz w:val="24"/>
          <w:szCs w:val="24"/>
        </w:rPr>
        <w:t>(далее – административный регламент, муниципальная услуга)</w:t>
      </w:r>
    </w:p>
    <w:p w:rsidR="00DF1193" w:rsidRPr="004C3619" w:rsidRDefault="00DF1193" w:rsidP="00DF1193">
      <w:pPr>
        <w:widowControl w:val="0"/>
        <w:autoSpaceDE w:val="0"/>
        <w:autoSpaceDN w:val="0"/>
        <w:ind w:firstLine="540"/>
        <w:jc w:val="center"/>
        <w:rPr>
          <w:szCs w:val="28"/>
        </w:rPr>
      </w:pPr>
    </w:p>
    <w:p w:rsidR="00DF1193" w:rsidRPr="004C3619" w:rsidRDefault="00DF1193" w:rsidP="00DF1193">
      <w:pPr>
        <w:widowControl w:val="0"/>
        <w:autoSpaceDE w:val="0"/>
        <w:autoSpaceDN w:val="0"/>
        <w:jc w:val="center"/>
        <w:outlineLvl w:val="1"/>
        <w:rPr>
          <w:b/>
          <w:bCs/>
          <w:sz w:val="24"/>
          <w:szCs w:val="24"/>
        </w:rPr>
      </w:pPr>
      <w:r w:rsidRPr="004C3619">
        <w:rPr>
          <w:b/>
          <w:bCs/>
          <w:sz w:val="24"/>
          <w:szCs w:val="24"/>
        </w:rPr>
        <w:t>1. Общие положения</w:t>
      </w:r>
    </w:p>
    <w:p w:rsidR="00DF1193" w:rsidRPr="004C3619" w:rsidRDefault="00DF1193" w:rsidP="00DF1193">
      <w:pPr>
        <w:widowControl w:val="0"/>
        <w:autoSpaceDE w:val="0"/>
        <w:autoSpaceDN w:val="0"/>
        <w:ind w:firstLine="540"/>
        <w:rPr>
          <w:szCs w:val="28"/>
        </w:rPr>
      </w:pPr>
    </w:p>
    <w:p w:rsidR="00DF1193" w:rsidRPr="004C3619" w:rsidRDefault="00DF1193" w:rsidP="00DF1193">
      <w:pPr>
        <w:widowControl w:val="0"/>
        <w:autoSpaceDE w:val="0"/>
        <w:autoSpaceDN w:val="0"/>
        <w:ind w:firstLine="720"/>
        <w:rPr>
          <w:rFonts w:eastAsia="Calibri"/>
          <w:sz w:val="24"/>
          <w:szCs w:val="24"/>
          <w:lang w:eastAsia="en-US"/>
        </w:rPr>
      </w:pPr>
      <w:r w:rsidRPr="004C3619">
        <w:rPr>
          <w:sz w:val="24"/>
          <w:szCs w:val="24"/>
        </w:rPr>
        <w:t>1.1. Административный регламент устанавливает порядок и стандарт предоставления муниципальной услуги по постановке на учет в целях предоставления з</w:t>
      </w:r>
      <w:r w:rsidRPr="004C3619">
        <w:rPr>
          <w:rFonts w:eastAsia="Calibri"/>
          <w:sz w:val="24"/>
          <w:szCs w:val="24"/>
          <w:lang w:eastAsia="en-US"/>
        </w:rPr>
        <w:t>емельных участков отдельных категорий граждан, перечисленных в п. 1.2 административного регламента, не получавшим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подпункте 7 статьи 39.5 Земельного кодекса Российской Федерации.</w:t>
      </w:r>
    </w:p>
    <w:p w:rsidR="00DF1193" w:rsidRPr="004C3619" w:rsidRDefault="00DF1193" w:rsidP="00DF1193">
      <w:pPr>
        <w:widowControl w:val="0"/>
        <w:autoSpaceDE w:val="0"/>
        <w:autoSpaceDN w:val="0"/>
        <w:ind w:firstLine="720"/>
        <w:rPr>
          <w:sz w:val="24"/>
          <w:szCs w:val="24"/>
        </w:rPr>
      </w:pPr>
      <w:r w:rsidRPr="004C3619">
        <w:rPr>
          <w:sz w:val="24"/>
          <w:szCs w:val="24"/>
        </w:rPr>
        <w:t>1.2. Заявителями, имеющими право на получение муниципальной услуги, являются:</w:t>
      </w:r>
    </w:p>
    <w:p w:rsidR="00DF1193" w:rsidRPr="004C3619" w:rsidRDefault="00DF1193" w:rsidP="00DF1193">
      <w:pPr>
        <w:widowControl w:val="0"/>
        <w:autoSpaceDE w:val="0"/>
        <w:autoSpaceDN w:val="0"/>
        <w:ind w:firstLine="720"/>
        <w:rPr>
          <w:sz w:val="24"/>
          <w:szCs w:val="24"/>
        </w:rPr>
      </w:pPr>
      <w:r w:rsidRPr="004C3619">
        <w:rPr>
          <w:sz w:val="24"/>
          <w:szCs w:val="24"/>
        </w:rPr>
        <w:t>1.2.1. Граждане Российской Федерации, 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постоянно проживающие на территории Ленинградской области не менее пяти лет;</w:t>
      </w:r>
    </w:p>
    <w:p w:rsidR="00DF1193" w:rsidRPr="004C3619" w:rsidRDefault="00DF1193" w:rsidP="00DF1193">
      <w:pPr>
        <w:widowControl w:val="0"/>
        <w:autoSpaceDE w:val="0"/>
        <w:autoSpaceDN w:val="0"/>
        <w:ind w:firstLine="720"/>
        <w:rPr>
          <w:sz w:val="24"/>
          <w:szCs w:val="24"/>
        </w:rPr>
      </w:pPr>
      <w:r w:rsidRPr="004C3619">
        <w:rPr>
          <w:sz w:val="24"/>
          <w:szCs w:val="24"/>
        </w:rPr>
        <w:t>1.2.2. Граждане Российской Федерации, являющиеся молодыми специалистами, впервые устраивающиеся на работу в соответствии с полученной квалификацией по трудовому договору на неопределенный срок либо на срок не менее пяти лет на предприятия, в учреждения, организации, к индивидуальным предпринимателям, осуществляющим свою деятельность на территории Ленинградской области, и 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w:t>
      </w:r>
    </w:p>
    <w:p w:rsidR="00DF1193" w:rsidRDefault="00DF1193" w:rsidP="00DF1193">
      <w:pPr>
        <w:widowControl w:val="0"/>
        <w:autoSpaceDE w:val="0"/>
        <w:autoSpaceDN w:val="0"/>
        <w:ind w:firstLine="720"/>
        <w:rPr>
          <w:sz w:val="24"/>
          <w:szCs w:val="24"/>
        </w:rPr>
      </w:pPr>
      <w:r w:rsidRPr="004C3619">
        <w:rPr>
          <w:sz w:val="24"/>
          <w:szCs w:val="24"/>
        </w:rPr>
        <w:t>1.2.2.1. Молодые граждане Российской Федерации в возрасте до 35 лет включительно, обучающиеся по основным профессиональным образовательным программам и (или) по программам профессионального обучения, впервые устраивающиеся на работу в соответствии с получаемой квалификацией по трудовому договору на неопределенный срок либо на срок не менее пяти лет на предприятия, в учреждения, организации, к индивидуальным предпринимателям, осуществляющим свою деятельность на территории Ленинградской области, и 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w:t>
      </w:r>
    </w:p>
    <w:p w:rsidR="00DF1193" w:rsidRPr="000624B5" w:rsidRDefault="00DF1193" w:rsidP="00DF1193">
      <w:pPr>
        <w:autoSpaceDE w:val="0"/>
        <w:autoSpaceDN w:val="0"/>
        <w:adjustRightInd w:val="0"/>
        <w:ind w:firstLine="709"/>
        <w:rPr>
          <w:sz w:val="24"/>
          <w:szCs w:val="24"/>
        </w:rPr>
      </w:pPr>
      <w:r w:rsidRPr="000624B5">
        <w:rPr>
          <w:sz w:val="24"/>
          <w:szCs w:val="24"/>
        </w:rPr>
        <w:lastRenderedPageBreak/>
        <w:t>1.2.2.2. Граждане Российской Федерации, являющиеся медицинскими работниками медицинских организаций государственной системы здравоохранения Ленинградской области, имеющие стаж работы в указанных медицинских организациях не менее пяти лет;</w:t>
      </w:r>
    </w:p>
    <w:p w:rsidR="00DF1193" w:rsidRPr="004C3619" w:rsidRDefault="00DF1193" w:rsidP="00DF1193">
      <w:pPr>
        <w:widowControl w:val="0"/>
        <w:autoSpaceDE w:val="0"/>
        <w:autoSpaceDN w:val="0"/>
        <w:ind w:firstLine="720"/>
        <w:rPr>
          <w:sz w:val="24"/>
          <w:szCs w:val="24"/>
        </w:rPr>
      </w:pPr>
      <w:r w:rsidRPr="004C3619">
        <w:rPr>
          <w:sz w:val="24"/>
          <w:szCs w:val="24"/>
        </w:rPr>
        <w:t>1.2.3. Граждане Российской Федерации, являющиеся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а именно: вдова (вдовец) погибшего Героя Российской Федерации, не вступившая(-ий) в повторный брак, дети в возрасте до 18 лет, дети старше 18 лет, ставшие инвалидами до достижения ими возраста 18 лет, а в случае отсутствия (отказа) указанных лиц - родители погибшего Героя Российской Федерации;</w:t>
      </w:r>
    </w:p>
    <w:p w:rsidR="00DF1193" w:rsidRPr="004C3619" w:rsidRDefault="00DF1193" w:rsidP="00DF1193">
      <w:pPr>
        <w:widowControl w:val="0"/>
        <w:autoSpaceDE w:val="0"/>
        <w:autoSpaceDN w:val="0"/>
        <w:ind w:firstLine="720"/>
        <w:rPr>
          <w:sz w:val="24"/>
          <w:szCs w:val="24"/>
        </w:rPr>
      </w:pPr>
      <w:r w:rsidRPr="004C3619">
        <w:rPr>
          <w:sz w:val="24"/>
          <w:szCs w:val="24"/>
        </w:rPr>
        <w:t>1.2.4. Граждане Российской Федерации, являющиеся ветеранами боевых действий в соответствии с Федеральным законом от 12 января 1995 года № 5-ФЗ «О ветеранах», при условии постоянного проживания на территории Ленинградской области.</w:t>
      </w:r>
    </w:p>
    <w:p w:rsidR="00DF1193" w:rsidRPr="004C3619" w:rsidRDefault="00DF1193" w:rsidP="00DF1193">
      <w:pPr>
        <w:autoSpaceDE w:val="0"/>
        <w:autoSpaceDN w:val="0"/>
        <w:adjustRightInd w:val="0"/>
        <w:ind w:firstLine="720"/>
        <w:rPr>
          <w:rFonts w:eastAsia="Calibri"/>
          <w:sz w:val="24"/>
          <w:szCs w:val="24"/>
          <w:lang w:eastAsia="en-US"/>
        </w:rPr>
      </w:pPr>
      <w:r w:rsidRPr="004C3619">
        <w:rPr>
          <w:rFonts w:eastAsia="Calibri"/>
          <w:sz w:val="24"/>
          <w:szCs w:val="24"/>
          <w:lang w:eastAsia="en-US"/>
        </w:rPr>
        <w:t>1.2.4.1. Граждане Российской Федерации, являющиеся членами семей погибших ветеранов боевых действий, которые до момента гибели (смерти) постоянно проживали на территории Ленинградской области;</w:t>
      </w:r>
    </w:p>
    <w:p w:rsidR="00DF1193" w:rsidRPr="004C3619" w:rsidRDefault="00DF1193" w:rsidP="00DF1193">
      <w:pPr>
        <w:widowControl w:val="0"/>
        <w:autoSpaceDE w:val="0"/>
        <w:autoSpaceDN w:val="0"/>
        <w:ind w:firstLine="720"/>
        <w:rPr>
          <w:sz w:val="24"/>
          <w:szCs w:val="24"/>
        </w:rPr>
      </w:pPr>
      <w:r w:rsidRPr="004C3619">
        <w:rPr>
          <w:sz w:val="24"/>
          <w:szCs w:val="24"/>
        </w:rPr>
        <w:t>1.2.5. Инвалиды и семьи, имеющие в своем составе инвалидов, 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(далее – заявитель).</w:t>
      </w:r>
    </w:p>
    <w:p w:rsidR="00DF1193" w:rsidRPr="004C3619" w:rsidRDefault="00DF1193" w:rsidP="00DF1193">
      <w:pPr>
        <w:widowControl w:val="0"/>
        <w:autoSpaceDE w:val="0"/>
        <w:autoSpaceDN w:val="0"/>
        <w:ind w:firstLine="720"/>
        <w:rPr>
          <w:sz w:val="24"/>
          <w:szCs w:val="24"/>
        </w:rPr>
      </w:pPr>
      <w:r w:rsidRPr="004C3619">
        <w:rPr>
          <w:sz w:val="24"/>
          <w:szCs w:val="24"/>
        </w:rPr>
        <w:t>Представлять интересы заявителя могут:</w:t>
      </w:r>
    </w:p>
    <w:p w:rsidR="00DF1193" w:rsidRPr="004C3619" w:rsidRDefault="00DF1193" w:rsidP="00DF1193">
      <w:pPr>
        <w:widowControl w:val="0"/>
        <w:autoSpaceDE w:val="0"/>
        <w:autoSpaceDN w:val="0"/>
        <w:ind w:firstLine="720"/>
        <w:rPr>
          <w:sz w:val="24"/>
          <w:szCs w:val="24"/>
        </w:rPr>
      </w:pPr>
      <w:r w:rsidRPr="004C3619">
        <w:rPr>
          <w:sz w:val="24"/>
          <w:szCs w:val="24"/>
        </w:rPr>
        <w:t>-</w:t>
      </w:r>
      <w:r w:rsidRPr="004C3619">
        <w:rPr>
          <w:sz w:val="24"/>
          <w:szCs w:val="24"/>
        </w:rPr>
        <w:tab/>
        <w:t>уполномоченные представители, наделенные соответствующими полномочиями в порядке, установленном законодательством Российской Федерации.</w:t>
      </w:r>
    </w:p>
    <w:p w:rsidR="00DF1193" w:rsidRPr="004C3619" w:rsidRDefault="00DF1193" w:rsidP="00DF1193">
      <w:pPr>
        <w:widowControl w:val="0"/>
        <w:autoSpaceDE w:val="0"/>
        <w:autoSpaceDN w:val="0"/>
        <w:ind w:firstLine="720"/>
        <w:rPr>
          <w:sz w:val="24"/>
          <w:szCs w:val="24"/>
        </w:rPr>
      </w:pPr>
      <w:r w:rsidRPr="004C3619">
        <w:rPr>
          <w:sz w:val="24"/>
          <w:szCs w:val="24"/>
        </w:rPr>
        <w:t>1.3. Информация о месте нахождения органов местного самоуправления Ленинградской области в лице администрации муниципального образования Тихвинский муниципальный район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DF1193" w:rsidRPr="004C3619" w:rsidRDefault="00DF1193" w:rsidP="00DF1193">
      <w:pPr>
        <w:widowControl w:val="0"/>
        <w:autoSpaceDE w:val="0"/>
        <w:autoSpaceDN w:val="0"/>
        <w:ind w:firstLine="720"/>
        <w:rPr>
          <w:sz w:val="24"/>
          <w:szCs w:val="24"/>
        </w:rPr>
      </w:pPr>
      <w:r w:rsidRPr="004C3619">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F1193" w:rsidRDefault="00DF1193" w:rsidP="00DF1193">
      <w:pPr>
        <w:widowControl w:val="0"/>
        <w:autoSpaceDE w:val="0"/>
        <w:autoSpaceDN w:val="0"/>
        <w:ind w:firstLine="720"/>
        <w:rPr>
          <w:sz w:val="24"/>
          <w:szCs w:val="24"/>
        </w:rPr>
      </w:pPr>
      <w:r w:rsidRPr="004131A0">
        <w:rPr>
          <w:sz w:val="24"/>
          <w:szCs w:val="24"/>
        </w:rPr>
        <w:t xml:space="preserve">на сайтах Администраций </w:t>
      </w:r>
      <w:r w:rsidRPr="00321DD5">
        <w:rPr>
          <w:rStyle w:val="a9"/>
          <w:color w:val="auto"/>
          <w:sz w:val="24"/>
          <w:szCs w:val="24"/>
          <w:u w:val="none"/>
        </w:rPr>
        <w:t>https://tikhvin.org/</w:t>
      </w:r>
      <w:r w:rsidRPr="00321DD5">
        <w:rPr>
          <w:sz w:val="24"/>
          <w:szCs w:val="24"/>
        </w:rPr>
        <w:t>;</w:t>
      </w:r>
    </w:p>
    <w:p w:rsidR="00DF1193" w:rsidRPr="004C3619" w:rsidRDefault="00DF1193" w:rsidP="00DF1193">
      <w:pPr>
        <w:widowControl w:val="0"/>
        <w:autoSpaceDE w:val="0"/>
        <w:autoSpaceDN w:val="0"/>
        <w:ind w:firstLine="720"/>
        <w:rPr>
          <w:sz w:val="24"/>
          <w:szCs w:val="24"/>
        </w:rPr>
      </w:pPr>
      <w:r w:rsidRPr="004C3619">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F1193" w:rsidRPr="004C3619" w:rsidRDefault="00DF1193" w:rsidP="00DF1193">
      <w:pPr>
        <w:widowControl w:val="0"/>
        <w:autoSpaceDE w:val="0"/>
        <w:autoSpaceDN w:val="0"/>
        <w:ind w:firstLine="720"/>
        <w:rPr>
          <w:sz w:val="24"/>
          <w:szCs w:val="24"/>
        </w:rPr>
      </w:pPr>
      <w:r w:rsidRPr="004C3619">
        <w:rPr>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7" w:history="1">
        <w:r w:rsidRPr="004C3619">
          <w:rPr>
            <w:sz w:val="24"/>
            <w:szCs w:val="24"/>
          </w:rPr>
          <w:t>www.gosuslugi.ru</w:t>
        </w:r>
      </w:hyperlink>
      <w:r w:rsidRPr="004C3619">
        <w:rPr>
          <w:sz w:val="24"/>
          <w:szCs w:val="24"/>
        </w:rPr>
        <w:t>.</w:t>
      </w:r>
    </w:p>
    <w:p w:rsidR="00DF1193" w:rsidRPr="004C3619" w:rsidRDefault="00DF1193" w:rsidP="00DF1193">
      <w:pPr>
        <w:widowControl w:val="0"/>
        <w:autoSpaceDE w:val="0"/>
        <w:autoSpaceDN w:val="0"/>
        <w:ind w:firstLine="720"/>
        <w:rPr>
          <w:sz w:val="24"/>
          <w:szCs w:val="24"/>
        </w:rPr>
      </w:pPr>
      <w:r w:rsidRPr="004C3619">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DF1193" w:rsidRPr="004C3619" w:rsidRDefault="00DF1193" w:rsidP="00DF1193">
      <w:pPr>
        <w:widowControl w:val="0"/>
        <w:autoSpaceDE w:val="0"/>
        <w:autoSpaceDN w:val="0"/>
        <w:ind w:firstLine="709"/>
        <w:rPr>
          <w:szCs w:val="28"/>
        </w:rPr>
      </w:pPr>
    </w:p>
    <w:p w:rsidR="00DF1193" w:rsidRPr="004C3619" w:rsidRDefault="00DF1193" w:rsidP="00DF1193">
      <w:pPr>
        <w:widowControl w:val="0"/>
        <w:autoSpaceDE w:val="0"/>
        <w:autoSpaceDN w:val="0"/>
        <w:ind w:firstLine="709"/>
        <w:jc w:val="center"/>
        <w:rPr>
          <w:b/>
          <w:bCs/>
          <w:sz w:val="24"/>
          <w:szCs w:val="24"/>
        </w:rPr>
      </w:pPr>
      <w:r w:rsidRPr="004C3619">
        <w:rPr>
          <w:b/>
          <w:bCs/>
          <w:sz w:val="24"/>
          <w:szCs w:val="24"/>
        </w:rPr>
        <w:t>2. Стандарт предоставления муниципальной услуги</w:t>
      </w:r>
    </w:p>
    <w:p w:rsidR="00DF1193" w:rsidRPr="004C3619" w:rsidRDefault="00DF1193" w:rsidP="00DF1193">
      <w:pPr>
        <w:widowControl w:val="0"/>
        <w:autoSpaceDE w:val="0"/>
        <w:autoSpaceDN w:val="0"/>
        <w:ind w:firstLine="709"/>
        <w:rPr>
          <w:szCs w:val="28"/>
        </w:rPr>
      </w:pPr>
    </w:p>
    <w:p w:rsidR="00DF1193" w:rsidRPr="004C3619" w:rsidRDefault="00DF1193" w:rsidP="00DF1193">
      <w:pPr>
        <w:widowControl w:val="0"/>
        <w:autoSpaceDE w:val="0"/>
        <w:autoSpaceDN w:val="0"/>
        <w:ind w:firstLine="720"/>
        <w:rPr>
          <w:sz w:val="24"/>
          <w:szCs w:val="24"/>
        </w:rPr>
      </w:pPr>
      <w:r w:rsidRPr="004C3619">
        <w:rPr>
          <w:sz w:val="24"/>
          <w:szCs w:val="24"/>
        </w:rPr>
        <w:t>2.1. Полное наименование муниципальной услуги:</w:t>
      </w:r>
    </w:p>
    <w:p w:rsidR="00DF1193" w:rsidRPr="004C3619" w:rsidRDefault="00DF1193" w:rsidP="00DF1193">
      <w:pPr>
        <w:widowControl w:val="0"/>
        <w:autoSpaceDE w:val="0"/>
        <w:autoSpaceDN w:val="0"/>
        <w:ind w:firstLine="720"/>
        <w:rPr>
          <w:rFonts w:ascii="Calibri" w:hAnsi="Calibri" w:cs="Calibri"/>
          <w:sz w:val="20"/>
          <w:szCs w:val="18"/>
        </w:rPr>
      </w:pPr>
      <w:r w:rsidRPr="004C3619">
        <w:rPr>
          <w:sz w:val="24"/>
          <w:szCs w:val="24"/>
        </w:rPr>
        <w:t>Постановка на учет отдельных категорий граждан,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4C3619">
        <w:rPr>
          <w:rFonts w:ascii="Calibri" w:hAnsi="Calibri" w:cs="Calibri"/>
          <w:sz w:val="20"/>
          <w:szCs w:val="18"/>
        </w:rPr>
        <w:t xml:space="preserve"> </w:t>
      </w:r>
    </w:p>
    <w:p w:rsidR="00DF1193" w:rsidRPr="004C3619" w:rsidRDefault="00DF1193" w:rsidP="00DF1193">
      <w:pPr>
        <w:widowControl w:val="0"/>
        <w:autoSpaceDE w:val="0"/>
        <w:autoSpaceDN w:val="0"/>
        <w:ind w:firstLine="720"/>
        <w:rPr>
          <w:sz w:val="24"/>
          <w:szCs w:val="24"/>
        </w:rPr>
      </w:pPr>
      <w:r w:rsidRPr="004C3619">
        <w:rPr>
          <w:sz w:val="24"/>
          <w:szCs w:val="24"/>
        </w:rPr>
        <w:t>Сокращенное наименование муниципальной услуги:</w:t>
      </w:r>
    </w:p>
    <w:p w:rsidR="00DF1193" w:rsidRPr="004C3619" w:rsidRDefault="00DF1193" w:rsidP="00DF1193">
      <w:pPr>
        <w:widowControl w:val="0"/>
        <w:autoSpaceDE w:val="0"/>
        <w:autoSpaceDN w:val="0"/>
        <w:ind w:firstLine="720"/>
        <w:rPr>
          <w:sz w:val="24"/>
          <w:szCs w:val="24"/>
        </w:rPr>
      </w:pPr>
      <w:r w:rsidRPr="004C3619">
        <w:rPr>
          <w:sz w:val="24"/>
          <w:szCs w:val="24"/>
        </w:rPr>
        <w:t xml:space="preserve">Постановка на учет отдельных категорий граждан, имеющих право на </w:t>
      </w:r>
      <w:r w:rsidRPr="004C3619">
        <w:rPr>
          <w:sz w:val="24"/>
          <w:szCs w:val="24"/>
        </w:rPr>
        <w:lastRenderedPageBreak/>
        <w:t>предоставление земельного участка</w:t>
      </w:r>
      <w:r w:rsidRPr="004C3619">
        <w:rPr>
          <w:rFonts w:ascii="Calibri" w:hAnsi="Calibri" w:cs="Calibri"/>
          <w:sz w:val="20"/>
          <w:szCs w:val="18"/>
        </w:rPr>
        <w:t xml:space="preserve"> </w:t>
      </w:r>
      <w:r w:rsidRPr="004C3619">
        <w:rPr>
          <w:sz w:val="24"/>
          <w:szCs w:val="24"/>
        </w:rPr>
        <w:t>в собственность бесплатно.</w:t>
      </w:r>
    </w:p>
    <w:p w:rsidR="00DF1193" w:rsidRPr="004C3619" w:rsidRDefault="00DF1193" w:rsidP="00DF1193">
      <w:pPr>
        <w:widowControl w:val="0"/>
        <w:autoSpaceDE w:val="0"/>
        <w:autoSpaceDN w:val="0"/>
        <w:ind w:firstLine="720"/>
        <w:rPr>
          <w:sz w:val="24"/>
          <w:szCs w:val="24"/>
        </w:rPr>
      </w:pPr>
      <w:r w:rsidRPr="004C3619">
        <w:rPr>
          <w:sz w:val="24"/>
          <w:szCs w:val="24"/>
        </w:rPr>
        <w:t>2.2. Муниципальную услугу предоставляет:</w:t>
      </w:r>
    </w:p>
    <w:p w:rsidR="00DF1193" w:rsidRPr="00CB00C0" w:rsidRDefault="00DF1193" w:rsidP="00DF1193">
      <w:pPr>
        <w:widowControl w:val="0"/>
        <w:autoSpaceDE w:val="0"/>
        <w:autoSpaceDN w:val="0"/>
        <w:ind w:firstLine="720"/>
        <w:rPr>
          <w:rFonts w:eastAsia="Calibri"/>
          <w:sz w:val="24"/>
          <w:szCs w:val="24"/>
          <w:lang w:eastAsia="en-US"/>
        </w:rPr>
      </w:pPr>
      <w:r w:rsidRPr="00CB00C0">
        <w:rPr>
          <w:rFonts w:eastAsia="Calibri"/>
          <w:sz w:val="24"/>
          <w:szCs w:val="24"/>
          <w:lang w:eastAsia="en-US"/>
        </w:rPr>
        <w:t>Администрация муниципального образования Тихвинский муниципальный район Ленинградской области.</w:t>
      </w:r>
    </w:p>
    <w:p w:rsidR="00DF1193" w:rsidRPr="00CB00C0" w:rsidRDefault="00DF1193" w:rsidP="00DF1193">
      <w:pPr>
        <w:widowControl w:val="0"/>
        <w:autoSpaceDE w:val="0"/>
        <w:autoSpaceDN w:val="0"/>
        <w:ind w:firstLine="720"/>
        <w:rPr>
          <w:rFonts w:eastAsia="Calibri"/>
          <w:sz w:val="24"/>
          <w:szCs w:val="24"/>
          <w:lang w:eastAsia="en-US"/>
        </w:rPr>
      </w:pPr>
      <w:r w:rsidRPr="00CB00C0">
        <w:rPr>
          <w:rFonts w:eastAsia="Calibri"/>
          <w:sz w:val="24"/>
          <w:szCs w:val="24"/>
          <w:lang w:eastAsia="en-US"/>
        </w:rPr>
        <w:t>В предоставлении услуги участвуют:</w:t>
      </w:r>
    </w:p>
    <w:p w:rsidR="00DF1193" w:rsidRPr="00CB00C0" w:rsidRDefault="00DF1193" w:rsidP="00DF1193">
      <w:pPr>
        <w:widowControl w:val="0"/>
        <w:autoSpaceDE w:val="0"/>
        <w:autoSpaceDN w:val="0"/>
        <w:ind w:firstLine="720"/>
        <w:rPr>
          <w:rFonts w:eastAsia="Calibri"/>
          <w:sz w:val="24"/>
          <w:szCs w:val="24"/>
          <w:lang w:eastAsia="en-US"/>
        </w:rPr>
      </w:pPr>
      <w:r w:rsidRPr="00CB00C0">
        <w:rPr>
          <w:rFonts w:eastAsia="Calibri"/>
          <w:sz w:val="24"/>
          <w:szCs w:val="24"/>
          <w:lang w:eastAsia="en-US"/>
        </w:rPr>
        <w:t>ГБУ ЛО «МФЦ»;</w:t>
      </w:r>
    </w:p>
    <w:p w:rsidR="00DF1193" w:rsidRPr="00CB00C0" w:rsidRDefault="00DF1193" w:rsidP="00DF1193">
      <w:pPr>
        <w:widowControl w:val="0"/>
        <w:autoSpaceDE w:val="0"/>
        <w:autoSpaceDN w:val="0"/>
        <w:ind w:firstLine="720"/>
        <w:rPr>
          <w:rFonts w:eastAsia="Calibri"/>
          <w:sz w:val="24"/>
          <w:szCs w:val="24"/>
          <w:lang w:eastAsia="en-US"/>
        </w:rPr>
      </w:pPr>
      <w:r w:rsidRPr="00CB00C0">
        <w:rPr>
          <w:rFonts w:eastAsia="Calibri"/>
          <w:sz w:val="24"/>
          <w:szCs w:val="24"/>
          <w:lang w:eastAsia="en-US"/>
        </w:rPr>
        <w:t>органы Федеральной налоговой службы;</w:t>
      </w:r>
    </w:p>
    <w:p w:rsidR="00DF1193" w:rsidRPr="00CB00C0" w:rsidRDefault="00DF1193" w:rsidP="00DF1193">
      <w:pPr>
        <w:widowControl w:val="0"/>
        <w:autoSpaceDE w:val="0"/>
        <w:autoSpaceDN w:val="0"/>
        <w:ind w:firstLine="720"/>
        <w:rPr>
          <w:rFonts w:eastAsia="Calibri"/>
          <w:sz w:val="24"/>
          <w:szCs w:val="24"/>
          <w:lang w:eastAsia="en-US"/>
        </w:rPr>
      </w:pPr>
      <w:r w:rsidRPr="00CB00C0">
        <w:rPr>
          <w:rFonts w:eastAsia="Calibri"/>
          <w:sz w:val="24"/>
          <w:szCs w:val="24"/>
          <w:lang w:eastAsia="en-US"/>
        </w:rPr>
        <w:t>органы Федеральной службы государственной регистрации, кадастра и картографии.</w:t>
      </w:r>
    </w:p>
    <w:p w:rsidR="00DF1193" w:rsidRPr="00CB00C0" w:rsidRDefault="00DF1193" w:rsidP="00DF1193">
      <w:pPr>
        <w:widowControl w:val="0"/>
        <w:autoSpaceDE w:val="0"/>
        <w:autoSpaceDN w:val="0"/>
        <w:ind w:firstLine="720"/>
        <w:rPr>
          <w:rFonts w:eastAsia="Calibri"/>
          <w:sz w:val="24"/>
          <w:szCs w:val="24"/>
          <w:lang w:eastAsia="en-US"/>
        </w:rPr>
      </w:pPr>
      <w:r w:rsidRPr="00CB00C0">
        <w:rPr>
          <w:rFonts w:eastAsia="Calibri"/>
          <w:sz w:val="24"/>
          <w:szCs w:val="24"/>
          <w:lang w:eastAsia="en-US"/>
        </w:rPr>
        <w:t>Заявления на получение муниципальной услуги с комплектом документов принимаются:</w:t>
      </w:r>
    </w:p>
    <w:p w:rsidR="00DF1193" w:rsidRPr="00CB00C0" w:rsidRDefault="00DF1193" w:rsidP="00DF1193">
      <w:pPr>
        <w:widowControl w:val="0"/>
        <w:autoSpaceDE w:val="0"/>
        <w:autoSpaceDN w:val="0"/>
        <w:ind w:firstLine="720"/>
        <w:rPr>
          <w:rFonts w:eastAsia="Calibri"/>
          <w:sz w:val="24"/>
          <w:szCs w:val="24"/>
          <w:lang w:eastAsia="en-US"/>
        </w:rPr>
      </w:pPr>
      <w:r w:rsidRPr="00CB00C0">
        <w:rPr>
          <w:rFonts w:eastAsia="Calibri"/>
          <w:sz w:val="24"/>
          <w:szCs w:val="24"/>
          <w:lang w:eastAsia="en-US"/>
        </w:rPr>
        <w:t>1) при личной явке:</w:t>
      </w:r>
    </w:p>
    <w:p w:rsidR="00DF1193" w:rsidRPr="00CB00C0" w:rsidRDefault="00DF1193" w:rsidP="00DF1193">
      <w:pPr>
        <w:widowControl w:val="0"/>
        <w:autoSpaceDE w:val="0"/>
        <w:autoSpaceDN w:val="0"/>
        <w:ind w:firstLine="720"/>
        <w:rPr>
          <w:rFonts w:eastAsia="Calibri"/>
          <w:sz w:val="24"/>
          <w:szCs w:val="24"/>
          <w:lang w:eastAsia="en-US"/>
        </w:rPr>
      </w:pPr>
      <w:r w:rsidRPr="00CB00C0">
        <w:rPr>
          <w:rFonts w:eastAsia="Calibri"/>
          <w:sz w:val="24"/>
          <w:szCs w:val="24"/>
          <w:lang w:eastAsia="en-US"/>
        </w:rPr>
        <w:t>в филиалах, отделах, удаленных рабочих местах ГБУ ЛО «МФЦ»;</w:t>
      </w:r>
    </w:p>
    <w:p w:rsidR="00DF1193" w:rsidRPr="00CB00C0" w:rsidRDefault="00DF1193" w:rsidP="00DF1193">
      <w:pPr>
        <w:widowControl w:val="0"/>
        <w:autoSpaceDE w:val="0"/>
        <w:autoSpaceDN w:val="0"/>
        <w:ind w:firstLine="720"/>
        <w:rPr>
          <w:rFonts w:eastAsia="Calibri"/>
          <w:sz w:val="24"/>
          <w:szCs w:val="24"/>
          <w:lang w:eastAsia="en-US"/>
        </w:rPr>
      </w:pPr>
      <w:r w:rsidRPr="00CB00C0">
        <w:rPr>
          <w:rFonts w:eastAsia="Calibri"/>
          <w:sz w:val="24"/>
          <w:szCs w:val="24"/>
          <w:lang w:eastAsia="en-US"/>
        </w:rPr>
        <w:t>2) без личной явки:</w:t>
      </w:r>
    </w:p>
    <w:p w:rsidR="00DF1193" w:rsidRPr="00CB00C0" w:rsidRDefault="00DF1193" w:rsidP="00DF1193">
      <w:pPr>
        <w:widowControl w:val="0"/>
        <w:autoSpaceDE w:val="0"/>
        <w:autoSpaceDN w:val="0"/>
        <w:ind w:firstLine="720"/>
        <w:rPr>
          <w:rFonts w:eastAsia="Calibri"/>
          <w:sz w:val="24"/>
          <w:szCs w:val="24"/>
          <w:lang w:eastAsia="en-US"/>
        </w:rPr>
      </w:pPr>
      <w:r w:rsidRPr="00CB00C0">
        <w:rPr>
          <w:rFonts w:eastAsia="Calibri"/>
          <w:sz w:val="24"/>
          <w:szCs w:val="24"/>
          <w:lang w:eastAsia="en-US"/>
        </w:rPr>
        <w:t>в электронной форме через личный кабинет заявителя на ПГУ ЛО/ЕПГУ.</w:t>
      </w:r>
    </w:p>
    <w:p w:rsidR="00DF1193" w:rsidRPr="00CB00C0" w:rsidRDefault="00DF1193" w:rsidP="00DF1193">
      <w:pPr>
        <w:widowControl w:val="0"/>
        <w:autoSpaceDE w:val="0"/>
        <w:autoSpaceDN w:val="0"/>
        <w:ind w:firstLine="720"/>
        <w:rPr>
          <w:rFonts w:eastAsia="Calibri"/>
          <w:sz w:val="24"/>
          <w:szCs w:val="24"/>
          <w:lang w:eastAsia="en-US"/>
        </w:rPr>
      </w:pPr>
      <w:r w:rsidRPr="00CB00C0">
        <w:rPr>
          <w:rFonts w:eastAsia="Calibri"/>
          <w:sz w:val="24"/>
          <w:szCs w:val="24"/>
          <w:lang w:eastAsia="en-US"/>
        </w:rPr>
        <w:t>Заявитель может записаться на прием для подачи заявления о предоставлении услуги следующими способами:</w:t>
      </w:r>
    </w:p>
    <w:p w:rsidR="00DF1193" w:rsidRPr="00CB00C0" w:rsidRDefault="00DF1193" w:rsidP="00DF1193">
      <w:pPr>
        <w:widowControl w:val="0"/>
        <w:autoSpaceDE w:val="0"/>
        <w:autoSpaceDN w:val="0"/>
        <w:ind w:firstLine="720"/>
        <w:rPr>
          <w:rFonts w:eastAsia="Calibri"/>
          <w:sz w:val="24"/>
          <w:szCs w:val="24"/>
          <w:lang w:eastAsia="en-US"/>
        </w:rPr>
      </w:pPr>
      <w:r w:rsidRPr="00CB00C0">
        <w:rPr>
          <w:rFonts w:eastAsia="Calibri"/>
          <w:sz w:val="24"/>
          <w:szCs w:val="24"/>
          <w:lang w:eastAsia="en-US"/>
        </w:rPr>
        <w:t>1) посредством ПГУ ЛО/ЕПГУ - МФЦ;</w:t>
      </w:r>
    </w:p>
    <w:p w:rsidR="00DF1193" w:rsidRPr="00CB00C0" w:rsidRDefault="00DF1193" w:rsidP="00DF1193">
      <w:pPr>
        <w:widowControl w:val="0"/>
        <w:autoSpaceDE w:val="0"/>
        <w:autoSpaceDN w:val="0"/>
        <w:ind w:firstLine="720"/>
        <w:rPr>
          <w:rFonts w:eastAsia="Calibri"/>
          <w:sz w:val="24"/>
          <w:szCs w:val="24"/>
          <w:lang w:eastAsia="en-US"/>
        </w:rPr>
      </w:pPr>
      <w:r w:rsidRPr="00CB00C0">
        <w:rPr>
          <w:rFonts w:eastAsia="Calibri"/>
          <w:sz w:val="24"/>
          <w:szCs w:val="24"/>
          <w:lang w:eastAsia="en-US"/>
        </w:rPr>
        <w:t>2) посредством сайта МФЦ (при технической реализации) - МФЦ;</w:t>
      </w:r>
    </w:p>
    <w:p w:rsidR="00DF1193" w:rsidRPr="00CB00C0" w:rsidRDefault="00DF1193" w:rsidP="00DF1193">
      <w:pPr>
        <w:widowControl w:val="0"/>
        <w:autoSpaceDE w:val="0"/>
        <w:autoSpaceDN w:val="0"/>
        <w:ind w:firstLine="720"/>
        <w:rPr>
          <w:rFonts w:eastAsia="Calibri"/>
          <w:sz w:val="24"/>
          <w:szCs w:val="24"/>
          <w:lang w:eastAsia="en-US"/>
        </w:rPr>
      </w:pPr>
      <w:r>
        <w:rPr>
          <w:rFonts w:eastAsia="Calibri"/>
          <w:sz w:val="24"/>
          <w:szCs w:val="24"/>
          <w:lang w:eastAsia="en-US"/>
        </w:rPr>
        <w:t>3</w:t>
      </w:r>
      <w:r w:rsidRPr="00CB00C0">
        <w:rPr>
          <w:rFonts w:eastAsia="Calibri"/>
          <w:sz w:val="24"/>
          <w:szCs w:val="24"/>
          <w:lang w:eastAsia="en-US"/>
        </w:rPr>
        <w:t>) по телефону - в МФЦ.</w:t>
      </w:r>
    </w:p>
    <w:p w:rsidR="00DF1193" w:rsidRPr="004C3619" w:rsidRDefault="00DF1193" w:rsidP="00DF1193">
      <w:pPr>
        <w:widowControl w:val="0"/>
        <w:autoSpaceDE w:val="0"/>
        <w:autoSpaceDN w:val="0"/>
        <w:ind w:firstLine="720"/>
        <w:rPr>
          <w:sz w:val="24"/>
          <w:szCs w:val="24"/>
        </w:rPr>
      </w:pPr>
      <w:r w:rsidRPr="00CB00C0">
        <w:rPr>
          <w:rFonts w:eastAsia="Calibri"/>
          <w:sz w:val="24"/>
          <w:szCs w:val="24"/>
          <w:lang w:eastAsia="en-US"/>
        </w:rPr>
        <w:t>Для записи заявитель выбирает любую свободную для приема дату и время в пределах установленного МФЦ графика приема заявителей.</w:t>
      </w:r>
    </w:p>
    <w:p w:rsidR="00DF1193" w:rsidRPr="004C3619" w:rsidRDefault="00DF1193" w:rsidP="00DF1193">
      <w:pPr>
        <w:autoSpaceDE w:val="0"/>
        <w:autoSpaceDN w:val="0"/>
        <w:adjustRightInd w:val="0"/>
        <w:ind w:firstLine="720"/>
        <w:rPr>
          <w:rFonts w:eastAsia="Calibri"/>
          <w:sz w:val="24"/>
          <w:szCs w:val="24"/>
          <w:lang w:eastAsia="en-US"/>
        </w:rPr>
      </w:pPr>
      <w:r w:rsidRPr="004C3619">
        <w:rPr>
          <w:sz w:val="24"/>
          <w:szCs w:val="24"/>
        </w:rPr>
        <w:t xml:space="preserve">2.2.1. </w:t>
      </w:r>
      <w:r w:rsidRPr="00944C01">
        <w:rPr>
          <w:rFonts w:eastAsia="Calibri"/>
          <w:sz w:val="24"/>
          <w:szCs w:val="24"/>
          <w:lang w:eastAsia="en-U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частях 10 и 11 статьи 7 Федерального закона от 27 июля 2010 года № 210-ФЗ «Об организации предоставления государственных и муниципальных услуг</w:t>
      </w:r>
      <w:r w:rsidRPr="004C3619">
        <w:rPr>
          <w:sz w:val="24"/>
          <w:szCs w:val="24"/>
        </w:rPr>
        <w:t>.</w:t>
      </w:r>
    </w:p>
    <w:p w:rsidR="00DF1193" w:rsidRPr="004C3619" w:rsidRDefault="00DF1193" w:rsidP="00DF1193">
      <w:pPr>
        <w:autoSpaceDE w:val="0"/>
        <w:autoSpaceDN w:val="0"/>
        <w:adjustRightInd w:val="0"/>
        <w:ind w:firstLine="720"/>
        <w:rPr>
          <w:rFonts w:eastAsia="Calibri"/>
          <w:sz w:val="24"/>
          <w:szCs w:val="24"/>
          <w:lang w:eastAsia="en-US"/>
        </w:rPr>
      </w:pPr>
      <w:r w:rsidRPr="004C3619">
        <w:rPr>
          <w:sz w:val="24"/>
          <w:szCs w:val="24"/>
        </w:rPr>
        <w:t xml:space="preserve">2.2.2. </w:t>
      </w:r>
      <w:r w:rsidRPr="004C3619">
        <w:rPr>
          <w:rFonts w:eastAsia="Calibri"/>
          <w:sz w:val="24"/>
          <w:szCs w:val="24"/>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DF1193" w:rsidRPr="004C3619" w:rsidRDefault="00DF1193" w:rsidP="00DF1193">
      <w:pPr>
        <w:autoSpaceDE w:val="0"/>
        <w:autoSpaceDN w:val="0"/>
        <w:adjustRightInd w:val="0"/>
        <w:ind w:firstLine="720"/>
        <w:rPr>
          <w:rFonts w:eastAsia="Calibri"/>
          <w:sz w:val="24"/>
          <w:szCs w:val="24"/>
          <w:lang w:eastAsia="en-US"/>
        </w:rPr>
      </w:pPr>
      <w:r w:rsidRPr="004C3619">
        <w:rPr>
          <w:rFonts w:eastAsia="Calibri"/>
          <w:sz w:val="24"/>
          <w:szCs w:val="24"/>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F1193" w:rsidRPr="004C3619" w:rsidRDefault="00DF1193" w:rsidP="00DF1193">
      <w:pPr>
        <w:widowControl w:val="0"/>
        <w:autoSpaceDE w:val="0"/>
        <w:autoSpaceDN w:val="0"/>
        <w:ind w:firstLine="720"/>
        <w:rPr>
          <w:sz w:val="24"/>
          <w:szCs w:val="24"/>
        </w:rPr>
      </w:pPr>
      <w:r w:rsidRPr="004C3619">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F1193" w:rsidRPr="004C3619" w:rsidRDefault="00DF1193" w:rsidP="00DF1193">
      <w:pPr>
        <w:widowControl w:val="0"/>
        <w:autoSpaceDE w:val="0"/>
        <w:autoSpaceDN w:val="0"/>
        <w:ind w:firstLine="720"/>
        <w:rPr>
          <w:sz w:val="24"/>
          <w:szCs w:val="24"/>
        </w:rPr>
      </w:pPr>
      <w:r w:rsidRPr="004C3619">
        <w:rPr>
          <w:sz w:val="24"/>
          <w:szCs w:val="24"/>
        </w:rPr>
        <w:t>2.3. Результатом предоставления муниципальной услуги является:</w:t>
      </w:r>
    </w:p>
    <w:p w:rsidR="00DF1193" w:rsidRPr="004C3619" w:rsidRDefault="00DF1193" w:rsidP="00DF1193">
      <w:pPr>
        <w:widowControl w:val="0"/>
        <w:tabs>
          <w:tab w:val="left" w:pos="1134"/>
        </w:tabs>
        <w:autoSpaceDE w:val="0"/>
        <w:autoSpaceDN w:val="0"/>
        <w:ind w:firstLine="720"/>
        <w:rPr>
          <w:sz w:val="24"/>
          <w:szCs w:val="24"/>
        </w:rPr>
      </w:pPr>
      <w:r w:rsidRPr="004C3619">
        <w:rPr>
          <w:sz w:val="24"/>
          <w:szCs w:val="24"/>
        </w:rPr>
        <w:t xml:space="preserve">- </w:t>
      </w:r>
      <w:r w:rsidRPr="004C3619">
        <w:rPr>
          <w:sz w:val="24"/>
          <w:szCs w:val="24"/>
        </w:rPr>
        <w:tab/>
        <w:t xml:space="preserve">решение о постановке на учет в качестве лица, имеющего право на предоставление земельного участка в собственность бесплатно; </w:t>
      </w:r>
    </w:p>
    <w:p w:rsidR="00DF1193" w:rsidRPr="004C3619" w:rsidRDefault="00DF1193" w:rsidP="00DF1193">
      <w:pPr>
        <w:widowControl w:val="0"/>
        <w:tabs>
          <w:tab w:val="left" w:pos="1134"/>
        </w:tabs>
        <w:autoSpaceDE w:val="0"/>
        <w:autoSpaceDN w:val="0"/>
        <w:ind w:firstLine="720"/>
        <w:rPr>
          <w:sz w:val="24"/>
          <w:szCs w:val="24"/>
        </w:rPr>
      </w:pPr>
      <w:r w:rsidRPr="004C3619">
        <w:rPr>
          <w:sz w:val="24"/>
          <w:szCs w:val="24"/>
        </w:rPr>
        <w:t xml:space="preserve">- </w:t>
      </w:r>
      <w:r w:rsidRPr="004C3619">
        <w:rPr>
          <w:sz w:val="24"/>
          <w:szCs w:val="24"/>
        </w:rPr>
        <w:tab/>
        <w:t>решение об отказе в предоставлении муниципальной услуги (Приложение 2 к административному регламенту).</w:t>
      </w:r>
    </w:p>
    <w:p w:rsidR="00DF1193" w:rsidRPr="004C3619" w:rsidRDefault="00DF1193" w:rsidP="00DF1193">
      <w:pPr>
        <w:widowControl w:val="0"/>
        <w:autoSpaceDE w:val="0"/>
        <w:autoSpaceDN w:val="0"/>
        <w:ind w:firstLine="720"/>
        <w:rPr>
          <w:sz w:val="24"/>
          <w:szCs w:val="24"/>
        </w:rPr>
      </w:pPr>
      <w:r w:rsidRPr="004C3619">
        <w:rPr>
          <w:sz w:val="24"/>
          <w:szCs w:val="24"/>
        </w:rPr>
        <w:t>2.3.1. Результат предоставления муниципальной услуги предоставляется:</w:t>
      </w:r>
    </w:p>
    <w:p w:rsidR="00DF1193" w:rsidRPr="004C3619" w:rsidRDefault="00DF1193" w:rsidP="00DF1193">
      <w:pPr>
        <w:widowControl w:val="0"/>
        <w:autoSpaceDE w:val="0"/>
        <w:autoSpaceDN w:val="0"/>
        <w:ind w:firstLine="720"/>
        <w:rPr>
          <w:sz w:val="24"/>
          <w:szCs w:val="24"/>
        </w:rPr>
      </w:pPr>
      <w:r w:rsidRPr="004C3619">
        <w:rPr>
          <w:sz w:val="24"/>
          <w:szCs w:val="24"/>
        </w:rPr>
        <w:t>1) при личной явке:</w:t>
      </w:r>
    </w:p>
    <w:p w:rsidR="00DF1193" w:rsidRPr="004C3619" w:rsidRDefault="00DF1193" w:rsidP="00DF1193">
      <w:pPr>
        <w:widowControl w:val="0"/>
        <w:autoSpaceDE w:val="0"/>
        <w:autoSpaceDN w:val="0"/>
        <w:ind w:firstLine="720"/>
        <w:rPr>
          <w:sz w:val="24"/>
          <w:szCs w:val="24"/>
        </w:rPr>
      </w:pPr>
      <w:r w:rsidRPr="004C3619">
        <w:rPr>
          <w:sz w:val="24"/>
          <w:szCs w:val="24"/>
        </w:rPr>
        <w:t>в филиалах, отделах, удаленных рабочих местах ГБУ ЛО «МФЦ»;</w:t>
      </w:r>
    </w:p>
    <w:p w:rsidR="00DF1193" w:rsidRPr="004C3619" w:rsidRDefault="00DF1193" w:rsidP="00DF1193">
      <w:pPr>
        <w:widowControl w:val="0"/>
        <w:autoSpaceDE w:val="0"/>
        <w:autoSpaceDN w:val="0"/>
        <w:ind w:firstLine="720"/>
        <w:rPr>
          <w:sz w:val="24"/>
          <w:szCs w:val="24"/>
        </w:rPr>
      </w:pPr>
      <w:r w:rsidRPr="004C3619">
        <w:rPr>
          <w:sz w:val="24"/>
          <w:szCs w:val="24"/>
        </w:rPr>
        <w:t>2) без личной явки:</w:t>
      </w:r>
    </w:p>
    <w:p w:rsidR="00DF1193" w:rsidRPr="004C3619" w:rsidRDefault="00DF1193" w:rsidP="00DF1193">
      <w:pPr>
        <w:widowControl w:val="0"/>
        <w:autoSpaceDE w:val="0"/>
        <w:autoSpaceDN w:val="0"/>
        <w:ind w:firstLine="720"/>
        <w:rPr>
          <w:sz w:val="24"/>
          <w:szCs w:val="24"/>
        </w:rPr>
      </w:pPr>
      <w:r w:rsidRPr="004C3619">
        <w:rPr>
          <w:sz w:val="24"/>
          <w:szCs w:val="24"/>
        </w:rPr>
        <w:t>посредством ПГУ ЛО/ЕПГУ (при технической реализации);</w:t>
      </w:r>
    </w:p>
    <w:p w:rsidR="00DF1193" w:rsidRPr="004C3619" w:rsidRDefault="00DF1193" w:rsidP="00DF1193">
      <w:pPr>
        <w:widowControl w:val="0"/>
        <w:autoSpaceDE w:val="0"/>
        <w:autoSpaceDN w:val="0"/>
        <w:ind w:firstLine="720"/>
        <w:rPr>
          <w:sz w:val="24"/>
          <w:szCs w:val="24"/>
        </w:rPr>
      </w:pPr>
      <w:r w:rsidRPr="004C3619">
        <w:rPr>
          <w:sz w:val="24"/>
          <w:szCs w:val="24"/>
        </w:rPr>
        <w:t>почтовым отправлением.</w:t>
      </w:r>
    </w:p>
    <w:p w:rsidR="00DF1193" w:rsidRPr="004C3619" w:rsidRDefault="00DF1193" w:rsidP="00DF1193">
      <w:pPr>
        <w:widowControl w:val="0"/>
        <w:autoSpaceDE w:val="0"/>
        <w:autoSpaceDN w:val="0"/>
        <w:ind w:firstLine="720"/>
        <w:rPr>
          <w:sz w:val="24"/>
          <w:szCs w:val="24"/>
        </w:rPr>
      </w:pPr>
      <w:r w:rsidRPr="004C3619">
        <w:rPr>
          <w:sz w:val="24"/>
          <w:szCs w:val="24"/>
        </w:rPr>
        <w:t>2.4. Срок предоставления муниципальной услуги составляет не более 10 рабочих дней со дня поступления в Администрацию заявления о постановке на учет</w:t>
      </w:r>
      <w:r w:rsidRPr="004C3619">
        <w:rPr>
          <w:rFonts w:ascii="Calibri" w:hAnsi="Calibri" w:cs="Calibri"/>
          <w:sz w:val="20"/>
          <w:szCs w:val="18"/>
        </w:rPr>
        <w:t xml:space="preserve"> </w:t>
      </w:r>
      <w:r w:rsidRPr="004C3619">
        <w:rPr>
          <w:sz w:val="24"/>
          <w:szCs w:val="24"/>
        </w:rPr>
        <w:t>в качестве лица, имеющего право на предоставление земельного участка в собственность бесплатно (далее – заявление).</w:t>
      </w:r>
    </w:p>
    <w:p w:rsidR="00DF1193" w:rsidRPr="004C3619" w:rsidRDefault="00DF1193" w:rsidP="00DF1193">
      <w:pPr>
        <w:widowControl w:val="0"/>
        <w:autoSpaceDE w:val="0"/>
        <w:autoSpaceDN w:val="0"/>
        <w:ind w:firstLine="720"/>
        <w:rPr>
          <w:sz w:val="24"/>
          <w:szCs w:val="24"/>
        </w:rPr>
      </w:pPr>
      <w:r w:rsidRPr="004C3619">
        <w:rPr>
          <w:sz w:val="24"/>
          <w:szCs w:val="24"/>
        </w:rPr>
        <w:t>2.5. Правовые основания для предоставления муниципальной услуги:</w:t>
      </w:r>
    </w:p>
    <w:p w:rsidR="00DF1193" w:rsidRPr="004C3619" w:rsidRDefault="00DF1193" w:rsidP="00DF1193">
      <w:pPr>
        <w:widowControl w:val="0"/>
        <w:autoSpaceDE w:val="0"/>
        <w:autoSpaceDN w:val="0"/>
        <w:adjustRightInd w:val="0"/>
        <w:ind w:firstLine="720"/>
        <w:rPr>
          <w:rFonts w:eastAsia="Calibri"/>
          <w:sz w:val="24"/>
          <w:szCs w:val="24"/>
          <w:lang w:eastAsia="en-US"/>
        </w:rPr>
      </w:pPr>
      <w:bookmarkStart w:id="4" w:name="P99"/>
      <w:bookmarkEnd w:id="4"/>
      <w:r w:rsidRPr="004C3619">
        <w:rPr>
          <w:rFonts w:eastAsia="Calibri"/>
          <w:sz w:val="24"/>
          <w:szCs w:val="24"/>
          <w:lang w:eastAsia="en-US"/>
        </w:rPr>
        <w:t xml:space="preserve">- Земельный </w:t>
      </w:r>
      <w:hyperlink r:id="rId8" w:history="1">
        <w:r w:rsidRPr="004C3619">
          <w:rPr>
            <w:rFonts w:eastAsia="Calibri"/>
            <w:sz w:val="24"/>
            <w:szCs w:val="24"/>
            <w:lang w:eastAsia="en-US"/>
          </w:rPr>
          <w:t>кодекс</w:t>
        </w:r>
      </w:hyperlink>
      <w:r w:rsidRPr="004C3619">
        <w:rPr>
          <w:rFonts w:eastAsia="Calibri"/>
          <w:sz w:val="24"/>
          <w:szCs w:val="24"/>
          <w:lang w:eastAsia="en-US"/>
        </w:rPr>
        <w:t xml:space="preserve"> Российской Федерации;</w:t>
      </w:r>
    </w:p>
    <w:p w:rsidR="00DF1193" w:rsidRPr="004C3619" w:rsidRDefault="00DF1193" w:rsidP="00DF1193">
      <w:pPr>
        <w:widowControl w:val="0"/>
        <w:autoSpaceDE w:val="0"/>
        <w:autoSpaceDN w:val="0"/>
        <w:adjustRightInd w:val="0"/>
        <w:ind w:firstLine="720"/>
        <w:rPr>
          <w:rFonts w:eastAsia="Calibri"/>
          <w:sz w:val="24"/>
          <w:szCs w:val="24"/>
          <w:lang w:eastAsia="en-US"/>
        </w:rPr>
      </w:pPr>
      <w:r w:rsidRPr="004C3619">
        <w:rPr>
          <w:rFonts w:eastAsia="Calibri"/>
          <w:sz w:val="24"/>
          <w:szCs w:val="24"/>
          <w:lang w:eastAsia="en-US"/>
        </w:rPr>
        <w:t>- Жилищный кодекс Российской Федерации;</w:t>
      </w:r>
    </w:p>
    <w:p w:rsidR="00DF1193" w:rsidRPr="004C3619" w:rsidRDefault="00DF1193" w:rsidP="00DF1193">
      <w:pPr>
        <w:widowControl w:val="0"/>
        <w:autoSpaceDE w:val="0"/>
        <w:autoSpaceDN w:val="0"/>
        <w:adjustRightInd w:val="0"/>
        <w:ind w:firstLine="720"/>
        <w:rPr>
          <w:rFonts w:eastAsia="Calibri"/>
          <w:sz w:val="24"/>
          <w:szCs w:val="24"/>
          <w:lang w:eastAsia="en-US"/>
        </w:rPr>
      </w:pPr>
      <w:r w:rsidRPr="004C3619">
        <w:rPr>
          <w:rFonts w:eastAsia="Calibri"/>
          <w:sz w:val="24"/>
          <w:szCs w:val="24"/>
          <w:lang w:eastAsia="en-US"/>
        </w:rPr>
        <w:t xml:space="preserve">- Гражданский </w:t>
      </w:r>
      <w:hyperlink r:id="rId9" w:history="1">
        <w:r w:rsidRPr="004C3619">
          <w:rPr>
            <w:rFonts w:eastAsia="Calibri"/>
            <w:sz w:val="24"/>
            <w:szCs w:val="24"/>
            <w:lang w:eastAsia="en-US"/>
          </w:rPr>
          <w:t>кодекс</w:t>
        </w:r>
      </w:hyperlink>
      <w:r w:rsidRPr="004C3619">
        <w:rPr>
          <w:rFonts w:eastAsia="Calibri"/>
          <w:sz w:val="24"/>
          <w:szCs w:val="24"/>
          <w:lang w:eastAsia="en-US"/>
        </w:rPr>
        <w:t xml:space="preserve"> Российской Федерации;</w:t>
      </w:r>
    </w:p>
    <w:p w:rsidR="00DF1193" w:rsidRPr="004C3619" w:rsidRDefault="00DF1193" w:rsidP="00DF1193">
      <w:pPr>
        <w:widowControl w:val="0"/>
        <w:autoSpaceDE w:val="0"/>
        <w:autoSpaceDN w:val="0"/>
        <w:adjustRightInd w:val="0"/>
        <w:ind w:firstLine="720"/>
        <w:rPr>
          <w:rFonts w:eastAsia="Calibri"/>
          <w:sz w:val="24"/>
          <w:szCs w:val="24"/>
          <w:lang w:eastAsia="en-US"/>
        </w:rPr>
      </w:pPr>
      <w:r w:rsidRPr="004C3619">
        <w:rPr>
          <w:rFonts w:eastAsia="Calibri"/>
          <w:sz w:val="24"/>
          <w:szCs w:val="24"/>
          <w:lang w:eastAsia="en-US"/>
        </w:rPr>
        <w:t xml:space="preserve">- Градостроительный </w:t>
      </w:r>
      <w:hyperlink r:id="rId10" w:history="1">
        <w:r w:rsidRPr="004C3619">
          <w:rPr>
            <w:rFonts w:eastAsia="Calibri"/>
            <w:sz w:val="24"/>
            <w:szCs w:val="24"/>
            <w:lang w:eastAsia="en-US"/>
          </w:rPr>
          <w:t>кодекс</w:t>
        </w:r>
      </w:hyperlink>
      <w:r w:rsidRPr="004C3619">
        <w:rPr>
          <w:rFonts w:eastAsia="Calibri"/>
          <w:sz w:val="24"/>
          <w:szCs w:val="24"/>
          <w:lang w:eastAsia="en-US"/>
        </w:rPr>
        <w:t xml:space="preserve"> Российской Федерации;</w:t>
      </w:r>
    </w:p>
    <w:p w:rsidR="00DF1193" w:rsidRPr="004C3619" w:rsidRDefault="00DF1193" w:rsidP="00DF1193">
      <w:pPr>
        <w:widowControl w:val="0"/>
        <w:autoSpaceDE w:val="0"/>
        <w:autoSpaceDN w:val="0"/>
        <w:adjustRightInd w:val="0"/>
        <w:ind w:firstLine="720"/>
        <w:rPr>
          <w:rFonts w:eastAsia="Calibri"/>
          <w:sz w:val="24"/>
          <w:szCs w:val="24"/>
          <w:lang w:eastAsia="en-US"/>
        </w:rPr>
      </w:pPr>
      <w:r w:rsidRPr="004C3619">
        <w:rPr>
          <w:rFonts w:eastAsia="Calibri"/>
          <w:sz w:val="24"/>
          <w:szCs w:val="24"/>
          <w:lang w:eastAsia="en-US"/>
        </w:rPr>
        <w:t xml:space="preserve">- Федеральный </w:t>
      </w:r>
      <w:hyperlink r:id="rId11" w:history="1">
        <w:r w:rsidRPr="004C3619">
          <w:rPr>
            <w:rFonts w:eastAsia="Calibri"/>
            <w:sz w:val="24"/>
            <w:szCs w:val="24"/>
            <w:lang w:eastAsia="en-US"/>
          </w:rPr>
          <w:t>закон</w:t>
        </w:r>
      </w:hyperlink>
      <w:r w:rsidRPr="004C3619">
        <w:rPr>
          <w:rFonts w:eastAsia="Calibri"/>
          <w:sz w:val="24"/>
          <w:szCs w:val="24"/>
          <w:lang w:eastAsia="en-US"/>
        </w:rPr>
        <w:t xml:space="preserve"> от 06.10.2003 № 131-ФЗ «Об общих принципах организации местного самоуправления в Российской Федерации»;</w:t>
      </w:r>
    </w:p>
    <w:p w:rsidR="00DF1193" w:rsidRPr="004C3619" w:rsidRDefault="00DF1193" w:rsidP="00DF1193">
      <w:pPr>
        <w:widowControl w:val="0"/>
        <w:autoSpaceDE w:val="0"/>
        <w:autoSpaceDN w:val="0"/>
        <w:adjustRightInd w:val="0"/>
        <w:ind w:firstLine="720"/>
        <w:rPr>
          <w:rFonts w:eastAsia="Calibri"/>
          <w:sz w:val="24"/>
          <w:szCs w:val="24"/>
          <w:lang w:eastAsia="en-US"/>
        </w:rPr>
      </w:pPr>
      <w:r w:rsidRPr="004C3619">
        <w:rPr>
          <w:rFonts w:eastAsia="Calibri"/>
          <w:sz w:val="24"/>
          <w:szCs w:val="24"/>
          <w:lang w:eastAsia="en-US"/>
        </w:rPr>
        <w:t>- Федеральный закон от 13.07.2015 № 218-ФЗ «О государственной регистрации недвижимости»;</w:t>
      </w:r>
    </w:p>
    <w:p w:rsidR="00DF1193" w:rsidRPr="004C3619" w:rsidRDefault="00DF1193" w:rsidP="00DF1193">
      <w:pPr>
        <w:widowControl w:val="0"/>
        <w:autoSpaceDE w:val="0"/>
        <w:autoSpaceDN w:val="0"/>
        <w:adjustRightInd w:val="0"/>
        <w:ind w:firstLine="720"/>
        <w:rPr>
          <w:rFonts w:eastAsia="Calibri"/>
          <w:sz w:val="24"/>
          <w:szCs w:val="24"/>
          <w:lang w:eastAsia="en-US"/>
        </w:rPr>
      </w:pPr>
      <w:r w:rsidRPr="004C3619">
        <w:rPr>
          <w:rFonts w:eastAsia="Calibri"/>
          <w:sz w:val="24"/>
          <w:szCs w:val="24"/>
          <w:lang w:eastAsia="en-US"/>
        </w:rPr>
        <w:t xml:space="preserve">- Федеральный </w:t>
      </w:r>
      <w:hyperlink r:id="rId12" w:history="1">
        <w:r w:rsidRPr="004C3619">
          <w:rPr>
            <w:rFonts w:eastAsia="Calibri"/>
            <w:sz w:val="24"/>
            <w:szCs w:val="24"/>
            <w:lang w:eastAsia="en-US"/>
          </w:rPr>
          <w:t>закон</w:t>
        </w:r>
      </w:hyperlink>
      <w:r w:rsidRPr="004C3619">
        <w:rPr>
          <w:rFonts w:eastAsia="Calibri"/>
          <w:sz w:val="24"/>
          <w:szCs w:val="24"/>
          <w:lang w:eastAsia="en-US"/>
        </w:rPr>
        <w:t xml:space="preserve"> от 12.01.1995 № 5-ФЗ «О ветеранах»;</w:t>
      </w:r>
    </w:p>
    <w:p w:rsidR="00DF1193" w:rsidRPr="004C3619" w:rsidRDefault="00DF1193" w:rsidP="00DF1193">
      <w:pPr>
        <w:widowControl w:val="0"/>
        <w:autoSpaceDE w:val="0"/>
        <w:autoSpaceDN w:val="0"/>
        <w:adjustRightInd w:val="0"/>
        <w:ind w:firstLine="720"/>
        <w:rPr>
          <w:rFonts w:eastAsia="Calibri"/>
          <w:sz w:val="24"/>
          <w:szCs w:val="24"/>
          <w:lang w:eastAsia="en-US"/>
        </w:rPr>
      </w:pPr>
      <w:r w:rsidRPr="004C3619">
        <w:rPr>
          <w:rFonts w:eastAsia="Calibri"/>
          <w:sz w:val="24"/>
          <w:szCs w:val="24"/>
          <w:lang w:eastAsia="en-US"/>
        </w:rPr>
        <w:t xml:space="preserve">- Федеральный </w:t>
      </w:r>
      <w:hyperlink r:id="rId13" w:history="1">
        <w:r w:rsidRPr="004C3619">
          <w:rPr>
            <w:rFonts w:eastAsia="Calibri"/>
            <w:sz w:val="24"/>
            <w:szCs w:val="24"/>
            <w:lang w:eastAsia="en-US"/>
          </w:rPr>
          <w:t>закон</w:t>
        </w:r>
      </w:hyperlink>
      <w:r w:rsidRPr="004C3619">
        <w:rPr>
          <w:rFonts w:eastAsia="Calibri"/>
          <w:sz w:val="24"/>
          <w:szCs w:val="24"/>
          <w:lang w:eastAsia="en-US"/>
        </w:rPr>
        <w:t xml:space="preserve"> от 24.11.1995 № 181-ФЗ «О социальной защите инвалидов в Российской Федерации»;</w:t>
      </w:r>
    </w:p>
    <w:p w:rsidR="00DF1193" w:rsidRPr="004C3619" w:rsidRDefault="00DF1193" w:rsidP="00DF1193">
      <w:pPr>
        <w:widowControl w:val="0"/>
        <w:autoSpaceDE w:val="0"/>
        <w:autoSpaceDN w:val="0"/>
        <w:adjustRightInd w:val="0"/>
        <w:ind w:firstLine="720"/>
        <w:rPr>
          <w:rFonts w:eastAsia="Calibri"/>
          <w:sz w:val="24"/>
          <w:szCs w:val="24"/>
          <w:lang w:eastAsia="en-US"/>
        </w:rPr>
      </w:pPr>
      <w:r w:rsidRPr="004C3619">
        <w:rPr>
          <w:rFonts w:eastAsia="Calibri"/>
          <w:sz w:val="24"/>
          <w:szCs w:val="24"/>
          <w:lang w:eastAsia="en-US"/>
        </w:rPr>
        <w:t xml:space="preserve">- Областной </w:t>
      </w:r>
      <w:hyperlink r:id="rId14" w:history="1">
        <w:r w:rsidRPr="004C3619">
          <w:rPr>
            <w:rFonts w:eastAsia="Calibri"/>
            <w:sz w:val="24"/>
            <w:szCs w:val="24"/>
            <w:lang w:eastAsia="en-US"/>
          </w:rPr>
          <w:t>закон</w:t>
        </w:r>
      </w:hyperlink>
      <w:r w:rsidRPr="004C3619">
        <w:rPr>
          <w:rFonts w:eastAsia="Calibri"/>
          <w:sz w:val="24"/>
          <w:szCs w:val="24"/>
          <w:lang w:eastAsia="en-US"/>
        </w:rPr>
        <w:t xml:space="preserve"> Ленинградской области от 14.10.2008 № 105-оз «О бесплатном предоставлении отдельным категориям граждан земельных участков на территории Ленинградской области» (далее  - областной закон № 105-оз);</w:t>
      </w:r>
    </w:p>
    <w:p w:rsidR="00DF1193" w:rsidRPr="004C3619" w:rsidRDefault="00DF1193" w:rsidP="00DF1193">
      <w:pPr>
        <w:widowControl w:val="0"/>
        <w:autoSpaceDE w:val="0"/>
        <w:autoSpaceDN w:val="0"/>
        <w:adjustRightInd w:val="0"/>
        <w:ind w:firstLine="720"/>
        <w:rPr>
          <w:rFonts w:eastAsia="Calibri"/>
          <w:sz w:val="24"/>
          <w:szCs w:val="24"/>
          <w:lang w:eastAsia="en-US"/>
        </w:rPr>
      </w:pPr>
      <w:r w:rsidRPr="004C3619">
        <w:rPr>
          <w:rFonts w:eastAsia="Calibri"/>
          <w:sz w:val="24"/>
          <w:szCs w:val="24"/>
          <w:lang w:eastAsia="en-US"/>
        </w:rPr>
        <w:t>-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DF1193" w:rsidRPr="004C3619" w:rsidRDefault="00DF1193" w:rsidP="00DF1193">
      <w:pPr>
        <w:widowControl w:val="0"/>
        <w:tabs>
          <w:tab w:val="left" w:pos="1276"/>
        </w:tabs>
        <w:autoSpaceDE w:val="0"/>
        <w:autoSpaceDN w:val="0"/>
        <w:ind w:firstLine="720"/>
        <w:rPr>
          <w:strike/>
          <w:sz w:val="24"/>
          <w:szCs w:val="24"/>
        </w:rPr>
      </w:pPr>
      <w:r w:rsidRPr="004C3619">
        <w:rPr>
          <w:rFonts w:eastAsia="Calibri"/>
          <w:sz w:val="24"/>
          <w:szCs w:val="24"/>
        </w:rPr>
        <w:t>- нормативные правовые акты органа местного самоуправления</w:t>
      </w:r>
      <w:r w:rsidRPr="004C3619">
        <w:rPr>
          <w:sz w:val="24"/>
          <w:szCs w:val="24"/>
        </w:rPr>
        <w:t>.</w:t>
      </w:r>
    </w:p>
    <w:p w:rsidR="00DF1193" w:rsidRPr="004C3619" w:rsidRDefault="00DF1193" w:rsidP="00DF1193">
      <w:pPr>
        <w:widowControl w:val="0"/>
        <w:autoSpaceDE w:val="0"/>
        <w:autoSpaceDN w:val="0"/>
        <w:ind w:firstLine="720"/>
        <w:rPr>
          <w:sz w:val="24"/>
          <w:szCs w:val="24"/>
        </w:rPr>
      </w:pPr>
      <w:r w:rsidRPr="004C3619">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F1193" w:rsidRPr="004C3619" w:rsidRDefault="00DF1193" w:rsidP="00DF1193">
      <w:pPr>
        <w:widowControl w:val="0"/>
        <w:autoSpaceDE w:val="0"/>
        <w:autoSpaceDN w:val="0"/>
        <w:ind w:firstLine="720"/>
        <w:rPr>
          <w:sz w:val="24"/>
          <w:szCs w:val="24"/>
        </w:rPr>
      </w:pPr>
      <w:bookmarkStart w:id="5" w:name="P100"/>
      <w:bookmarkEnd w:id="5"/>
      <w:r w:rsidRPr="004C3619">
        <w:rPr>
          <w:sz w:val="24"/>
          <w:szCs w:val="24"/>
        </w:rPr>
        <w:t xml:space="preserve">1) </w:t>
      </w:r>
      <w:hyperlink w:anchor="P439" w:history="1">
        <w:r w:rsidRPr="004C3619">
          <w:rPr>
            <w:sz w:val="24"/>
            <w:szCs w:val="24"/>
          </w:rPr>
          <w:t>заявление</w:t>
        </w:r>
      </w:hyperlink>
      <w:r w:rsidRPr="004C3619">
        <w:rPr>
          <w:sz w:val="24"/>
          <w:szCs w:val="24"/>
        </w:rPr>
        <w:t xml:space="preserve"> о постановке на учет в качестве лица, имеющего право на предоставление земельного участка в собственность бесплатно на территории Ленинградской области (Приложение 1 к</w:t>
      </w:r>
      <w:r w:rsidR="00321DD5">
        <w:rPr>
          <w:sz w:val="24"/>
          <w:szCs w:val="24"/>
        </w:rPr>
        <w:t xml:space="preserve"> административному регламенту).</w:t>
      </w:r>
    </w:p>
    <w:p w:rsidR="00DF1193" w:rsidRPr="004C3619" w:rsidRDefault="00DF1193" w:rsidP="00DF1193">
      <w:pPr>
        <w:widowControl w:val="0"/>
        <w:autoSpaceDE w:val="0"/>
        <w:autoSpaceDN w:val="0"/>
        <w:ind w:firstLine="720"/>
        <w:rPr>
          <w:sz w:val="24"/>
          <w:szCs w:val="24"/>
        </w:rPr>
      </w:pPr>
      <w:r w:rsidRPr="004C3619">
        <w:rPr>
          <w:sz w:val="24"/>
          <w:szCs w:val="24"/>
        </w:rPr>
        <w:t>К заявлению прилагаются следующие документы:</w:t>
      </w:r>
    </w:p>
    <w:p w:rsidR="00DF1193" w:rsidRPr="004C3619" w:rsidRDefault="00DF1193" w:rsidP="00DF1193">
      <w:pPr>
        <w:widowControl w:val="0"/>
        <w:autoSpaceDE w:val="0"/>
        <w:autoSpaceDN w:val="0"/>
        <w:ind w:firstLine="720"/>
        <w:rPr>
          <w:sz w:val="24"/>
          <w:szCs w:val="24"/>
        </w:rPr>
      </w:pPr>
      <w:bookmarkStart w:id="6" w:name="P119"/>
      <w:bookmarkEnd w:id="6"/>
      <w:r w:rsidRPr="004C3619">
        <w:rPr>
          <w:sz w:val="24"/>
          <w:szCs w:val="24"/>
        </w:rPr>
        <w:t>а) для заявителей, перечисленных в п.1.2.2 и п. 1.2.2.1</w:t>
      </w:r>
      <w:r>
        <w:rPr>
          <w:sz w:val="24"/>
          <w:szCs w:val="24"/>
        </w:rPr>
        <w:t xml:space="preserve">, </w:t>
      </w:r>
      <w:r w:rsidR="00321DD5">
        <w:rPr>
          <w:sz w:val="24"/>
          <w:szCs w:val="24"/>
        </w:rPr>
        <w:t xml:space="preserve">1.2.2.2. </w:t>
      </w:r>
      <w:r w:rsidRPr="004C3619">
        <w:rPr>
          <w:sz w:val="24"/>
          <w:szCs w:val="24"/>
        </w:rPr>
        <w:t>административного регламента:</w:t>
      </w:r>
    </w:p>
    <w:p w:rsidR="00DF1193" w:rsidRPr="004C3619" w:rsidRDefault="00DF1193" w:rsidP="00DF1193">
      <w:pPr>
        <w:widowControl w:val="0"/>
        <w:autoSpaceDE w:val="0"/>
        <w:autoSpaceDN w:val="0"/>
        <w:ind w:firstLine="720"/>
        <w:rPr>
          <w:sz w:val="24"/>
          <w:szCs w:val="24"/>
        </w:rPr>
      </w:pPr>
      <w:r w:rsidRPr="004C3619">
        <w:rPr>
          <w:sz w:val="24"/>
          <w:szCs w:val="24"/>
        </w:rPr>
        <w:t>- трудовая книжка (при наличии трудового стажа до 1 января 2020 года), и(или) трудовой договор, и (или) сведения о трудовой деятельности, оформленные в установленном законодательством порядке;</w:t>
      </w:r>
    </w:p>
    <w:p w:rsidR="00DF1193" w:rsidRPr="004C3619" w:rsidRDefault="00DF1193" w:rsidP="00DF1193">
      <w:pPr>
        <w:widowControl w:val="0"/>
        <w:autoSpaceDE w:val="0"/>
        <w:autoSpaceDN w:val="0"/>
        <w:ind w:firstLine="720"/>
        <w:rPr>
          <w:sz w:val="24"/>
          <w:szCs w:val="24"/>
        </w:rPr>
      </w:pPr>
      <w:r w:rsidRPr="004C3619">
        <w:rPr>
          <w:sz w:val="24"/>
          <w:szCs w:val="24"/>
        </w:rPr>
        <w:t>- документ об образовании (в отношении заявителей, перечисленных в п. 1.2.2 административного регламента)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DF1193" w:rsidRPr="004C3619" w:rsidRDefault="00DF1193" w:rsidP="00DF1193">
      <w:pPr>
        <w:widowControl w:val="0"/>
        <w:autoSpaceDE w:val="0"/>
        <w:autoSpaceDN w:val="0"/>
        <w:ind w:firstLine="720"/>
        <w:rPr>
          <w:sz w:val="24"/>
          <w:szCs w:val="24"/>
        </w:rPr>
      </w:pPr>
      <w:r w:rsidRPr="004C3619">
        <w:rPr>
          <w:sz w:val="24"/>
          <w:szCs w:val="24"/>
        </w:rPr>
        <w:t>- справка из образовательной организации (в отношении заявителей, перечисленных в п. 1.2.2.1 административного регламента)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DF1193" w:rsidRPr="004C3619" w:rsidRDefault="00DF1193" w:rsidP="00DF1193">
      <w:pPr>
        <w:widowControl w:val="0"/>
        <w:autoSpaceDE w:val="0"/>
        <w:autoSpaceDN w:val="0"/>
        <w:ind w:firstLine="720"/>
        <w:rPr>
          <w:sz w:val="24"/>
          <w:szCs w:val="24"/>
        </w:rPr>
      </w:pPr>
      <w:r w:rsidRPr="004C3619">
        <w:rPr>
          <w:sz w:val="24"/>
          <w:szCs w:val="24"/>
        </w:rPr>
        <w:t>б) для заявителей, перечисленных в п.1.2.3 административного регламента:</w:t>
      </w:r>
    </w:p>
    <w:p w:rsidR="00DF1193" w:rsidRPr="004C3619" w:rsidRDefault="00DF1193" w:rsidP="00DF1193">
      <w:pPr>
        <w:widowControl w:val="0"/>
        <w:autoSpaceDE w:val="0"/>
        <w:autoSpaceDN w:val="0"/>
        <w:ind w:firstLine="720"/>
        <w:rPr>
          <w:sz w:val="24"/>
          <w:szCs w:val="24"/>
        </w:rPr>
      </w:pPr>
      <w:r w:rsidRPr="004C3619">
        <w:rPr>
          <w:sz w:val="24"/>
          <w:szCs w:val="24"/>
        </w:rPr>
        <w:t>-</w:t>
      </w:r>
      <w:r w:rsidRPr="004C3619">
        <w:rPr>
          <w:rFonts w:ascii="Calibri" w:hAnsi="Calibri" w:cs="Calibri"/>
          <w:sz w:val="20"/>
          <w:szCs w:val="18"/>
        </w:rPr>
        <w:t xml:space="preserve"> </w:t>
      </w:r>
      <w:r w:rsidRPr="004C3619">
        <w:rPr>
          <w:sz w:val="24"/>
          <w:szCs w:val="24"/>
        </w:rPr>
        <w:t>документы, подтверждающие присвоение посмертно звания Героя Российской Федерации;</w:t>
      </w:r>
    </w:p>
    <w:p w:rsidR="00DF1193" w:rsidRPr="004C3619" w:rsidRDefault="00DF1193" w:rsidP="00DF1193">
      <w:pPr>
        <w:widowControl w:val="0"/>
        <w:autoSpaceDE w:val="0"/>
        <w:autoSpaceDN w:val="0"/>
        <w:ind w:firstLine="720"/>
        <w:rPr>
          <w:sz w:val="24"/>
          <w:szCs w:val="24"/>
        </w:rPr>
      </w:pPr>
      <w:r w:rsidRPr="004C3619">
        <w:rPr>
          <w:sz w:val="24"/>
          <w:szCs w:val="24"/>
        </w:rPr>
        <w:t>- в случае рождения ребенка - члена семьи погибшего Героя Российской Федерации на территории иностранного государства:</w:t>
      </w:r>
    </w:p>
    <w:p w:rsidR="00DF1193" w:rsidRPr="004C3619" w:rsidRDefault="00DF1193" w:rsidP="00DF1193">
      <w:pPr>
        <w:widowControl w:val="0"/>
        <w:autoSpaceDE w:val="0"/>
        <w:autoSpaceDN w:val="0"/>
        <w:ind w:firstLine="720"/>
        <w:rPr>
          <w:sz w:val="24"/>
          <w:szCs w:val="24"/>
        </w:rPr>
      </w:pPr>
      <w:r w:rsidRPr="004C3619">
        <w:rPr>
          <w:sz w:val="24"/>
          <w:szCs w:val="24"/>
        </w:rPr>
        <w:t>документ, удостовер</w:t>
      </w:r>
      <w:r w:rsidR="00321DD5">
        <w:rPr>
          <w:sz w:val="24"/>
          <w:szCs w:val="24"/>
        </w:rPr>
        <w:t>яющий личность ребенка;</w:t>
      </w:r>
    </w:p>
    <w:p w:rsidR="00DF1193" w:rsidRPr="004C3619" w:rsidRDefault="00DF1193" w:rsidP="00DF1193">
      <w:pPr>
        <w:widowControl w:val="0"/>
        <w:autoSpaceDE w:val="0"/>
        <w:autoSpaceDN w:val="0"/>
        <w:ind w:firstLine="720"/>
        <w:rPr>
          <w:sz w:val="24"/>
          <w:szCs w:val="24"/>
        </w:rPr>
      </w:pPr>
      <w:r w:rsidRPr="004C3619">
        <w:rPr>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DF1193" w:rsidRPr="004C3619" w:rsidRDefault="00DF1193" w:rsidP="00DF1193">
      <w:pPr>
        <w:widowControl w:val="0"/>
        <w:autoSpaceDE w:val="0"/>
        <w:autoSpaceDN w:val="0"/>
        <w:ind w:firstLine="720"/>
        <w:rPr>
          <w:sz w:val="24"/>
          <w:szCs w:val="24"/>
        </w:rPr>
      </w:pPr>
      <w:r w:rsidRPr="004C3619">
        <w:rPr>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DF1193" w:rsidRPr="004C3619" w:rsidRDefault="00DF1193" w:rsidP="00DF1193">
      <w:pPr>
        <w:widowControl w:val="0"/>
        <w:autoSpaceDE w:val="0"/>
        <w:autoSpaceDN w:val="0"/>
        <w:ind w:firstLine="720"/>
        <w:rPr>
          <w:sz w:val="24"/>
          <w:szCs w:val="24"/>
        </w:rPr>
      </w:pPr>
      <w:r w:rsidRPr="004C3619">
        <w:rPr>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DF1193" w:rsidRPr="004C3619" w:rsidRDefault="00DF1193" w:rsidP="00DF1193">
      <w:pPr>
        <w:widowControl w:val="0"/>
        <w:autoSpaceDE w:val="0"/>
        <w:autoSpaceDN w:val="0"/>
        <w:ind w:firstLine="720"/>
        <w:rPr>
          <w:sz w:val="24"/>
          <w:szCs w:val="24"/>
        </w:rPr>
      </w:pPr>
      <w:r w:rsidRPr="004C3619">
        <w:rPr>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DF1193" w:rsidRPr="004C3619" w:rsidRDefault="00DF1193" w:rsidP="00DF1193">
      <w:pPr>
        <w:autoSpaceDE w:val="0"/>
        <w:autoSpaceDN w:val="0"/>
        <w:adjustRightInd w:val="0"/>
        <w:ind w:firstLine="720"/>
        <w:rPr>
          <w:rFonts w:eastAsia="Calibri"/>
          <w:sz w:val="24"/>
          <w:szCs w:val="24"/>
          <w:lang w:eastAsia="en-US"/>
        </w:rPr>
      </w:pPr>
      <w:r w:rsidRPr="004C3619">
        <w:rPr>
          <w:rFonts w:eastAsia="Calibri"/>
          <w:sz w:val="24"/>
          <w:szCs w:val="24"/>
          <w:lang w:eastAsia="en-US"/>
        </w:rPr>
        <w:t>- документы, содержащие сведения о составе семьи погибшего Героя Российской Федерации:</w:t>
      </w:r>
    </w:p>
    <w:p w:rsidR="00DF1193" w:rsidRPr="004C3619" w:rsidRDefault="00DF1193" w:rsidP="00DF1193">
      <w:pPr>
        <w:autoSpaceDE w:val="0"/>
        <w:autoSpaceDN w:val="0"/>
        <w:adjustRightInd w:val="0"/>
        <w:ind w:firstLine="720"/>
        <w:rPr>
          <w:rFonts w:eastAsia="Calibri"/>
          <w:sz w:val="24"/>
          <w:szCs w:val="24"/>
          <w:lang w:eastAsia="en-US"/>
        </w:rPr>
      </w:pPr>
      <w:r w:rsidRPr="004C3619">
        <w:rPr>
          <w:rFonts w:eastAsia="Calibri"/>
          <w:sz w:val="24"/>
          <w:szCs w:val="24"/>
          <w:lang w:eastAsia="en-US"/>
        </w:rPr>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rsidR="00DF1193" w:rsidRPr="004C3619" w:rsidRDefault="00DF1193" w:rsidP="00DF1193">
      <w:pPr>
        <w:widowControl w:val="0"/>
        <w:autoSpaceDE w:val="0"/>
        <w:autoSpaceDN w:val="0"/>
        <w:ind w:firstLine="720"/>
        <w:rPr>
          <w:sz w:val="24"/>
          <w:szCs w:val="24"/>
        </w:rPr>
      </w:pPr>
      <w:r w:rsidRPr="004C3619">
        <w:rPr>
          <w:sz w:val="24"/>
          <w:szCs w:val="24"/>
        </w:rPr>
        <w:t>в) для заявителей, перечисленных в п.1.2.4 административного регламента:</w:t>
      </w:r>
    </w:p>
    <w:p w:rsidR="00DF1193" w:rsidRPr="004C3619" w:rsidRDefault="00DF1193" w:rsidP="00DF1193">
      <w:pPr>
        <w:widowControl w:val="0"/>
        <w:autoSpaceDE w:val="0"/>
        <w:autoSpaceDN w:val="0"/>
        <w:ind w:firstLine="720"/>
        <w:rPr>
          <w:sz w:val="24"/>
          <w:szCs w:val="24"/>
        </w:rPr>
      </w:pPr>
      <w:r w:rsidRPr="004C3619">
        <w:rPr>
          <w:sz w:val="24"/>
          <w:szCs w:val="24"/>
        </w:rPr>
        <w:t>-</w:t>
      </w:r>
      <w:r w:rsidRPr="004C3619">
        <w:rPr>
          <w:rFonts w:ascii="Calibri" w:hAnsi="Calibri" w:cs="Calibri"/>
          <w:sz w:val="20"/>
          <w:szCs w:val="18"/>
        </w:rPr>
        <w:t xml:space="preserve"> </w:t>
      </w:r>
      <w:r w:rsidRPr="004C3619">
        <w:rPr>
          <w:sz w:val="24"/>
          <w:szCs w:val="24"/>
        </w:rPr>
        <w:t>удостоверение единого образца, установленного для каждой категории ветеранов Правительством СССР до 1 января 1992 года либо Правительством Российской Федерации;</w:t>
      </w:r>
    </w:p>
    <w:p w:rsidR="00DF1193" w:rsidRPr="004C3619" w:rsidRDefault="00DF1193" w:rsidP="00DF1193">
      <w:pPr>
        <w:widowControl w:val="0"/>
        <w:autoSpaceDE w:val="0"/>
        <w:autoSpaceDN w:val="0"/>
        <w:ind w:firstLine="720"/>
        <w:rPr>
          <w:sz w:val="24"/>
          <w:szCs w:val="24"/>
        </w:rPr>
      </w:pPr>
      <w:r w:rsidRPr="004C3619">
        <w:rPr>
          <w:sz w:val="24"/>
          <w:szCs w:val="24"/>
        </w:rPr>
        <w:t>г) для заявителей, перечисленных в п. 1.2.4.1 административного регламента:</w:t>
      </w:r>
    </w:p>
    <w:p w:rsidR="00DF1193" w:rsidRPr="004C3619" w:rsidRDefault="00DF1193" w:rsidP="00DF1193">
      <w:pPr>
        <w:widowControl w:val="0"/>
        <w:autoSpaceDE w:val="0"/>
        <w:autoSpaceDN w:val="0"/>
        <w:ind w:firstLine="720"/>
        <w:rPr>
          <w:sz w:val="24"/>
          <w:szCs w:val="24"/>
        </w:rPr>
      </w:pPr>
      <w:r w:rsidRPr="004C3619">
        <w:rPr>
          <w:sz w:val="24"/>
          <w:szCs w:val="24"/>
        </w:rPr>
        <w:t>- документы, подтверждающие факт гибели (смерти) ветерана боевых действий;</w:t>
      </w:r>
    </w:p>
    <w:p w:rsidR="00DF1193" w:rsidRPr="004C3619" w:rsidRDefault="00DF1193" w:rsidP="00DF1193">
      <w:pPr>
        <w:widowControl w:val="0"/>
        <w:autoSpaceDE w:val="0"/>
        <w:autoSpaceDN w:val="0"/>
        <w:ind w:firstLine="720"/>
        <w:rPr>
          <w:sz w:val="24"/>
          <w:szCs w:val="24"/>
        </w:rPr>
      </w:pPr>
      <w:r w:rsidRPr="004C3619">
        <w:rPr>
          <w:sz w:val="24"/>
          <w:szCs w:val="24"/>
        </w:rPr>
        <w:t>- в случае рождения ребенка – члена семьи погибшего ветерана боевых действий, –  на территории иностранного государства:</w:t>
      </w:r>
    </w:p>
    <w:p w:rsidR="00DF1193" w:rsidRPr="004C3619" w:rsidRDefault="00DF1193" w:rsidP="00DF1193">
      <w:pPr>
        <w:widowControl w:val="0"/>
        <w:autoSpaceDE w:val="0"/>
        <w:autoSpaceDN w:val="0"/>
        <w:ind w:firstLine="720"/>
        <w:rPr>
          <w:sz w:val="24"/>
          <w:szCs w:val="24"/>
        </w:rPr>
      </w:pPr>
      <w:r w:rsidRPr="004C3619">
        <w:rPr>
          <w:sz w:val="24"/>
          <w:szCs w:val="24"/>
        </w:rPr>
        <w:t xml:space="preserve">документ, удостоверяющий личность ребенка; </w:t>
      </w:r>
    </w:p>
    <w:p w:rsidR="00DF1193" w:rsidRPr="004C3619" w:rsidRDefault="00DF1193" w:rsidP="00DF1193">
      <w:pPr>
        <w:widowControl w:val="0"/>
        <w:autoSpaceDE w:val="0"/>
        <w:autoSpaceDN w:val="0"/>
        <w:ind w:firstLine="720"/>
        <w:rPr>
          <w:sz w:val="24"/>
          <w:szCs w:val="24"/>
        </w:rPr>
      </w:pPr>
      <w:r w:rsidRPr="004C3619">
        <w:rPr>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DF1193" w:rsidRPr="004C3619" w:rsidRDefault="00DF1193" w:rsidP="00DF1193">
      <w:pPr>
        <w:widowControl w:val="0"/>
        <w:autoSpaceDE w:val="0"/>
        <w:autoSpaceDN w:val="0"/>
        <w:ind w:firstLine="720"/>
        <w:rPr>
          <w:sz w:val="24"/>
          <w:szCs w:val="24"/>
        </w:rPr>
      </w:pPr>
      <w:r w:rsidRPr="004C3619">
        <w:rPr>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DF1193" w:rsidRPr="004C3619" w:rsidRDefault="00DF1193" w:rsidP="00DF1193">
      <w:pPr>
        <w:widowControl w:val="0"/>
        <w:autoSpaceDE w:val="0"/>
        <w:autoSpaceDN w:val="0"/>
        <w:ind w:firstLine="720"/>
        <w:rPr>
          <w:sz w:val="24"/>
          <w:szCs w:val="24"/>
        </w:rPr>
      </w:pPr>
      <w:r w:rsidRPr="004C3619">
        <w:rPr>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DF1193" w:rsidRPr="004C3619" w:rsidRDefault="00DF1193" w:rsidP="00DF1193">
      <w:pPr>
        <w:widowControl w:val="0"/>
        <w:autoSpaceDE w:val="0"/>
        <w:autoSpaceDN w:val="0"/>
        <w:ind w:firstLine="720"/>
        <w:rPr>
          <w:sz w:val="24"/>
          <w:szCs w:val="24"/>
        </w:rPr>
      </w:pPr>
      <w:r w:rsidRPr="004C3619">
        <w:rPr>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DF1193" w:rsidRPr="004C3619" w:rsidRDefault="00DF1193" w:rsidP="00DF1193">
      <w:pPr>
        <w:autoSpaceDE w:val="0"/>
        <w:autoSpaceDN w:val="0"/>
        <w:adjustRightInd w:val="0"/>
        <w:ind w:firstLine="720"/>
        <w:rPr>
          <w:rFonts w:eastAsia="Calibri"/>
          <w:sz w:val="24"/>
          <w:szCs w:val="24"/>
          <w:lang w:eastAsia="en-US"/>
        </w:rPr>
      </w:pPr>
      <w:r w:rsidRPr="004C3619">
        <w:rPr>
          <w:rFonts w:eastAsia="Calibri"/>
          <w:sz w:val="24"/>
          <w:szCs w:val="24"/>
          <w:lang w:eastAsia="en-US"/>
        </w:rPr>
        <w:t>- документы, содержащие сведения о составе семьи погибшего Героя Российской Федерации:</w:t>
      </w:r>
    </w:p>
    <w:p w:rsidR="00DF1193" w:rsidRPr="004C3619" w:rsidRDefault="00DF1193" w:rsidP="00DF1193">
      <w:pPr>
        <w:autoSpaceDE w:val="0"/>
        <w:autoSpaceDN w:val="0"/>
        <w:adjustRightInd w:val="0"/>
        <w:ind w:firstLine="720"/>
        <w:rPr>
          <w:rFonts w:eastAsia="Calibri"/>
          <w:sz w:val="24"/>
          <w:szCs w:val="24"/>
          <w:lang w:eastAsia="en-US"/>
        </w:rPr>
      </w:pPr>
      <w:r w:rsidRPr="004C3619">
        <w:rPr>
          <w:rFonts w:eastAsia="Calibri"/>
          <w:sz w:val="24"/>
          <w:szCs w:val="24"/>
          <w:lang w:eastAsia="en-US"/>
        </w:rPr>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rsidR="00DF1193" w:rsidRPr="004C3619" w:rsidRDefault="00DF1193" w:rsidP="00DF1193">
      <w:pPr>
        <w:widowControl w:val="0"/>
        <w:autoSpaceDE w:val="0"/>
        <w:autoSpaceDN w:val="0"/>
        <w:ind w:firstLine="720"/>
        <w:rPr>
          <w:sz w:val="24"/>
          <w:szCs w:val="24"/>
        </w:rPr>
      </w:pPr>
      <w:r w:rsidRPr="004C3619">
        <w:rPr>
          <w:sz w:val="24"/>
          <w:szCs w:val="24"/>
        </w:rPr>
        <w:t>- документы, подтверждающие факт обучения детей в возрасте до 23 лет в образовательных организациях по очной форме обучения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DF1193" w:rsidRPr="004C3619" w:rsidRDefault="00DF1193" w:rsidP="00DF1193">
      <w:pPr>
        <w:widowControl w:val="0"/>
        <w:autoSpaceDE w:val="0"/>
        <w:autoSpaceDN w:val="0"/>
        <w:ind w:firstLine="720"/>
        <w:rPr>
          <w:sz w:val="24"/>
          <w:szCs w:val="24"/>
        </w:rPr>
      </w:pPr>
      <w:r w:rsidRPr="004C3619">
        <w:rPr>
          <w:sz w:val="24"/>
          <w:szCs w:val="24"/>
        </w:rPr>
        <w:t>2) документ, удостоверяющий личность заявителя: гражданина Российской Федерации</w:t>
      </w:r>
      <w:r w:rsidRPr="004C3619">
        <w:rPr>
          <w:strike/>
          <w:sz w:val="24"/>
          <w:szCs w:val="24"/>
        </w:rPr>
        <w:t>.</w:t>
      </w:r>
    </w:p>
    <w:p w:rsidR="00DF1193" w:rsidRPr="004C3619" w:rsidRDefault="00DF1193" w:rsidP="00DF1193">
      <w:pPr>
        <w:widowControl w:val="0"/>
        <w:autoSpaceDE w:val="0"/>
        <w:autoSpaceDN w:val="0"/>
        <w:ind w:firstLine="720"/>
        <w:rPr>
          <w:sz w:val="24"/>
          <w:szCs w:val="24"/>
        </w:rPr>
      </w:pPr>
      <w:r w:rsidRPr="004C3619">
        <w:rPr>
          <w:sz w:val="24"/>
          <w:szCs w:val="24"/>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DF1193" w:rsidRPr="004C3619" w:rsidRDefault="00DF1193" w:rsidP="00DF1193">
      <w:pPr>
        <w:widowControl w:val="0"/>
        <w:autoSpaceDE w:val="0"/>
        <w:autoSpaceDN w:val="0"/>
        <w:ind w:firstLine="720"/>
        <w:rPr>
          <w:sz w:val="24"/>
          <w:szCs w:val="24"/>
        </w:rPr>
      </w:pPr>
      <w:r w:rsidRPr="004C3619">
        <w:rPr>
          <w:sz w:val="24"/>
          <w:szCs w:val="24"/>
        </w:rPr>
        <w:t>Представитель заявителя из числа уполномоченных лиц дополнительно представляет документ, удостоверяющий личность.</w:t>
      </w:r>
    </w:p>
    <w:p w:rsidR="00DF1193" w:rsidRPr="004C3619" w:rsidRDefault="00DF1193" w:rsidP="00DF1193">
      <w:pPr>
        <w:widowControl w:val="0"/>
        <w:autoSpaceDE w:val="0"/>
        <w:autoSpaceDN w:val="0"/>
        <w:ind w:firstLine="720"/>
        <w:rPr>
          <w:sz w:val="24"/>
          <w:szCs w:val="24"/>
        </w:rPr>
      </w:pPr>
      <w:r w:rsidRPr="004C3619">
        <w:rPr>
          <w:sz w:val="24"/>
          <w:szCs w:val="24"/>
        </w:rPr>
        <w:t>2.6.1. В заявлении указывается основание предоставления заявителю земельного участка в собственность бесплатно.</w:t>
      </w:r>
    </w:p>
    <w:p w:rsidR="00DF1193" w:rsidRPr="004C3619" w:rsidRDefault="00DF1193" w:rsidP="00DF1193">
      <w:pPr>
        <w:widowControl w:val="0"/>
        <w:autoSpaceDE w:val="0"/>
        <w:autoSpaceDN w:val="0"/>
        <w:ind w:firstLine="720"/>
        <w:rPr>
          <w:sz w:val="24"/>
          <w:szCs w:val="24"/>
        </w:rPr>
      </w:pPr>
      <w:r w:rsidRPr="004C3619">
        <w:rPr>
          <w:sz w:val="24"/>
          <w:szCs w:val="24"/>
        </w:rPr>
        <w:t>2.6.2. В заявлении указываются все члены семьи погибшего Героя Российской Федерации, все члены семьи погибшего ветерана боевых действий, все члены семьи, имеющей в своем составе инвалида, обладающие правом на получение земельного участка в соответствии с областным законом № 105-оз.</w:t>
      </w:r>
    </w:p>
    <w:p w:rsidR="00DF1193" w:rsidRDefault="00DF1193" w:rsidP="00DF1193">
      <w:pPr>
        <w:widowControl w:val="0"/>
        <w:autoSpaceDE w:val="0"/>
        <w:autoSpaceDN w:val="0"/>
        <w:ind w:firstLine="720"/>
        <w:rPr>
          <w:sz w:val="24"/>
          <w:szCs w:val="24"/>
        </w:rPr>
      </w:pPr>
      <w:r w:rsidRPr="004C3619">
        <w:rPr>
          <w:sz w:val="24"/>
          <w:szCs w:val="24"/>
        </w:rPr>
        <w:t>Земельный участок предоставляется 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w:t>
      </w:r>
    </w:p>
    <w:p w:rsidR="00DF1193" w:rsidRPr="00E978D7" w:rsidRDefault="00DF1193" w:rsidP="00DF1193">
      <w:pPr>
        <w:pStyle w:val="ConsPlusNormal"/>
        <w:ind w:firstLine="709"/>
        <w:jc w:val="both"/>
        <w:rPr>
          <w:rFonts w:ascii="Times New Roman" w:hAnsi="Times New Roman" w:cs="Times New Roman"/>
          <w:sz w:val="24"/>
          <w:szCs w:val="24"/>
        </w:rPr>
      </w:pPr>
      <w:r w:rsidRPr="00E978D7">
        <w:rPr>
          <w:rFonts w:ascii="Times New Roman" w:hAnsi="Times New Roman" w:cs="Times New Roman"/>
          <w:sz w:val="24"/>
          <w:szCs w:val="24"/>
        </w:rPr>
        <w:t xml:space="preserve">В состав семьи погибшего Героя Российской Федерации, семьи погибшего ветерана боевых действий, семьи, имеющей в своем составе инвалида, в качестве членов семьи не включаются граждане, реализовавшие право на предоставление земельного участка в собственность бесплатно по основаниям, указанным в </w:t>
      </w:r>
      <w:hyperlink r:id="rId15" w:history="1">
        <w:r w:rsidRPr="00E978D7">
          <w:rPr>
            <w:rFonts w:ascii="Times New Roman" w:hAnsi="Times New Roman" w:cs="Times New Roman"/>
            <w:sz w:val="24"/>
            <w:szCs w:val="24"/>
          </w:rPr>
          <w:t>подпунктах 6</w:t>
        </w:r>
      </w:hyperlink>
      <w:r w:rsidRPr="00E978D7">
        <w:rPr>
          <w:rFonts w:ascii="Times New Roman" w:hAnsi="Times New Roman" w:cs="Times New Roman"/>
          <w:sz w:val="24"/>
          <w:szCs w:val="24"/>
        </w:rPr>
        <w:t xml:space="preserve"> и </w:t>
      </w:r>
      <w:hyperlink r:id="rId16" w:history="1">
        <w:r w:rsidRPr="00E978D7">
          <w:rPr>
            <w:rFonts w:ascii="Times New Roman" w:hAnsi="Times New Roman" w:cs="Times New Roman"/>
            <w:sz w:val="24"/>
            <w:szCs w:val="24"/>
          </w:rPr>
          <w:t>7 статьи 39.5</w:t>
        </w:r>
      </w:hyperlink>
      <w:r w:rsidRPr="00E978D7">
        <w:rPr>
          <w:rFonts w:ascii="Times New Roman" w:hAnsi="Times New Roman" w:cs="Times New Roman"/>
          <w:sz w:val="24"/>
          <w:szCs w:val="24"/>
        </w:rPr>
        <w:t xml:space="preserve"> Земельного кодекса Российской Федерации.</w:t>
      </w:r>
    </w:p>
    <w:p w:rsidR="00DF1193" w:rsidRPr="00E978D7" w:rsidRDefault="00DF1193" w:rsidP="00DF1193">
      <w:pPr>
        <w:pStyle w:val="ConsPlusNormal"/>
        <w:ind w:firstLine="709"/>
        <w:jc w:val="both"/>
        <w:rPr>
          <w:rFonts w:ascii="Times New Roman" w:hAnsi="Times New Roman" w:cs="Times New Roman"/>
          <w:sz w:val="24"/>
          <w:szCs w:val="24"/>
        </w:rPr>
      </w:pPr>
      <w:r w:rsidRPr="00E978D7">
        <w:rPr>
          <w:rFonts w:ascii="Times New Roman" w:hAnsi="Times New Roman" w:cs="Times New Roman"/>
          <w:sz w:val="24"/>
          <w:szCs w:val="24"/>
        </w:rPr>
        <w:t>Граждане (представители граждан), являющиеся членами семьи погибшего Героя Российской Федерации, семьи погибшего ветерана боевых действий, семьи, имеющей в своем составе инвалида, несут ответственность за достоверность и полноту представленных сведений о составе семьи такого гражданина.</w:t>
      </w:r>
    </w:p>
    <w:p w:rsidR="00DF1193" w:rsidRPr="004C3619" w:rsidRDefault="00DF1193" w:rsidP="00DF1193">
      <w:pPr>
        <w:widowControl w:val="0"/>
        <w:autoSpaceDE w:val="0"/>
        <w:autoSpaceDN w:val="0"/>
        <w:ind w:firstLine="720"/>
        <w:rPr>
          <w:sz w:val="24"/>
          <w:szCs w:val="24"/>
        </w:rPr>
      </w:pPr>
      <w:r w:rsidRPr="004C3619">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F1193" w:rsidRPr="004C3619" w:rsidRDefault="00DF1193" w:rsidP="00DF1193">
      <w:pPr>
        <w:widowControl w:val="0"/>
        <w:autoSpaceDE w:val="0"/>
        <w:autoSpaceDN w:val="0"/>
        <w:ind w:firstLine="720"/>
        <w:rPr>
          <w:sz w:val="24"/>
          <w:szCs w:val="24"/>
        </w:rPr>
      </w:pPr>
      <w:r w:rsidRPr="004C3619">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rsidR="00DF1193" w:rsidRPr="004C3619" w:rsidRDefault="00DF1193" w:rsidP="00DF1193">
      <w:pPr>
        <w:widowControl w:val="0"/>
        <w:autoSpaceDE w:val="0"/>
        <w:autoSpaceDN w:val="0"/>
        <w:ind w:firstLine="720"/>
        <w:rPr>
          <w:sz w:val="24"/>
          <w:szCs w:val="24"/>
        </w:rPr>
      </w:pPr>
      <w:r w:rsidRPr="004C3619">
        <w:rPr>
          <w:sz w:val="24"/>
          <w:szCs w:val="24"/>
        </w:rPr>
        <w:t>1) документы (сведения),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 (в отношении заявителей, перечисленных в пп. 1.2.1 административного регламента), документы (сведения), подтверждающие факт постоянного проживания заявителя на территории Ленинградской области  (в отношении заявителей, перечисленных в  пп. 1.2.3, 1.2.4, 1.2.4.1).</w:t>
      </w:r>
    </w:p>
    <w:p w:rsidR="00DF1193" w:rsidRPr="004C3619" w:rsidRDefault="00DF1193" w:rsidP="00DF1193">
      <w:pPr>
        <w:widowControl w:val="0"/>
        <w:autoSpaceDE w:val="0"/>
        <w:autoSpaceDN w:val="0"/>
        <w:ind w:firstLine="720"/>
        <w:rPr>
          <w:sz w:val="24"/>
          <w:szCs w:val="24"/>
        </w:rPr>
      </w:pPr>
      <w:r w:rsidRPr="004C3619">
        <w:rPr>
          <w:sz w:val="24"/>
          <w:szCs w:val="24"/>
        </w:rPr>
        <w:t>Указанны</w:t>
      </w:r>
      <w:r w:rsidR="00321DD5">
        <w:rPr>
          <w:sz w:val="24"/>
          <w:szCs w:val="24"/>
        </w:rPr>
        <w:t xml:space="preserve">е сведения могут быть получены </w:t>
      </w:r>
      <w:r w:rsidRPr="004C3619">
        <w:rPr>
          <w:sz w:val="24"/>
          <w:szCs w:val="24"/>
        </w:rPr>
        <w:t xml:space="preserve">в том числе посредством запроса: </w:t>
      </w:r>
    </w:p>
    <w:p w:rsidR="00DF1193" w:rsidRPr="004C3619" w:rsidRDefault="00DF1193" w:rsidP="00DF1193">
      <w:pPr>
        <w:widowControl w:val="0"/>
        <w:autoSpaceDE w:val="0"/>
        <w:autoSpaceDN w:val="0"/>
        <w:ind w:firstLine="720"/>
        <w:rPr>
          <w:sz w:val="24"/>
          <w:szCs w:val="24"/>
        </w:rPr>
      </w:pPr>
      <w:r w:rsidRPr="004C3619">
        <w:rPr>
          <w:sz w:val="24"/>
          <w:szCs w:val="24"/>
        </w:rPr>
        <w:t>Жилищного документа (аналог формы № 9) из модуля РГИС ЖКХ «Поквартирная карта Ленинградской о</w:t>
      </w:r>
      <w:r w:rsidR="00321DD5">
        <w:rPr>
          <w:sz w:val="24"/>
          <w:szCs w:val="24"/>
        </w:rPr>
        <w:t>бласти» (при наличии сведений);</w:t>
      </w:r>
    </w:p>
    <w:p w:rsidR="00DF1193" w:rsidRPr="004C3619" w:rsidRDefault="00DF1193" w:rsidP="00DF1193">
      <w:pPr>
        <w:widowControl w:val="0"/>
        <w:autoSpaceDE w:val="0"/>
        <w:autoSpaceDN w:val="0"/>
        <w:ind w:firstLine="720"/>
        <w:rPr>
          <w:sz w:val="24"/>
          <w:szCs w:val="24"/>
        </w:rPr>
      </w:pPr>
      <w:r w:rsidRPr="004C3619">
        <w:rPr>
          <w:sz w:val="24"/>
          <w:szCs w:val="24"/>
        </w:rPr>
        <w:t>сведений о наличии либо отсутствии регистрации по месту жительства гражданина Российской Федерации в пределах Ленинградской области – в органах внутренних дел Российской Федерации</w:t>
      </w:r>
      <w:r>
        <w:rPr>
          <w:sz w:val="24"/>
          <w:szCs w:val="24"/>
        </w:rPr>
        <w:t>;</w:t>
      </w:r>
    </w:p>
    <w:p w:rsidR="00DF1193" w:rsidRPr="004C3619" w:rsidRDefault="00DF1193" w:rsidP="00DF1193">
      <w:pPr>
        <w:widowControl w:val="0"/>
        <w:autoSpaceDE w:val="0"/>
        <w:autoSpaceDN w:val="0"/>
        <w:ind w:firstLine="720"/>
        <w:rPr>
          <w:sz w:val="24"/>
          <w:szCs w:val="24"/>
        </w:rPr>
      </w:pPr>
      <w:r w:rsidRPr="004C3619">
        <w:rPr>
          <w:sz w:val="24"/>
          <w:szCs w:val="24"/>
        </w:rPr>
        <w:t>2) выписка из Единого государственного реестра недвижимости (далее – ЕГРН) о правах отдельного лица на имевшиеся (имеющиеся) у него объекты недвижимости либо уведомление органа, осуществляющего государственную регистрацию прав, об отсутствии в ЕГРН запрашиваемых сведений (в отношении заявителей, перечисленных в пп. 1.2.1, 1.2.2, 1.2.2.1,</w:t>
      </w:r>
      <w:r w:rsidRPr="00747766">
        <w:t xml:space="preserve"> </w:t>
      </w:r>
      <w:r>
        <w:rPr>
          <w:sz w:val="24"/>
          <w:szCs w:val="24"/>
        </w:rPr>
        <w:t>1.2.2.2</w:t>
      </w:r>
      <w:r w:rsidRPr="00747766">
        <w:rPr>
          <w:sz w:val="24"/>
          <w:szCs w:val="24"/>
        </w:rPr>
        <w:t>,</w:t>
      </w:r>
      <w:r>
        <w:rPr>
          <w:sz w:val="24"/>
          <w:szCs w:val="24"/>
        </w:rPr>
        <w:t xml:space="preserve"> </w:t>
      </w:r>
      <w:r w:rsidRPr="004C3619">
        <w:rPr>
          <w:sz w:val="24"/>
          <w:szCs w:val="24"/>
        </w:rPr>
        <w:t>1.2.3, 1.2.4, 1.2.4.1, 1.2.5</w:t>
      </w:r>
      <w:r w:rsidR="00321DD5">
        <w:rPr>
          <w:sz w:val="24"/>
          <w:szCs w:val="24"/>
        </w:rPr>
        <w:t xml:space="preserve"> административного регламента);</w:t>
      </w:r>
    </w:p>
    <w:p w:rsidR="00DF1193" w:rsidRPr="004C3619" w:rsidRDefault="00DF1193" w:rsidP="00DF1193">
      <w:pPr>
        <w:widowControl w:val="0"/>
        <w:autoSpaceDE w:val="0"/>
        <w:autoSpaceDN w:val="0"/>
        <w:ind w:firstLine="720"/>
        <w:rPr>
          <w:sz w:val="24"/>
          <w:szCs w:val="24"/>
        </w:rPr>
      </w:pPr>
      <w:r w:rsidRPr="004C3619">
        <w:rPr>
          <w:sz w:val="24"/>
          <w:szCs w:val="24"/>
        </w:rPr>
        <w:t>3) справка о постановке на учет в ОМСУ в качестве нуждающихся в жилых помещениях по основаниям, предусмотренным статьей 51 Жилищного кодекса Российской Федерации (в отношении заявител</w:t>
      </w:r>
      <w:r>
        <w:rPr>
          <w:sz w:val="24"/>
          <w:szCs w:val="24"/>
        </w:rPr>
        <w:t xml:space="preserve">ей, перечисленных в пп. 1.2.1, </w:t>
      </w:r>
      <w:r w:rsidRPr="004C3619">
        <w:rPr>
          <w:sz w:val="24"/>
          <w:szCs w:val="24"/>
        </w:rPr>
        <w:t>1.2.2, 1.2.2.1, 1.2.5 административного регламента);</w:t>
      </w:r>
    </w:p>
    <w:p w:rsidR="00DF1193" w:rsidRPr="004C3619" w:rsidRDefault="00DF1193" w:rsidP="00DF1193">
      <w:pPr>
        <w:widowControl w:val="0"/>
        <w:autoSpaceDE w:val="0"/>
        <w:autoSpaceDN w:val="0"/>
        <w:ind w:firstLine="720"/>
        <w:rPr>
          <w:sz w:val="24"/>
          <w:szCs w:val="24"/>
        </w:rPr>
      </w:pPr>
      <w:r w:rsidRPr="004C3619">
        <w:rPr>
          <w:sz w:val="24"/>
          <w:szCs w:val="24"/>
        </w:rPr>
        <w:t>4) сведения о составе семьи заявителя (в отношении заявителей, перечисленных в пп. 1.2.3, 1.2.4.1, 1.2.5) подтверждаются: сведениями из свидетельства о рождении детей в возрасте до 18 лет, а также сведениями из свидетельства о браке заявителя</w:t>
      </w:r>
      <w:r>
        <w:rPr>
          <w:sz w:val="24"/>
          <w:szCs w:val="24"/>
        </w:rPr>
        <w:t>;</w:t>
      </w:r>
    </w:p>
    <w:p w:rsidR="00DF1193" w:rsidRPr="004C3619" w:rsidRDefault="00DF1193" w:rsidP="00DF1193">
      <w:pPr>
        <w:widowControl w:val="0"/>
        <w:autoSpaceDE w:val="0"/>
        <w:autoSpaceDN w:val="0"/>
        <w:ind w:firstLine="720"/>
        <w:rPr>
          <w:sz w:val="24"/>
          <w:szCs w:val="24"/>
        </w:rPr>
      </w:pPr>
      <w:r w:rsidRPr="004C3619">
        <w:rPr>
          <w:sz w:val="24"/>
          <w:szCs w:val="24"/>
        </w:rPr>
        <w:t>5) сведения о заключении брака с заявителем, сведения о рождении детей в возрасте до 18 лет (в отношении заявителей, перечисленных в пп. 1.2.3, 1.2.4.1) – запрашиваются из ЕГР ЗАГС;</w:t>
      </w:r>
    </w:p>
    <w:p w:rsidR="00DF1193" w:rsidRPr="004C3619" w:rsidRDefault="00DF1193" w:rsidP="00DF1193">
      <w:pPr>
        <w:autoSpaceDE w:val="0"/>
        <w:autoSpaceDN w:val="0"/>
        <w:adjustRightInd w:val="0"/>
        <w:ind w:firstLine="720"/>
        <w:rPr>
          <w:rFonts w:eastAsia="Calibri"/>
          <w:sz w:val="24"/>
          <w:szCs w:val="24"/>
          <w:lang w:eastAsia="en-US"/>
        </w:rPr>
      </w:pPr>
      <w:r w:rsidRPr="004C3619">
        <w:rPr>
          <w:rFonts w:eastAsia="Calibri"/>
          <w:sz w:val="24"/>
          <w:szCs w:val="24"/>
          <w:lang w:eastAsia="en-US"/>
        </w:rPr>
        <w:t>6) сведения о действительности (недействительности) паспорта гражданина Российской Федерации всех членов семьи погибшего Героя Российской Федерации, ветерана боевых действий (в отношении заявителей, перечисленных в пп. 1.2.3, 1.2.4.1) – запрашиваются в органах внутренних дел Российской Федерации;</w:t>
      </w:r>
    </w:p>
    <w:p w:rsidR="00DF1193" w:rsidRDefault="00DF1193" w:rsidP="00DF1193">
      <w:pPr>
        <w:autoSpaceDE w:val="0"/>
        <w:autoSpaceDN w:val="0"/>
        <w:adjustRightInd w:val="0"/>
        <w:ind w:firstLine="720"/>
        <w:rPr>
          <w:rFonts w:eastAsia="Calibri"/>
          <w:sz w:val="24"/>
          <w:szCs w:val="24"/>
          <w:lang w:eastAsia="en-US"/>
        </w:rPr>
      </w:pPr>
      <w:r w:rsidRPr="004C3619">
        <w:rPr>
          <w:rFonts w:eastAsia="Calibri"/>
          <w:sz w:val="24"/>
          <w:szCs w:val="24"/>
          <w:lang w:eastAsia="en-US"/>
        </w:rPr>
        <w:t>7) сведения, подтверждающие установление инвалидности для детей –членов семьи погибшего Героя Российской Федера</w:t>
      </w:r>
      <w:r w:rsidR="00321DD5">
        <w:rPr>
          <w:rFonts w:eastAsia="Calibri"/>
          <w:sz w:val="24"/>
          <w:szCs w:val="24"/>
          <w:lang w:eastAsia="en-US"/>
        </w:rPr>
        <w:t xml:space="preserve">ции, ветерана боевых действий, </w:t>
      </w:r>
      <w:r w:rsidRPr="004C3619">
        <w:rPr>
          <w:rFonts w:eastAsia="Calibri"/>
          <w:sz w:val="24"/>
          <w:szCs w:val="24"/>
          <w:lang w:eastAsia="en-US"/>
        </w:rPr>
        <w:t>старше 18 лет, ставших инвалидами до достижения ими возраста 18 лет (для заявит</w:t>
      </w:r>
      <w:r w:rsidR="00321DD5">
        <w:rPr>
          <w:rFonts w:eastAsia="Calibri"/>
          <w:sz w:val="24"/>
          <w:szCs w:val="24"/>
          <w:lang w:eastAsia="en-US"/>
        </w:rPr>
        <w:t>елей по пункту 1.2.3, 1.2.4.1);</w:t>
      </w:r>
      <w:r w:rsidRPr="004C3619">
        <w:rPr>
          <w:rFonts w:eastAsia="Calibri"/>
          <w:sz w:val="24"/>
          <w:szCs w:val="24"/>
          <w:lang w:eastAsia="en-US"/>
        </w:rPr>
        <w:t xml:space="preserve"> сведения, подтверждающие установление инвалидности, для заявителя по пункту 1.2.5 – запрашиваются из федеральной государственной информационной системы «Федеральный реестр инвалидов».</w:t>
      </w:r>
    </w:p>
    <w:p w:rsidR="00DF1193" w:rsidRPr="005567D3" w:rsidRDefault="00DF1193" w:rsidP="00DF1193">
      <w:pPr>
        <w:autoSpaceDE w:val="0"/>
        <w:autoSpaceDN w:val="0"/>
        <w:adjustRightInd w:val="0"/>
        <w:ind w:firstLine="709"/>
        <w:rPr>
          <w:rFonts w:eastAsia="Calibri"/>
          <w:sz w:val="24"/>
          <w:szCs w:val="24"/>
          <w:lang w:eastAsia="en-US"/>
        </w:rPr>
      </w:pPr>
      <w:r w:rsidRPr="005567D3">
        <w:rPr>
          <w:rFonts w:eastAsia="Calibri"/>
          <w:sz w:val="24"/>
          <w:szCs w:val="24"/>
          <w:lang w:eastAsia="en-US"/>
        </w:rPr>
        <w:t xml:space="preserve">8) информация Ленинградского областного комитета по управлению государственным имуществом из сводного реестра выданных и реализованных земельных сертификатов о наличии/отсутствии в нем сведений в отношении граждан, указанных в </w:t>
      </w:r>
      <w:hyperlink r:id="rId17" w:history="1">
        <w:r w:rsidRPr="005567D3">
          <w:rPr>
            <w:rFonts w:eastAsia="Calibri"/>
            <w:sz w:val="24"/>
            <w:szCs w:val="24"/>
            <w:lang w:eastAsia="en-US"/>
          </w:rPr>
          <w:t>части 1 статьи 1-1</w:t>
        </w:r>
      </w:hyperlink>
      <w:r w:rsidRPr="005567D3">
        <w:rPr>
          <w:rFonts w:eastAsia="Calibri"/>
          <w:sz w:val="24"/>
          <w:szCs w:val="24"/>
          <w:lang w:eastAsia="en-US"/>
        </w:rPr>
        <w:t xml:space="preserve"> областного закона № 105-оз.</w:t>
      </w:r>
    </w:p>
    <w:p w:rsidR="00DF1193" w:rsidRPr="004C3619" w:rsidRDefault="00DF1193" w:rsidP="00DF1193">
      <w:pPr>
        <w:widowControl w:val="0"/>
        <w:autoSpaceDE w:val="0"/>
        <w:autoSpaceDN w:val="0"/>
        <w:ind w:firstLine="720"/>
        <w:rPr>
          <w:sz w:val="24"/>
          <w:szCs w:val="24"/>
        </w:rPr>
      </w:pPr>
      <w:r w:rsidRPr="004C3619">
        <w:rPr>
          <w:sz w:val="24"/>
          <w:szCs w:val="24"/>
        </w:rPr>
        <w:t>2.7.1. Заявитель вправе представить документы, указанные в настоящем пункте, по собственной инициативе.</w:t>
      </w:r>
    </w:p>
    <w:p w:rsidR="00DF1193" w:rsidRPr="004C3619" w:rsidRDefault="00DF1193" w:rsidP="00DF1193">
      <w:pPr>
        <w:widowControl w:val="0"/>
        <w:autoSpaceDE w:val="0"/>
        <w:autoSpaceDN w:val="0"/>
        <w:ind w:firstLine="720"/>
        <w:rPr>
          <w:sz w:val="24"/>
          <w:szCs w:val="24"/>
        </w:rPr>
      </w:pPr>
      <w:r w:rsidRPr="004C3619">
        <w:rPr>
          <w:sz w:val="24"/>
          <w:szCs w:val="24"/>
        </w:rPr>
        <w:t>2.7.2. Органы, предоставляющие муниципальную услугу, не вправе требовать от заявителя:</w:t>
      </w:r>
    </w:p>
    <w:p w:rsidR="00DF1193" w:rsidRPr="004C3619" w:rsidRDefault="00DF1193" w:rsidP="00DF1193">
      <w:pPr>
        <w:widowControl w:val="0"/>
        <w:tabs>
          <w:tab w:val="left" w:pos="1134"/>
        </w:tabs>
        <w:autoSpaceDE w:val="0"/>
        <w:autoSpaceDN w:val="0"/>
        <w:ind w:firstLine="720"/>
        <w:rPr>
          <w:sz w:val="24"/>
          <w:szCs w:val="24"/>
        </w:rPr>
      </w:pPr>
      <w:r w:rsidRPr="004C3619">
        <w:rPr>
          <w:sz w:val="24"/>
          <w:szCs w:val="24"/>
        </w:rPr>
        <w:t>1.</w:t>
      </w:r>
      <w:r w:rsidRPr="004C3619">
        <w:rPr>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321DD5">
        <w:rPr>
          <w:sz w:val="24"/>
          <w:szCs w:val="24"/>
        </w:rPr>
        <w:t>тавлением муниципальной услуги;</w:t>
      </w:r>
    </w:p>
    <w:p w:rsidR="00DF1193" w:rsidRPr="004C3619" w:rsidRDefault="00DF1193" w:rsidP="00DF1193">
      <w:pPr>
        <w:widowControl w:val="0"/>
        <w:tabs>
          <w:tab w:val="left" w:pos="1134"/>
        </w:tabs>
        <w:autoSpaceDE w:val="0"/>
        <w:autoSpaceDN w:val="0"/>
        <w:ind w:firstLine="720"/>
        <w:rPr>
          <w:sz w:val="24"/>
          <w:szCs w:val="24"/>
        </w:rPr>
      </w:pPr>
      <w:r w:rsidRPr="004C3619">
        <w:rPr>
          <w:sz w:val="24"/>
          <w:szCs w:val="24"/>
        </w:rPr>
        <w:t>2.</w:t>
      </w:r>
      <w:r w:rsidRPr="004C3619">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F1193" w:rsidRPr="004C3619" w:rsidRDefault="00DF1193" w:rsidP="00DF1193">
      <w:pPr>
        <w:widowControl w:val="0"/>
        <w:tabs>
          <w:tab w:val="left" w:pos="1134"/>
        </w:tabs>
        <w:autoSpaceDE w:val="0"/>
        <w:autoSpaceDN w:val="0"/>
        <w:ind w:firstLine="720"/>
        <w:rPr>
          <w:sz w:val="24"/>
          <w:szCs w:val="24"/>
        </w:rPr>
      </w:pPr>
      <w:r w:rsidRPr="004C3619">
        <w:rPr>
          <w:sz w:val="24"/>
          <w:szCs w:val="24"/>
        </w:rPr>
        <w:t>3.</w:t>
      </w:r>
      <w:r w:rsidRPr="004C3619">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F1193" w:rsidRPr="004C3619" w:rsidRDefault="00DF1193" w:rsidP="00DF1193">
      <w:pPr>
        <w:widowControl w:val="0"/>
        <w:autoSpaceDE w:val="0"/>
        <w:autoSpaceDN w:val="0"/>
        <w:ind w:firstLine="720"/>
        <w:rPr>
          <w:sz w:val="24"/>
          <w:szCs w:val="24"/>
        </w:rPr>
      </w:pPr>
      <w:r w:rsidRPr="004C3619">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1193" w:rsidRPr="004C3619" w:rsidRDefault="00DF1193" w:rsidP="00DF1193">
      <w:pPr>
        <w:widowControl w:val="0"/>
        <w:autoSpaceDE w:val="0"/>
        <w:autoSpaceDN w:val="0"/>
        <w:ind w:firstLine="720"/>
        <w:rPr>
          <w:sz w:val="24"/>
          <w:szCs w:val="24"/>
        </w:rPr>
      </w:pPr>
      <w:r w:rsidRPr="004C3619">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1193" w:rsidRPr="004C3619" w:rsidRDefault="00DF1193" w:rsidP="00DF1193">
      <w:pPr>
        <w:widowControl w:val="0"/>
        <w:autoSpaceDE w:val="0"/>
        <w:autoSpaceDN w:val="0"/>
        <w:ind w:firstLine="720"/>
        <w:rPr>
          <w:sz w:val="24"/>
          <w:szCs w:val="24"/>
        </w:rPr>
      </w:pPr>
      <w:r w:rsidRPr="004C3619">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F1193" w:rsidRPr="004C3619" w:rsidRDefault="00DF1193" w:rsidP="00DF1193">
      <w:pPr>
        <w:widowControl w:val="0"/>
        <w:autoSpaceDE w:val="0"/>
        <w:autoSpaceDN w:val="0"/>
        <w:ind w:firstLine="720"/>
        <w:rPr>
          <w:sz w:val="24"/>
          <w:szCs w:val="24"/>
        </w:rPr>
      </w:pPr>
      <w:r w:rsidRPr="004C3619">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1193" w:rsidRPr="004C3619" w:rsidRDefault="00DF1193" w:rsidP="00DF1193">
      <w:pPr>
        <w:widowControl w:val="0"/>
        <w:autoSpaceDE w:val="0"/>
        <w:autoSpaceDN w:val="0"/>
        <w:ind w:firstLine="720"/>
        <w:rPr>
          <w:sz w:val="24"/>
          <w:szCs w:val="24"/>
        </w:rPr>
      </w:pPr>
      <w:r w:rsidRPr="004C3619">
        <w:rPr>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w:t>
      </w:r>
      <w:r w:rsidR="00321DD5">
        <w:rPr>
          <w:sz w:val="24"/>
          <w:szCs w:val="24"/>
        </w:rPr>
        <w:t>дерального закона №</w:t>
      </w:r>
      <w:r w:rsidRPr="004C3619">
        <w:rPr>
          <w:sz w:val="24"/>
          <w:szCs w:val="24"/>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00321DD5">
        <w:rPr>
          <w:sz w:val="24"/>
          <w:szCs w:val="24"/>
        </w:rPr>
        <w:t>статьи 16 Федерального закона №</w:t>
      </w:r>
      <w:r w:rsidRPr="004C3619">
        <w:rPr>
          <w:sz w:val="24"/>
          <w:szCs w:val="24"/>
        </w:rPr>
        <w:t>210-ФЗ, уведомляется заявитель, а также приносятся извинения за доставленные неудобства;</w:t>
      </w:r>
    </w:p>
    <w:p w:rsidR="00DF1193" w:rsidRPr="004C3619" w:rsidRDefault="00DF1193" w:rsidP="00DF1193">
      <w:pPr>
        <w:widowControl w:val="0"/>
        <w:autoSpaceDE w:val="0"/>
        <w:autoSpaceDN w:val="0"/>
        <w:ind w:firstLine="720"/>
        <w:rPr>
          <w:sz w:val="24"/>
          <w:szCs w:val="24"/>
        </w:rPr>
      </w:pPr>
      <w:r w:rsidRPr="004C3619">
        <w:rPr>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w:t>
      </w:r>
      <w:r w:rsidR="00321DD5">
        <w:rPr>
          <w:sz w:val="24"/>
          <w:szCs w:val="24"/>
        </w:rPr>
        <w:t>статьи 16 Федерального закона №</w:t>
      </w:r>
      <w:r w:rsidRPr="004C3619">
        <w:rPr>
          <w:sz w:val="24"/>
          <w:szCs w:val="24"/>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F1193" w:rsidRPr="004C3619" w:rsidRDefault="00DF1193" w:rsidP="00DF1193">
      <w:pPr>
        <w:autoSpaceDE w:val="0"/>
        <w:autoSpaceDN w:val="0"/>
        <w:adjustRightInd w:val="0"/>
        <w:ind w:firstLine="720"/>
        <w:rPr>
          <w:rFonts w:eastAsia="Calibri"/>
          <w:sz w:val="24"/>
          <w:szCs w:val="24"/>
          <w:lang w:eastAsia="en-US"/>
        </w:rPr>
      </w:pPr>
      <w:r w:rsidRPr="004C3619">
        <w:rPr>
          <w:rFonts w:eastAsia="Calibri"/>
          <w:sz w:val="24"/>
          <w:szCs w:val="24"/>
          <w:lang w:eastAsia="en-US"/>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DF1193" w:rsidRPr="004C3619" w:rsidRDefault="00DF1193" w:rsidP="00DF1193">
      <w:pPr>
        <w:autoSpaceDE w:val="0"/>
        <w:autoSpaceDN w:val="0"/>
        <w:adjustRightInd w:val="0"/>
        <w:ind w:firstLine="720"/>
        <w:rPr>
          <w:rFonts w:eastAsia="Calibri"/>
          <w:sz w:val="24"/>
          <w:szCs w:val="24"/>
          <w:lang w:eastAsia="en-US"/>
        </w:rPr>
      </w:pPr>
      <w:r w:rsidRPr="004C3619">
        <w:rPr>
          <w:rFonts w:eastAsia="Calibri"/>
          <w:sz w:val="24"/>
          <w:szCs w:val="24"/>
          <w:lang w:eastAsia="en-U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F1193" w:rsidRPr="004C3619" w:rsidRDefault="00DF1193" w:rsidP="00DF1193">
      <w:pPr>
        <w:widowControl w:val="0"/>
        <w:autoSpaceDE w:val="0"/>
        <w:autoSpaceDN w:val="0"/>
        <w:ind w:firstLine="720"/>
        <w:rPr>
          <w:sz w:val="24"/>
          <w:szCs w:val="24"/>
        </w:rPr>
      </w:pPr>
      <w:r w:rsidRPr="004C3619">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F1193" w:rsidRPr="004C3619" w:rsidRDefault="00DF1193" w:rsidP="00DF1193">
      <w:pPr>
        <w:widowControl w:val="0"/>
        <w:autoSpaceDE w:val="0"/>
        <w:autoSpaceDN w:val="0"/>
        <w:ind w:firstLine="720"/>
        <w:rPr>
          <w:sz w:val="24"/>
          <w:szCs w:val="24"/>
        </w:rPr>
      </w:pPr>
      <w:bookmarkStart w:id="7" w:name="P125"/>
      <w:bookmarkEnd w:id="7"/>
      <w:r w:rsidRPr="004C3619">
        <w:rPr>
          <w:sz w:val="24"/>
          <w:szCs w:val="24"/>
        </w:rPr>
        <w:t>2.8. Основания для приостановления предоставления муниципальной услуги.</w:t>
      </w:r>
    </w:p>
    <w:p w:rsidR="00DF1193" w:rsidRPr="004C3619" w:rsidRDefault="00DF1193" w:rsidP="00DF1193">
      <w:pPr>
        <w:widowControl w:val="0"/>
        <w:autoSpaceDE w:val="0"/>
        <w:autoSpaceDN w:val="0"/>
        <w:ind w:firstLine="720"/>
        <w:rPr>
          <w:sz w:val="24"/>
          <w:szCs w:val="24"/>
        </w:rPr>
      </w:pPr>
      <w:r w:rsidRPr="004C3619">
        <w:rPr>
          <w:sz w:val="24"/>
          <w:szCs w:val="24"/>
        </w:rPr>
        <w:t>В случае не поступления в сроки, указанные в п.3.1.3.2 административного регламента, ответа (ответов) на направленные Администрацией в рамках предоставления муниципальной услуги межведомственные запросы,</w:t>
      </w:r>
      <w:r w:rsidRPr="004C3619">
        <w:rPr>
          <w:rFonts w:ascii="Calibri" w:hAnsi="Calibri" w:cs="Calibri"/>
          <w:sz w:val="20"/>
          <w:szCs w:val="18"/>
        </w:rPr>
        <w:t xml:space="preserve"> </w:t>
      </w:r>
      <w:r w:rsidRPr="004C3619">
        <w:rPr>
          <w:sz w:val="24"/>
          <w:szCs w:val="24"/>
        </w:rPr>
        <w:t>принимается решение о приостановлении срока рассмотрения заявления о предоставлении муниципальной услуги с направлением принятого решения заявителю (Приложение 3 к</w:t>
      </w:r>
      <w:r w:rsidR="00321DD5">
        <w:rPr>
          <w:sz w:val="24"/>
          <w:szCs w:val="24"/>
        </w:rPr>
        <w:t xml:space="preserve"> административному регламенту).</w:t>
      </w:r>
    </w:p>
    <w:p w:rsidR="00DF1193" w:rsidRPr="004C3619" w:rsidRDefault="00DF1193" w:rsidP="00DF1193">
      <w:pPr>
        <w:widowControl w:val="0"/>
        <w:autoSpaceDE w:val="0"/>
        <w:autoSpaceDN w:val="0"/>
        <w:ind w:firstLine="720"/>
        <w:rPr>
          <w:sz w:val="24"/>
          <w:szCs w:val="24"/>
        </w:rPr>
      </w:pPr>
      <w:r w:rsidRPr="004C3619">
        <w:rPr>
          <w:sz w:val="24"/>
          <w:szCs w:val="24"/>
        </w:rPr>
        <w:t>Срок рассмотрения заявления о предоставлении муниципальной услуги приостанавливается до дня поступления в Администрацию ответа (ответов) на межведомственные запросы, но не более чем на 10 рабочих дней.</w:t>
      </w:r>
    </w:p>
    <w:p w:rsidR="00DF1193" w:rsidRPr="004C3619" w:rsidRDefault="00DF1193" w:rsidP="00DF1193">
      <w:pPr>
        <w:widowControl w:val="0"/>
        <w:autoSpaceDE w:val="0"/>
        <w:autoSpaceDN w:val="0"/>
        <w:ind w:firstLine="720"/>
        <w:rPr>
          <w:sz w:val="24"/>
          <w:szCs w:val="24"/>
        </w:rPr>
      </w:pPr>
      <w:bookmarkStart w:id="8" w:name="P129"/>
      <w:bookmarkStart w:id="9" w:name="P134"/>
      <w:bookmarkEnd w:id="8"/>
      <w:bookmarkEnd w:id="9"/>
      <w:r w:rsidRPr="004C3619">
        <w:rPr>
          <w:sz w:val="24"/>
          <w:szCs w:val="24"/>
        </w:rPr>
        <w:t>2.9. Основания для отказа в приеме документов, необходимых для предоставления государственной услуги:</w:t>
      </w:r>
    </w:p>
    <w:p w:rsidR="00DF1193" w:rsidRPr="004C3619" w:rsidRDefault="00DF1193" w:rsidP="00DF1193">
      <w:pPr>
        <w:widowControl w:val="0"/>
        <w:autoSpaceDE w:val="0"/>
        <w:autoSpaceDN w:val="0"/>
        <w:ind w:firstLine="720"/>
        <w:rPr>
          <w:sz w:val="24"/>
          <w:szCs w:val="24"/>
        </w:rPr>
      </w:pPr>
      <w:r w:rsidRPr="004C3619">
        <w:rPr>
          <w:sz w:val="24"/>
          <w:szCs w:val="24"/>
        </w:rPr>
        <w:t xml:space="preserve">1) заявление о предоставлении муниципальной услуги подано лицом, не уполномоченным на осуществление таких действий; </w:t>
      </w:r>
    </w:p>
    <w:p w:rsidR="00DF1193" w:rsidRPr="004C3619" w:rsidRDefault="00DF1193" w:rsidP="00DF1193">
      <w:pPr>
        <w:widowControl w:val="0"/>
        <w:autoSpaceDE w:val="0"/>
        <w:autoSpaceDN w:val="0"/>
        <w:ind w:firstLine="720"/>
        <w:rPr>
          <w:sz w:val="24"/>
          <w:szCs w:val="24"/>
        </w:rPr>
      </w:pPr>
      <w:r w:rsidRPr="004C3619">
        <w:rPr>
          <w:sz w:val="24"/>
          <w:szCs w:val="24"/>
        </w:rPr>
        <w:t>2) заявление о предоставлении муниципальной услуги оформлено не в соответствии с п. 2.6 административного регламента;</w:t>
      </w:r>
    </w:p>
    <w:p w:rsidR="00DF1193" w:rsidRPr="004C3619" w:rsidRDefault="00DF1193" w:rsidP="00DF1193">
      <w:pPr>
        <w:widowControl w:val="0"/>
        <w:autoSpaceDE w:val="0"/>
        <w:autoSpaceDN w:val="0"/>
        <w:ind w:firstLine="720"/>
        <w:rPr>
          <w:sz w:val="24"/>
          <w:szCs w:val="24"/>
        </w:rPr>
      </w:pPr>
      <w:r w:rsidRPr="004C3619">
        <w:rPr>
          <w:sz w:val="24"/>
          <w:szCs w:val="24"/>
        </w:rPr>
        <w:t>3) представление заявителем неполного комплекта документов, необходимых в соответствии с п. 2.6 административного регламента для оказания муниципальной услуги;</w:t>
      </w:r>
    </w:p>
    <w:p w:rsidR="00DF1193" w:rsidRPr="004C3619" w:rsidRDefault="00DF1193" w:rsidP="00DF1193">
      <w:pPr>
        <w:widowControl w:val="0"/>
        <w:autoSpaceDE w:val="0"/>
        <w:autoSpaceDN w:val="0"/>
        <w:ind w:firstLine="720"/>
        <w:rPr>
          <w:sz w:val="24"/>
          <w:szCs w:val="24"/>
        </w:rPr>
      </w:pPr>
      <w:r w:rsidRPr="004C3619">
        <w:rPr>
          <w:sz w:val="24"/>
          <w:szCs w:val="24"/>
        </w:rPr>
        <w:t xml:space="preserve">4) представленные заявителем документы не соответствуют требованиям, установленным п. 2.6 административного регламента. </w:t>
      </w:r>
    </w:p>
    <w:p w:rsidR="00DF1193" w:rsidRPr="004C3619" w:rsidRDefault="00DF1193" w:rsidP="00DF1193">
      <w:pPr>
        <w:widowControl w:val="0"/>
        <w:autoSpaceDE w:val="0"/>
        <w:autoSpaceDN w:val="0"/>
        <w:ind w:firstLine="720"/>
        <w:rPr>
          <w:sz w:val="24"/>
          <w:szCs w:val="24"/>
        </w:rPr>
      </w:pPr>
      <w:r w:rsidRPr="004C3619">
        <w:rPr>
          <w:sz w:val="24"/>
          <w:szCs w:val="24"/>
        </w:rPr>
        <w:t>2.10. Исчерпывающий перечень оснований для отказа в предоставлении муниципальной услуги.</w:t>
      </w:r>
    </w:p>
    <w:p w:rsidR="00DF1193" w:rsidRPr="004C3619" w:rsidRDefault="00DF1193" w:rsidP="00DF1193">
      <w:pPr>
        <w:widowControl w:val="0"/>
        <w:autoSpaceDE w:val="0"/>
        <w:autoSpaceDN w:val="0"/>
        <w:ind w:firstLine="720"/>
        <w:rPr>
          <w:sz w:val="24"/>
          <w:szCs w:val="24"/>
        </w:rPr>
      </w:pPr>
      <w:r w:rsidRPr="004C3619">
        <w:rPr>
          <w:sz w:val="24"/>
          <w:szCs w:val="24"/>
        </w:rPr>
        <w:t>1) заявление подано лицом, не уполномоченным на осуществление таких действий:</w:t>
      </w:r>
    </w:p>
    <w:p w:rsidR="00DF1193" w:rsidRPr="004C3619" w:rsidRDefault="00DF1193" w:rsidP="00DF1193">
      <w:pPr>
        <w:autoSpaceDE w:val="0"/>
        <w:autoSpaceDN w:val="0"/>
        <w:adjustRightInd w:val="0"/>
        <w:ind w:firstLine="720"/>
        <w:rPr>
          <w:rFonts w:eastAsia="Calibri"/>
          <w:sz w:val="24"/>
          <w:szCs w:val="24"/>
          <w:lang w:eastAsia="en-US"/>
        </w:rPr>
      </w:pPr>
      <w:r w:rsidRPr="004C3619">
        <w:rPr>
          <w:rFonts w:eastAsia="Calibri"/>
          <w:sz w:val="24"/>
          <w:szCs w:val="24"/>
          <w:lang w:eastAsia="en-US"/>
        </w:rPr>
        <w:t>- отсутствие права на бесплатное предоставление в собственность земельного участка в соответствии с областным законом №105-оз;</w:t>
      </w:r>
    </w:p>
    <w:p w:rsidR="00DF1193" w:rsidRPr="004C3619" w:rsidRDefault="00DF1193" w:rsidP="00DF1193">
      <w:pPr>
        <w:autoSpaceDE w:val="0"/>
        <w:autoSpaceDN w:val="0"/>
        <w:adjustRightInd w:val="0"/>
        <w:ind w:firstLine="720"/>
        <w:rPr>
          <w:rFonts w:eastAsia="Calibri"/>
          <w:sz w:val="24"/>
          <w:szCs w:val="24"/>
          <w:lang w:eastAsia="en-US"/>
        </w:rPr>
      </w:pPr>
      <w:r w:rsidRPr="004C3619">
        <w:rPr>
          <w:rFonts w:eastAsia="Calibri"/>
          <w:sz w:val="24"/>
          <w:szCs w:val="24"/>
          <w:lang w:eastAsia="en-US"/>
        </w:rPr>
        <w:t>- подача заявления лицом, не уполномоченным на осуществление таких действий;</w:t>
      </w:r>
    </w:p>
    <w:p w:rsidR="00DF1193" w:rsidRPr="004C3619" w:rsidRDefault="00DF1193" w:rsidP="00DF1193">
      <w:pPr>
        <w:autoSpaceDE w:val="0"/>
        <w:autoSpaceDN w:val="0"/>
        <w:adjustRightInd w:val="0"/>
        <w:ind w:firstLine="720"/>
        <w:rPr>
          <w:rFonts w:eastAsia="Calibri"/>
          <w:sz w:val="24"/>
          <w:szCs w:val="24"/>
          <w:lang w:eastAsia="en-US"/>
        </w:rPr>
      </w:pPr>
      <w:r w:rsidRPr="004C3619">
        <w:rPr>
          <w:rFonts w:eastAsia="Calibri"/>
          <w:sz w:val="24"/>
          <w:szCs w:val="24"/>
          <w:lang w:eastAsia="en-US"/>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F1193" w:rsidRPr="004C3619" w:rsidRDefault="00DF1193" w:rsidP="00DF1193">
      <w:pPr>
        <w:autoSpaceDE w:val="0"/>
        <w:autoSpaceDN w:val="0"/>
        <w:adjustRightInd w:val="0"/>
        <w:ind w:firstLine="720"/>
        <w:rPr>
          <w:rFonts w:eastAsia="Calibri"/>
          <w:sz w:val="24"/>
          <w:szCs w:val="24"/>
          <w:lang w:eastAsia="en-US"/>
        </w:rPr>
      </w:pPr>
      <w:r w:rsidRPr="004C3619">
        <w:rPr>
          <w:rFonts w:eastAsia="Calibri"/>
          <w:sz w:val="24"/>
          <w:szCs w:val="24"/>
          <w:lang w:eastAsia="en-US"/>
        </w:rPr>
        <w:t>- непредставление или представление в неполном объеме документов, определенных п. 2.6 административного регламента;</w:t>
      </w:r>
    </w:p>
    <w:p w:rsidR="00DF1193" w:rsidRPr="004C3619" w:rsidRDefault="00DF1193" w:rsidP="00DF1193">
      <w:pPr>
        <w:autoSpaceDE w:val="0"/>
        <w:autoSpaceDN w:val="0"/>
        <w:adjustRightInd w:val="0"/>
        <w:ind w:firstLine="720"/>
        <w:rPr>
          <w:rFonts w:eastAsia="Calibri"/>
          <w:sz w:val="24"/>
          <w:szCs w:val="24"/>
          <w:lang w:eastAsia="en-US"/>
        </w:rPr>
      </w:pPr>
      <w:r w:rsidRPr="004C3619">
        <w:rPr>
          <w:rFonts w:eastAsia="Calibri"/>
          <w:sz w:val="24"/>
          <w:szCs w:val="24"/>
          <w:lang w:eastAsia="en-US"/>
        </w:rPr>
        <w:t>3) представленные заявителем документы недействительны/указанные в заявлении сведения недостоверны:</w:t>
      </w:r>
    </w:p>
    <w:p w:rsidR="00DF1193" w:rsidRPr="004C3619" w:rsidRDefault="00DF1193" w:rsidP="00DF1193">
      <w:pPr>
        <w:autoSpaceDE w:val="0"/>
        <w:autoSpaceDN w:val="0"/>
        <w:adjustRightInd w:val="0"/>
        <w:ind w:firstLine="720"/>
        <w:rPr>
          <w:rFonts w:eastAsia="Calibri"/>
          <w:sz w:val="24"/>
          <w:szCs w:val="24"/>
          <w:lang w:eastAsia="en-US"/>
        </w:rPr>
      </w:pPr>
      <w:r w:rsidRPr="004C3619">
        <w:rPr>
          <w:rFonts w:eastAsia="Calibri"/>
          <w:sz w:val="24"/>
          <w:szCs w:val="24"/>
          <w:lang w:eastAsia="en-US"/>
        </w:rPr>
        <w:t>- наличие в представленных документах недостоверных сведений.</w:t>
      </w:r>
    </w:p>
    <w:p w:rsidR="00DF1193" w:rsidRPr="004C3619" w:rsidRDefault="00DF1193" w:rsidP="00DF1193">
      <w:pPr>
        <w:widowControl w:val="0"/>
        <w:autoSpaceDE w:val="0"/>
        <w:autoSpaceDN w:val="0"/>
        <w:ind w:firstLine="720"/>
        <w:rPr>
          <w:sz w:val="24"/>
          <w:szCs w:val="24"/>
        </w:rPr>
      </w:pPr>
      <w:r w:rsidRPr="004C3619">
        <w:rPr>
          <w:sz w:val="24"/>
          <w:szCs w:val="24"/>
        </w:rPr>
        <w:t>2.11. Муниципальная услуга предоставляется Администрацией бесплатно.</w:t>
      </w:r>
    </w:p>
    <w:p w:rsidR="00DF1193" w:rsidRPr="004C3619" w:rsidRDefault="00DF1193" w:rsidP="00DF1193">
      <w:pPr>
        <w:widowControl w:val="0"/>
        <w:autoSpaceDE w:val="0"/>
        <w:autoSpaceDN w:val="0"/>
        <w:ind w:firstLine="720"/>
        <w:rPr>
          <w:sz w:val="24"/>
          <w:szCs w:val="24"/>
        </w:rPr>
      </w:pPr>
      <w:r w:rsidRPr="004C3619">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F1193" w:rsidRPr="004C3619" w:rsidRDefault="00DF1193" w:rsidP="00DF1193">
      <w:pPr>
        <w:ind w:firstLine="720"/>
        <w:rPr>
          <w:rFonts w:eastAsia="Calibri"/>
          <w:sz w:val="24"/>
          <w:szCs w:val="24"/>
          <w:lang w:eastAsia="en-US"/>
        </w:rPr>
      </w:pPr>
      <w:r w:rsidRPr="004C3619">
        <w:rPr>
          <w:rFonts w:eastAsia="Calibri"/>
          <w:sz w:val="24"/>
          <w:szCs w:val="24"/>
          <w:lang w:eastAsia="en-US"/>
        </w:rPr>
        <w:t>2.13. Срок регистрации заявления о предоставлении муниципальной услуги составляет в Администрации:</w:t>
      </w:r>
    </w:p>
    <w:p w:rsidR="00DF1193" w:rsidRPr="004C3619" w:rsidRDefault="00DF1193" w:rsidP="00DF1193">
      <w:pPr>
        <w:ind w:firstLine="720"/>
        <w:rPr>
          <w:rFonts w:eastAsia="Calibri"/>
          <w:sz w:val="24"/>
          <w:szCs w:val="24"/>
          <w:lang w:eastAsia="en-US"/>
        </w:rPr>
      </w:pPr>
      <w:r w:rsidRPr="004C3619">
        <w:rPr>
          <w:rFonts w:eastAsia="Calibri"/>
          <w:sz w:val="24"/>
          <w:szCs w:val="24"/>
          <w:lang w:eastAsia="en-US"/>
        </w:rPr>
        <w:t>при направлении заявления почтовой связью в Администрацию - в день поступления заявления в Администрацию;</w:t>
      </w:r>
    </w:p>
    <w:p w:rsidR="00DF1193" w:rsidRPr="004C3619" w:rsidRDefault="00DF1193" w:rsidP="00DF1193">
      <w:pPr>
        <w:ind w:firstLine="720"/>
        <w:rPr>
          <w:rFonts w:eastAsia="Calibri"/>
          <w:sz w:val="24"/>
          <w:szCs w:val="24"/>
          <w:lang w:eastAsia="en-US"/>
        </w:rPr>
      </w:pPr>
      <w:r w:rsidRPr="004C3619">
        <w:rPr>
          <w:rFonts w:eastAsia="Calibri"/>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DF1193" w:rsidRDefault="00DF1193" w:rsidP="00DF1193">
      <w:pPr>
        <w:ind w:firstLine="720"/>
        <w:rPr>
          <w:rFonts w:eastAsia="Calibri"/>
          <w:sz w:val="24"/>
          <w:szCs w:val="24"/>
          <w:lang w:eastAsia="en-US"/>
        </w:rPr>
      </w:pPr>
      <w:r w:rsidRPr="004C3619">
        <w:rPr>
          <w:rFonts w:eastAsia="Calibri"/>
          <w:sz w:val="24"/>
          <w:szCs w:val="24"/>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F1193" w:rsidRPr="004C3619" w:rsidRDefault="00DF1193" w:rsidP="00DF1193">
      <w:pPr>
        <w:ind w:firstLine="720"/>
        <w:rPr>
          <w:rFonts w:eastAsia="Calibri"/>
          <w:sz w:val="24"/>
          <w:szCs w:val="24"/>
          <w:lang w:eastAsia="en-US"/>
        </w:rPr>
      </w:pPr>
    </w:p>
    <w:p w:rsidR="00DF1193" w:rsidRPr="004C3619" w:rsidRDefault="00DF1193" w:rsidP="00DF1193">
      <w:pPr>
        <w:widowControl w:val="0"/>
        <w:autoSpaceDE w:val="0"/>
        <w:autoSpaceDN w:val="0"/>
        <w:ind w:firstLine="720"/>
        <w:rPr>
          <w:sz w:val="24"/>
          <w:szCs w:val="24"/>
        </w:rPr>
      </w:pPr>
      <w:r w:rsidRPr="004C3619">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F1193" w:rsidRPr="004C3619" w:rsidRDefault="00DF1193" w:rsidP="00DF1193">
      <w:pPr>
        <w:widowControl w:val="0"/>
        <w:autoSpaceDE w:val="0"/>
        <w:autoSpaceDN w:val="0"/>
        <w:ind w:firstLine="720"/>
        <w:rPr>
          <w:sz w:val="24"/>
          <w:szCs w:val="24"/>
        </w:rPr>
      </w:pPr>
      <w:r w:rsidRPr="004C3619">
        <w:rPr>
          <w:sz w:val="24"/>
          <w:szCs w:val="24"/>
        </w:rPr>
        <w:t>2.14.1. Предоставление муниципальной услуги осуществляется в специально выделенных для этих целей помещениях МФЦ.</w:t>
      </w:r>
    </w:p>
    <w:p w:rsidR="00DF1193" w:rsidRPr="004C3619" w:rsidRDefault="00DF1193" w:rsidP="00DF1193">
      <w:pPr>
        <w:widowControl w:val="0"/>
        <w:autoSpaceDE w:val="0"/>
        <w:autoSpaceDN w:val="0"/>
        <w:ind w:firstLine="720"/>
        <w:rPr>
          <w:sz w:val="24"/>
          <w:szCs w:val="24"/>
        </w:rPr>
      </w:pPr>
      <w:r w:rsidRPr="004C3619">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F1193" w:rsidRPr="004C3619" w:rsidRDefault="00DF1193" w:rsidP="00DF1193">
      <w:pPr>
        <w:widowControl w:val="0"/>
        <w:autoSpaceDE w:val="0"/>
        <w:autoSpaceDN w:val="0"/>
        <w:ind w:firstLine="720"/>
        <w:rPr>
          <w:sz w:val="24"/>
          <w:szCs w:val="24"/>
        </w:rPr>
      </w:pPr>
      <w:r w:rsidRPr="004C3619">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F1193" w:rsidRPr="004C3619" w:rsidRDefault="00DF1193" w:rsidP="00DF1193">
      <w:pPr>
        <w:widowControl w:val="0"/>
        <w:autoSpaceDE w:val="0"/>
        <w:autoSpaceDN w:val="0"/>
        <w:ind w:firstLine="720"/>
        <w:rPr>
          <w:sz w:val="24"/>
          <w:szCs w:val="24"/>
        </w:rPr>
      </w:pPr>
      <w:r w:rsidRPr="004C3619">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F1193" w:rsidRPr="004C3619" w:rsidRDefault="00DF1193" w:rsidP="00DF1193">
      <w:pPr>
        <w:widowControl w:val="0"/>
        <w:autoSpaceDE w:val="0"/>
        <w:autoSpaceDN w:val="0"/>
        <w:ind w:firstLine="720"/>
        <w:rPr>
          <w:sz w:val="24"/>
          <w:szCs w:val="24"/>
        </w:rPr>
      </w:pPr>
      <w:r w:rsidRPr="004C3619">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F1193" w:rsidRPr="004C3619" w:rsidRDefault="00DF1193" w:rsidP="00DF1193">
      <w:pPr>
        <w:widowControl w:val="0"/>
        <w:autoSpaceDE w:val="0"/>
        <w:autoSpaceDN w:val="0"/>
        <w:ind w:firstLine="720"/>
        <w:rPr>
          <w:sz w:val="24"/>
          <w:szCs w:val="24"/>
        </w:rPr>
      </w:pPr>
      <w:r w:rsidRPr="004C3619">
        <w:rPr>
          <w:sz w:val="24"/>
          <w:szCs w:val="24"/>
        </w:rPr>
        <w:t>2.14.6. В помещении организуется бесплатный туалет для посетителей, в том числе туалет, предназначенный для инвалидов.</w:t>
      </w:r>
    </w:p>
    <w:p w:rsidR="00DF1193" w:rsidRPr="004C3619" w:rsidRDefault="00DF1193" w:rsidP="00DF1193">
      <w:pPr>
        <w:widowControl w:val="0"/>
        <w:autoSpaceDE w:val="0"/>
        <w:autoSpaceDN w:val="0"/>
        <w:ind w:firstLine="720"/>
        <w:rPr>
          <w:sz w:val="24"/>
          <w:szCs w:val="24"/>
        </w:rPr>
      </w:pPr>
      <w:r w:rsidRPr="004C3619">
        <w:rPr>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F1193" w:rsidRPr="004C3619" w:rsidRDefault="00DF1193" w:rsidP="00DF1193">
      <w:pPr>
        <w:widowControl w:val="0"/>
        <w:autoSpaceDE w:val="0"/>
        <w:autoSpaceDN w:val="0"/>
        <w:ind w:firstLine="720"/>
        <w:rPr>
          <w:sz w:val="24"/>
          <w:szCs w:val="24"/>
        </w:rPr>
      </w:pPr>
      <w:r w:rsidRPr="004C3619">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F1193" w:rsidRPr="004C3619" w:rsidRDefault="00DF1193" w:rsidP="00DF1193">
      <w:pPr>
        <w:widowControl w:val="0"/>
        <w:autoSpaceDE w:val="0"/>
        <w:autoSpaceDN w:val="0"/>
        <w:ind w:firstLine="720"/>
        <w:rPr>
          <w:sz w:val="24"/>
          <w:szCs w:val="24"/>
        </w:rPr>
      </w:pPr>
      <w:r w:rsidRPr="004C3619">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F1193" w:rsidRPr="004C3619" w:rsidRDefault="00DF1193" w:rsidP="00DF1193">
      <w:pPr>
        <w:widowControl w:val="0"/>
        <w:autoSpaceDE w:val="0"/>
        <w:autoSpaceDN w:val="0"/>
        <w:ind w:firstLine="720"/>
        <w:rPr>
          <w:sz w:val="24"/>
          <w:szCs w:val="24"/>
        </w:rPr>
      </w:pPr>
      <w:r w:rsidRPr="004C3619">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F1193" w:rsidRPr="004C3619" w:rsidRDefault="00DF1193" w:rsidP="00DF1193">
      <w:pPr>
        <w:widowControl w:val="0"/>
        <w:autoSpaceDE w:val="0"/>
        <w:autoSpaceDN w:val="0"/>
        <w:ind w:firstLine="720"/>
        <w:rPr>
          <w:sz w:val="24"/>
          <w:szCs w:val="24"/>
        </w:rPr>
      </w:pPr>
      <w:r w:rsidRPr="004C3619">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F1193" w:rsidRPr="004C3619" w:rsidRDefault="00DF1193" w:rsidP="00DF1193">
      <w:pPr>
        <w:widowControl w:val="0"/>
        <w:autoSpaceDE w:val="0"/>
        <w:autoSpaceDN w:val="0"/>
        <w:ind w:firstLine="720"/>
        <w:rPr>
          <w:sz w:val="24"/>
          <w:szCs w:val="24"/>
        </w:rPr>
      </w:pPr>
      <w:r w:rsidRPr="004C3619">
        <w:rPr>
          <w:sz w:val="24"/>
          <w:szCs w:val="24"/>
        </w:rPr>
        <w:t>2.14.12. Помещения приема и выдачи документов должны предусматривать места для ожидания, информирования и приема заявителей.</w:t>
      </w:r>
    </w:p>
    <w:p w:rsidR="00DF1193" w:rsidRPr="004C3619" w:rsidRDefault="00DF1193" w:rsidP="00DF1193">
      <w:pPr>
        <w:widowControl w:val="0"/>
        <w:autoSpaceDE w:val="0"/>
        <w:autoSpaceDN w:val="0"/>
        <w:ind w:firstLine="720"/>
        <w:rPr>
          <w:sz w:val="24"/>
          <w:szCs w:val="24"/>
        </w:rPr>
      </w:pPr>
      <w:r w:rsidRPr="004C3619">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F1193" w:rsidRPr="004C3619" w:rsidRDefault="00DF1193" w:rsidP="00DF1193">
      <w:pPr>
        <w:widowControl w:val="0"/>
        <w:autoSpaceDE w:val="0"/>
        <w:autoSpaceDN w:val="0"/>
        <w:ind w:firstLine="720"/>
        <w:rPr>
          <w:sz w:val="24"/>
          <w:szCs w:val="24"/>
        </w:rPr>
      </w:pPr>
      <w:r w:rsidRPr="004C3619">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F1193" w:rsidRPr="004C3619" w:rsidRDefault="00DF1193" w:rsidP="00DF1193">
      <w:pPr>
        <w:widowControl w:val="0"/>
        <w:autoSpaceDE w:val="0"/>
        <w:autoSpaceDN w:val="0"/>
        <w:ind w:firstLine="720"/>
        <w:rPr>
          <w:sz w:val="24"/>
          <w:szCs w:val="24"/>
        </w:rPr>
      </w:pPr>
      <w:r w:rsidRPr="004C3619">
        <w:rPr>
          <w:sz w:val="24"/>
          <w:szCs w:val="24"/>
        </w:rPr>
        <w:t>2.15. Показатели доступности и качества муниципальной услуги.</w:t>
      </w:r>
    </w:p>
    <w:p w:rsidR="00DF1193" w:rsidRPr="004C3619" w:rsidRDefault="00DF1193" w:rsidP="00DF1193">
      <w:pPr>
        <w:widowControl w:val="0"/>
        <w:autoSpaceDE w:val="0"/>
        <w:autoSpaceDN w:val="0"/>
        <w:ind w:firstLine="720"/>
        <w:rPr>
          <w:sz w:val="24"/>
          <w:szCs w:val="24"/>
        </w:rPr>
      </w:pPr>
      <w:r w:rsidRPr="004C3619">
        <w:rPr>
          <w:sz w:val="24"/>
          <w:szCs w:val="24"/>
        </w:rPr>
        <w:t>2.15.1. Показатели доступности муниципальной услуги (общие, применимые в отношении всех заявителей):</w:t>
      </w:r>
    </w:p>
    <w:p w:rsidR="00DF1193" w:rsidRPr="004C3619" w:rsidRDefault="00DF1193" w:rsidP="00DF1193">
      <w:pPr>
        <w:widowControl w:val="0"/>
        <w:autoSpaceDE w:val="0"/>
        <w:autoSpaceDN w:val="0"/>
        <w:ind w:firstLine="720"/>
        <w:rPr>
          <w:sz w:val="24"/>
          <w:szCs w:val="24"/>
        </w:rPr>
      </w:pPr>
      <w:r w:rsidRPr="004C3619">
        <w:rPr>
          <w:sz w:val="24"/>
          <w:szCs w:val="24"/>
        </w:rPr>
        <w:t>1) транспортная доступность к месту предоставления муниципальной услуги;</w:t>
      </w:r>
    </w:p>
    <w:p w:rsidR="00DF1193" w:rsidRPr="004C3619" w:rsidRDefault="00DF1193" w:rsidP="00DF1193">
      <w:pPr>
        <w:widowControl w:val="0"/>
        <w:autoSpaceDE w:val="0"/>
        <w:autoSpaceDN w:val="0"/>
        <w:ind w:firstLine="720"/>
        <w:rPr>
          <w:sz w:val="24"/>
          <w:szCs w:val="24"/>
        </w:rPr>
      </w:pPr>
      <w:r w:rsidRPr="004C3619">
        <w:rPr>
          <w:sz w:val="24"/>
          <w:szCs w:val="24"/>
        </w:rPr>
        <w:t>2) наличие указателей, обеспечивающих беспрепятственный доступ к помещениям, в которых предоставляется услуга;</w:t>
      </w:r>
    </w:p>
    <w:p w:rsidR="00DF1193" w:rsidRPr="004C3619" w:rsidRDefault="00DF1193" w:rsidP="00DF1193">
      <w:pPr>
        <w:widowControl w:val="0"/>
        <w:autoSpaceDE w:val="0"/>
        <w:autoSpaceDN w:val="0"/>
        <w:ind w:firstLine="720"/>
        <w:rPr>
          <w:sz w:val="24"/>
          <w:szCs w:val="24"/>
        </w:rPr>
      </w:pPr>
      <w:r w:rsidRPr="004C3619">
        <w:rPr>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DF1193" w:rsidRPr="004C3619" w:rsidRDefault="00DF1193" w:rsidP="00DF1193">
      <w:pPr>
        <w:widowControl w:val="0"/>
        <w:autoSpaceDE w:val="0"/>
        <w:autoSpaceDN w:val="0"/>
        <w:ind w:firstLine="720"/>
        <w:rPr>
          <w:sz w:val="24"/>
          <w:szCs w:val="24"/>
        </w:rPr>
      </w:pPr>
      <w:r w:rsidRPr="004C3619">
        <w:rPr>
          <w:sz w:val="24"/>
          <w:szCs w:val="24"/>
        </w:rPr>
        <w:t>4) предоставление муниципальной услуги любым доступным способом, предусмотренным действующим законодательством;</w:t>
      </w:r>
    </w:p>
    <w:p w:rsidR="00DF1193" w:rsidRPr="004C3619" w:rsidRDefault="00DF1193" w:rsidP="00DF1193">
      <w:pPr>
        <w:widowControl w:val="0"/>
        <w:autoSpaceDE w:val="0"/>
        <w:autoSpaceDN w:val="0"/>
        <w:ind w:firstLine="720"/>
        <w:rPr>
          <w:sz w:val="24"/>
          <w:szCs w:val="24"/>
        </w:rPr>
      </w:pPr>
      <w:r w:rsidRPr="004C3619">
        <w:rPr>
          <w:sz w:val="24"/>
          <w:szCs w:val="24"/>
        </w:rPr>
        <w:t>2.15.2. Показатели доступности муниципальной услуги (специальные, применимые в отношении инвалидов):</w:t>
      </w:r>
    </w:p>
    <w:p w:rsidR="00DF1193" w:rsidRPr="004C3619" w:rsidRDefault="00DF1193" w:rsidP="00DF1193">
      <w:pPr>
        <w:widowControl w:val="0"/>
        <w:autoSpaceDE w:val="0"/>
        <w:autoSpaceDN w:val="0"/>
        <w:ind w:firstLine="720"/>
        <w:rPr>
          <w:sz w:val="24"/>
          <w:szCs w:val="24"/>
        </w:rPr>
      </w:pPr>
      <w:r w:rsidRPr="004C3619">
        <w:rPr>
          <w:sz w:val="24"/>
          <w:szCs w:val="24"/>
        </w:rPr>
        <w:t xml:space="preserve">1) наличие инфраструктуры, указанной в </w:t>
      </w:r>
      <w:hyperlink w:anchor="P200" w:history="1">
        <w:r w:rsidRPr="004C3619">
          <w:rPr>
            <w:sz w:val="24"/>
            <w:szCs w:val="24"/>
          </w:rPr>
          <w:t>п. 2.14</w:t>
        </w:r>
      </w:hyperlink>
      <w:r w:rsidRPr="004C3619">
        <w:rPr>
          <w:sz w:val="24"/>
          <w:szCs w:val="24"/>
        </w:rPr>
        <w:t xml:space="preserve"> регламента;</w:t>
      </w:r>
    </w:p>
    <w:p w:rsidR="00DF1193" w:rsidRPr="004C3619" w:rsidRDefault="00DF1193" w:rsidP="00DF1193">
      <w:pPr>
        <w:widowControl w:val="0"/>
        <w:autoSpaceDE w:val="0"/>
        <w:autoSpaceDN w:val="0"/>
        <w:ind w:firstLine="720"/>
        <w:rPr>
          <w:sz w:val="24"/>
          <w:szCs w:val="24"/>
        </w:rPr>
      </w:pPr>
      <w:r w:rsidRPr="004C3619">
        <w:rPr>
          <w:sz w:val="24"/>
          <w:szCs w:val="24"/>
        </w:rPr>
        <w:t>2) исполнение требований доступности услуг для инвалидов;</w:t>
      </w:r>
    </w:p>
    <w:p w:rsidR="00DF1193" w:rsidRPr="004C3619" w:rsidRDefault="00DF1193" w:rsidP="00DF1193">
      <w:pPr>
        <w:widowControl w:val="0"/>
        <w:autoSpaceDE w:val="0"/>
        <w:autoSpaceDN w:val="0"/>
        <w:ind w:firstLine="720"/>
        <w:rPr>
          <w:sz w:val="24"/>
          <w:szCs w:val="24"/>
        </w:rPr>
      </w:pPr>
      <w:r w:rsidRPr="004C3619">
        <w:rPr>
          <w:sz w:val="24"/>
          <w:szCs w:val="24"/>
        </w:rPr>
        <w:t>3) обеспечение беспрепятственного доступа инвалидов к помещениям, в которых предоставляется муниципальная услуга.</w:t>
      </w:r>
    </w:p>
    <w:p w:rsidR="00DF1193" w:rsidRPr="004C3619" w:rsidRDefault="00DF1193" w:rsidP="00DF1193">
      <w:pPr>
        <w:widowControl w:val="0"/>
        <w:autoSpaceDE w:val="0"/>
        <w:autoSpaceDN w:val="0"/>
        <w:ind w:firstLine="720"/>
        <w:rPr>
          <w:sz w:val="24"/>
          <w:szCs w:val="24"/>
        </w:rPr>
      </w:pPr>
      <w:r w:rsidRPr="004C3619">
        <w:rPr>
          <w:sz w:val="24"/>
          <w:szCs w:val="24"/>
        </w:rPr>
        <w:t>2.15.3. Показатели качества муниципальной услуги:</w:t>
      </w:r>
    </w:p>
    <w:p w:rsidR="00DF1193" w:rsidRPr="004C3619" w:rsidRDefault="00DF1193" w:rsidP="00DF1193">
      <w:pPr>
        <w:widowControl w:val="0"/>
        <w:autoSpaceDE w:val="0"/>
        <w:autoSpaceDN w:val="0"/>
        <w:ind w:firstLine="720"/>
        <w:rPr>
          <w:sz w:val="24"/>
          <w:szCs w:val="24"/>
        </w:rPr>
      </w:pPr>
      <w:r w:rsidRPr="004C3619">
        <w:rPr>
          <w:sz w:val="24"/>
          <w:szCs w:val="24"/>
        </w:rPr>
        <w:t>1) соблюдение срока предоставления муниципальной услуги;</w:t>
      </w:r>
    </w:p>
    <w:p w:rsidR="00DF1193" w:rsidRPr="004C3619" w:rsidRDefault="00DF1193" w:rsidP="00DF1193">
      <w:pPr>
        <w:widowControl w:val="0"/>
        <w:autoSpaceDE w:val="0"/>
        <w:autoSpaceDN w:val="0"/>
        <w:ind w:firstLine="720"/>
        <w:rPr>
          <w:sz w:val="24"/>
          <w:szCs w:val="24"/>
        </w:rPr>
      </w:pPr>
      <w:r w:rsidRPr="004C3619">
        <w:rPr>
          <w:sz w:val="24"/>
          <w:szCs w:val="24"/>
        </w:rPr>
        <w:t>2) соблюдение времени ожидания в очереди при подаче заявления и получении результата;</w:t>
      </w:r>
    </w:p>
    <w:p w:rsidR="00DF1193" w:rsidRPr="004C3619" w:rsidRDefault="00DF1193" w:rsidP="00DF1193">
      <w:pPr>
        <w:widowControl w:val="0"/>
        <w:autoSpaceDE w:val="0"/>
        <w:autoSpaceDN w:val="0"/>
        <w:ind w:firstLine="720"/>
        <w:rPr>
          <w:sz w:val="24"/>
          <w:szCs w:val="24"/>
        </w:rPr>
      </w:pPr>
      <w:r w:rsidRPr="004C3619">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F1193" w:rsidRPr="004C3619" w:rsidRDefault="00DF1193" w:rsidP="00DF1193">
      <w:pPr>
        <w:widowControl w:val="0"/>
        <w:autoSpaceDE w:val="0"/>
        <w:autoSpaceDN w:val="0"/>
        <w:ind w:firstLine="720"/>
        <w:rPr>
          <w:sz w:val="24"/>
          <w:szCs w:val="24"/>
        </w:rPr>
      </w:pPr>
      <w:r w:rsidRPr="004C3619">
        <w:rPr>
          <w:sz w:val="24"/>
          <w:szCs w:val="24"/>
        </w:rPr>
        <w:t>4) отсутствие жалоб на действия или бездействие должностных лиц Администрации, поданных в установленном порядке.</w:t>
      </w:r>
    </w:p>
    <w:p w:rsidR="00DF1193" w:rsidRPr="004C3619" w:rsidRDefault="00DF1193" w:rsidP="00DF1193">
      <w:pPr>
        <w:widowControl w:val="0"/>
        <w:autoSpaceDE w:val="0"/>
        <w:autoSpaceDN w:val="0"/>
        <w:ind w:firstLine="720"/>
        <w:rPr>
          <w:sz w:val="24"/>
          <w:szCs w:val="24"/>
        </w:rPr>
      </w:pPr>
      <w:r w:rsidRPr="004C3619">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F1193" w:rsidRPr="004C3619" w:rsidRDefault="00DF1193" w:rsidP="00DF1193">
      <w:pPr>
        <w:widowControl w:val="0"/>
        <w:autoSpaceDE w:val="0"/>
        <w:autoSpaceDN w:val="0"/>
        <w:ind w:firstLine="720"/>
        <w:rPr>
          <w:sz w:val="24"/>
          <w:szCs w:val="24"/>
        </w:rPr>
      </w:pPr>
      <w:r w:rsidRPr="004C3619">
        <w:rPr>
          <w:sz w:val="24"/>
          <w:szCs w:val="24"/>
        </w:rPr>
        <w:t>2.16. Получения услуг, которые являются необходимыми и обязательными для предоставления муниципальной услуги, не требуется.</w:t>
      </w:r>
    </w:p>
    <w:p w:rsidR="00DF1193" w:rsidRPr="004C3619" w:rsidRDefault="00DF1193" w:rsidP="00DF1193">
      <w:pPr>
        <w:widowControl w:val="0"/>
        <w:autoSpaceDE w:val="0"/>
        <w:autoSpaceDN w:val="0"/>
        <w:ind w:firstLine="720"/>
        <w:rPr>
          <w:sz w:val="24"/>
          <w:szCs w:val="24"/>
        </w:rPr>
      </w:pPr>
      <w:r w:rsidRPr="004C3619">
        <w:rPr>
          <w:sz w:val="24"/>
          <w:szCs w:val="24"/>
        </w:rPr>
        <w:t>Согласований, необходимых для получения муниципальной услуги, не требуется.</w:t>
      </w:r>
    </w:p>
    <w:p w:rsidR="00DF1193" w:rsidRPr="004C3619" w:rsidRDefault="00DF1193" w:rsidP="00DF1193">
      <w:pPr>
        <w:autoSpaceDE w:val="0"/>
        <w:autoSpaceDN w:val="0"/>
        <w:adjustRightInd w:val="0"/>
        <w:ind w:firstLine="720"/>
        <w:rPr>
          <w:rFonts w:eastAsia="Calibri"/>
          <w:sz w:val="24"/>
          <w:szCs w:val="24"/>
          <w:lang w:eastAsia="en-US"/>
        </w:rPr>
      </w:pPr>
      <w:r w:rsidRPr="004C3619">
        <w:rPr>
          <w:rFonts w:eastAsia="Calibri"/>
          <w:sz w:val="24"/>
          <w:szCs w:val="24"/>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F1193" w:rsidRPr="004C3619" w:rsidRDefault="00DF1193" w:rsidP="00DF1193">
      <w:pPr>
        <w:autoSpaceDE w:val="0"/>
        <w:autoSpaceDN w:val="0"/>
        <w:adjustRightInd w:val="0"/>
        <w:ind w:firstLine="720"/>
        <w:rPr>
          <w:rFonts w:eastAsia="Calibri"/>
          <w:sz w:val="24"/>
          <w:szCs w:val="24"/>
          <w:lang w:eastAsia="en-US"/>
        </w:rPr>
      </w:pPr>
      <w:r w:rsidRPr="004C3619">
        <w:rPr>
          <w:rFonts w:eastAsia="Calibri"/>
          <w:sz w:val="24"/>
          <w:szCs w:val="24"/>
          <w:lang w:eastAsia="en-US"/>
        </w:rPr>
        <w:t>2.17.1. Предоставление услуги по экстерриториальному принципу предусмотрено.</w:t>
      </w:r>
    </w:p>
    <w:p w:rsidR="00DF1193" w:rsidRPr="004C3619" w:rsidRDefault="00DF1193" w:rsidP="00DF1193">
      <w:pPr>
        <w:widowControl w:val="0"/>
        <w:autoSpaceDE w:val="0"/>
        <w:autoSpaceDN w:val="0"/>
        <w:ind w:firstLine="720"/>
        <w:rPr>
          <w:sz w:val="24"/>
          <w:szCs w:val="24"/>
        </w:rPr>
      </w:pPr>
      <w:r w:rsidRPr="004C3619">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F1193" w:rsidRPr="004C3619" w:rsidRDefault="00DF1193" w:rsidP="00DF1193">
      <w:pPr>
        <w:widowControl w:val="0"/>
        <w:autoSpaceDE w:val="0"/>
        <w:autoSpaceDN w:val="0"/>
        <w:ind w:firstLine="709"/>
        <w:rPr>
          <w:szCs w:val="28"/>
        </w:rPr>
      </w:pPr>
    </w:p>
    <w:p w:rsidR="00DF1193" w:rsidRPr="004C3619" w:rsidRDefault="00DF1193" w:rsidP="00DF1193">
      <w:pPr>
        <w:widowControl w:val="0"/>
        <w:autoSpaceDE w:val="0"/>
        <w:autoSpaceDN w:val="0"/>
        <w:jc w:val="center"/>
        <w:rPr>
          <w:b/>
          <w:bCs/>
          <w:sz w:val="24"/>
          <w:szCs w:val="24"/>
        </w:rPr>
      </w:pPr>
      <w:r w:rsidRPr="004C3619">
        <w:rPr>
          <w:b/>
          <w:bCs/>
          <w:sz w:val="24"/>
          <w:szCs w:val="24"/>
        </w:rPr>
        <w:t>3. Состав, последовательность и сроки выполнения</w:t>
      </w:r>
    </w:p>
    <w:p w:rsidR="00DF1193" w:rsidRPr="004C3619" w:rsidRDefault="00DF1193" w:rsidP="00DF1193">
      <w:pPr>
        <w:widowControl w:val="0"/>
        <w:autoSpaceDE w:val="0"/>
        <w:autoSpaceDN w:val="0"/>
        <w:jc w:val="center"/>
        <w:rPr>
          <w:b/>
          <w:bCs/>
          <w:sz w:val="24"/>
          <w:szCs w:val="24"/>
        </w:rPr>
      </w:pPr>
      <w:r w:rsidRPr="004C3619">
        <w:rPr>
          <w:b/>
          <w:bCs/>
          <w:sz w:val="24"/>
          <w:szCs w:val="24"/>
        </w:rPr>
        <w:t>административных процедур, требования к порядку их</w:t>
      </w:r>
    </w:p>
    <w:p w:rsidR="00DF1193" w:rsidRPr="004C3619" w:rsidRDefault="00DF1193" w:rsidP="00DF1193">
      <w:pPr>
        <w:widowControl w:val="0"/>
        <w:autoSpaceDE w:val="0"/>
        <w:autoSpaceDN w:val="0"/>
        <w:jc w:val="center"/>
        <w:rPr>
          <w:b/>
          <w:bCs/>
          <w:sz w:val="24"/>
          <w:szCs w:val="24"/>
        </w:rPr>
      </w:pPr>
      <w:r w:rsidRPr="004C3619">
        <w:rPr>
          <w:b/>
          <w:bCs/>
          <w:sz w:val="24"/>
          <w:szCs w:val="24"/>
        </w:rPr>
        <w:t>выполнения, в том числе особенности выполнения</w:t>
      </w:r>
    </w:p>
    <w:p w:rsidR="00DF1193" w:rsidRPr="004C3619" w:rsidRDefault="00DF1193" w:rsidP="00DF1193">
      <w:pPr>
        <w:widowControl w:val="0"/>
        <w:autoSpaceDE w:val="0"/>
        <w:autoSpaceDN w:val="0"/>
        <w:jc w:val="center"/>
        <w:rPr>
          <w:b/>
          <w:bCs/>
          <w:sz w:val="24"/>
          <w:szCs w:val="24"/>
        </w:rPr>
      </w:pPr>
      <w:r w:rsidRPr="004C3619">
        <w:rPr>
          <w:b/>
          <w:bCs/>
          <w:sz w:val="24"/>
          <w:szCs w:val="24"/>
        </w:rPr>
        <w:t>административных процедур в электронной форме, а также</w:t>
      </w:r>
    </w:p>
    <w:p w:rsidR="00DF1193" w:rsidRPr="004C3619" w:rsidRDefault="00DF1193" w:rsidP="00DF1193">
      <w:pPr>
        <w:widowControl w:val="0"/>
        <w:autoSpaceDE w:val="0"/>
        <w:autoSpaceDN w:val="0"/>
        <w:jc w:val="center"/>
        <w:rPr>
          <w:b/>
          <w:bCs/>
          <w:sz w:val="24"/>
          <w:szCs w:val="24"/>
        </w:rPr>
      </w:pPr>
      <w:r w:rsidRPr="004C3619">
        <w:rPr>
          <w:b/>
          <w:bCs/>
          <w:sz w:val="24"/>
          <w:szCs w:val="24"/>
        </w:rPr>
        <w:t>особенности выполнения административных процедур</w:t>
      </w:r>
    </w:p>
    <w:p w:rsidR="00DF1193" w:rsidRPr="004C3619" w:rsidRDefault="00DF1193" w:rsidP="00DF1193">
      <w:pPr>
        <w:widowControl w:val="0"/>
        <w:autoSpaceDE w:val="0"/>
        <w:autoSpaceDN w:val="0"/>
        <w:jc w:val="center"/>
        <w:rPr>
          <w:b/>
          <w:bCs/>
          <w:sz w:val="24"/>
          <w:szCs w:val="24"/>
        </w:rPr>
      </w:pPr>
      <w:r w:rsidRPr="004C3619">
        <w:rPr>
          <w:b/>
          <w:bCs/>
          <w:sz w:val="24"/>
          <w:szCs w:val="24"/>
        </w:rPr>
        <w:t>в многофункциональных центрах</w:t>
      </w:r>
    </w:p>
    <w:p w:rsidR="00DF1193" w:rsidRPr="004C3619" w:rsidRDefault="00DF1193" w:rsidP="00DF1193">
      <w:pPr>
        <w:widowControl w:val="0"/>
        <w:autoSpaceDE w:val="0"/>
        <w:autoSpaceDN w:val="0"/>
        <w:ind w:firstLine="709"/>
        <w:rPr>
          <w:szCs w:val="28"/>
        </w:rPr>
      </w:pPr>
    </w:p>
    <w:p w:rsidR="00DF1193" w:rsidRPr="004C3619" w:rsidRDefault="00DF1193" w:rsidP="00DF1193">
      <w:pPr>
        <w:widowControl w:val="0"/>
        <w:autoSpaceDE w:val="0"/>
        <w:autoSpaceDN w:val="0"/>
        <w:ind w:firstLine="720"/>
        <w:rPr>
          <w:sz w:val="24"/>
          <w:szCs w:val="24"/>
        </w:rPr>
      </w:pPr>
      <w:r w:rsidRPr="004C3619">
        <w:rPr>
          <w:sz w:val="24"/>
          <w:szCs w:val="24"/>
        </w:rPr>
        <w:t>3.1. Состав, последовательность и сроки выполнения административных процедур, требования к порядку их выполнени</w:t>
      </w:r>
      <w:r>
        <w:rPr>
          <w:sz w:val="24"/>
          <w:szCs w:val="24"/>
        </w:rPr>
        <w:t>я.</w:t>
      </w:r>
    </w:p>
    <w:p w:rsidR="00DF1193" w:rsidRPr="004C3619" w:rsidRDefault="00DF1193" w:rsidP="00DF1193">
      <w:pPr>
        <w:widowControl w:val="0"/>
        <w:autoSpaceDE w:val="0"/>
        <w:autoSpaceDN w:val="0"/>
        <w:ind w:firstLine="720"/>
        <w:rPr>
          <w:sz w:val="24"/>
          <w:szCs w:val="24"/>
        </w:rPr>
      </w:pPr>
      <w:r w:rsidRPr="004C3619">
        <w:rPr>
          <w:sz w:val="24"/>
          <w:szCs w:val="24"/>
        </w:rPr>
        <w:t>3.1.1. Предоставление муниципальной услуги включает в себя следующие административные процедуры:</w:t>
      </w:r>
    </w:p>
    <w:p w:rsidR="00DF1193" w:rsidRPr="004C3619" w:rsidRDefault="00DF1193" w:rsidP="00DF1193">
      <w:pPr>
        <w:widowControl w:val="0"/>
        <w:tabs>
          <w:tab w:val="left" w:pos="1134"/>
        </w:tabs>
        <w:autoSpaceDE w:val="0"/>
        <w:autoSpaceDN w:val="0"/>
        <w:ind w:firstLine="720"/>
        <w:rPr>
          <w:sz w:val="24"/>
          <w:szCs w:val="24"/>
        </w:rPr>
      </w:pPr>
      <w:r w:rsidRPr="004C3619">
        <w:rPr>
          <w:sz w:val="24"/>
          <w:szCs w:val="24"/>
        </w:rPr>
        <w:t xml:space="preserve">1) </w:t>
      </w:r>
      <w:r w:rsidRPr="004C3619">
        <w:rPr>
          <w:sz w:val="24"/>
          <w:szCs w:val="24"/>
        </w:rPr>
        <w:tab/>
        <w:t>Прием и регистрация заявления и документов о предоставлении муниципальной услуги - не более 1 рабочего дня.</w:t>
      </w:r>
    </w:p>
    <w:p w:rsidR="00DF1193" w:rsidRPr="004C3619" w:rsidRDefault="00DF1193" w:rsidP="00DF1193">
      <w:pPr>
        <w:widowControl w:val="0"/>
        <w:tabs>
          <w:tab w:val="left" w:pos="1134"/>
        </w:tabs>
        <w:autoSpaceDE w:val="0"/>
        <w:autoSpaceDN w:val="0"/>
        <w:ind w:firstLine="720"/>
        <w:rPr>
          <w:sz w:val="24"/>
          <w:szCs w:val="24"/>
        </w:rPr>
      </w:pPr>
      <w:r w:rsidRPr="004C3619">
        <w:rPr>
          <w:sz w:val="24"/>
          <w:szCs w:val="24"/>
        </w:rPr>
        <w:t xml:space="preserve">2) </w:t>
      </w:r>
      <w:r w:rsidRPr="004C3619">
        <w:rPr>
          <w:sz w:val="24"/>
          <w:szCs w:val="24"/>
        </w:rPr>
        <w:tab/>
        <w:t>Рассмотрение заявления и документов о предоставлении муниципальной услуги - не более 7 рабочих дней.</w:t>
      </w:r>
    </w:p>
    <w:p w:rsidR="00DF1193" w:rsidRPr="004C3619" w:rsidRDefault="00DF1193" w:rsidP="00DF1193">
      <w:pPr>
        <w:widowControl w:val="0"/>
        <w:tabs>
          <w:tab w:val="left" w:pos="1134"/>
        </w:tabs>
        <w:autoSpaceDE w:val="0"/>
        <w:autoSpaceDN w:val="0"/>
        <w:ind w:firstLine="720"/>
        <w:rPr>
          <w:sz w:val="24"/>
          <w:szCs w:val="24"/>
        </w:rPr>
      </w:pPr>
      <w:r w:rsidRPr="004C3619">
        <w:rPr>
          <w:sz w:val="24"/>
          <w:szCs w:val="24"/>
        </w:rPr>
        <w:t xml:space="preserve">3) </w:t>
      </w:r>
      <w:r w:rsidRPr="004C3619">
        <w:rPr>
          <w:sz w:val="24"/>
          <w:szCs w:val="24"/>
        </w:rPr>
        <w:tab/>
        <w:t>Принятие решения о предоставлении муниципальной услуги или об отказе в предоставлении муниципальной ус</w:t>
      </w:r>
      <w:r w:rsidR="00321DD5">
        <w:rPr>
          <w:sz w:val="24"/>
          <w:szCs w:val="24"/>
        </w:rPr>
        <w:t>луги – не более 1 рабочего дня.</w:t>
      </w:r>
    </w:p>
    <w:p w:rsidR="00DF1193" w:rsidRPr="004C3619" w:rsidRDefault="00DF1193" w:rsidP="00DF1193">
      <w:pPr>
        <w:widowControl w:val="0"/>
        <w:tabs>
          <w:tab w:val="left" w:pos="1134"/>
        </w:tabs>
        <w:autoSpaceDE w:val="0"/>
        <w:autoSpaceDN w:val="0"/>
        <w:ind w:firstLine="720"/>
        <w:rPr>
          <w:strike/>
          <w:sz w:val="24"/>
          <w:szCs w:val="24"/>
        </w:rPr>
      </w:pPr>
      <w:r w:rsidRPr="004C3619">
        <w:rPr>
          <w:sz w:val="24"/>
          <w:szCs w:val="24"/>
        </w:rPr>
        <w:t>4)</w:t>
      </w:r>
      <w:r w:rsidRPr="004C3619">
        <w:rPr>
          <w:sz w:val="24"/>
          <w:szCs w:val="24"/>
        </w:rPr>
        <w:tab/>
        <w:t>Выдача результата</w:t>
      </w:r>
      <w:r w:rsidRPr="004C3619">
        <w:rPr>
          <w:rFonts w:ascii="Calibri" w:hAnsi="Calibri" w:cs="Calibri"/>
          <w:sz w:val="20"/>
          <w:szCs w:val="18"/>
        </w:rPr>
        <w:t xml:space="preserve"> </w:t>
      </w:r>
      <w:r w:rsidRPr="004C3619">
        <w:rPr>
          <w:sz w:val="24"/>
          <w:szCs w:val="24"/>
        </w:rPr>
        <w:t>предоставления муниципальной услуги - не более 1 рабочего дня.</w:t>
      </w:r>
    </w:p>
    <w:p w:rsidR="00DF1193" w:rsidRPr="004C3619" w:rsidRDefault="00DF1193" w:rsidP="00DF1193">
      <w:pPr>
        <w:widowControl w:val="0"/>
        <w:autoSpaceDE w:val="0"/>
        <w:autoSpaceDN w:val="0"/>
        <w:ind w:firstLine="720"/>
        <w:rPr>
          <w:sz w:val="24"/>
          <w:szCs w:val="24"/>
        </w:rPr>
      </w:pPr>
      <w:r w:rsidRPr="004C3619">
        <w:rPr>
          <w:sz w:val="24"/>
          <w:szCs w:val="24"/>
        </w:rPr>
        <w:t>3.1.2. Прием и регистрация заявления и документов о предоставлении муниципальной услуги.</w:t>
      </w:r>
    </w:p>
    <w:p w:rsidR="00DF1193" w:rsidRPr="004C3619" w:rsidRDefault="00DF1193" w:rsidP="00DF1193">
      <w:pPr>
        <w:widowControl w:val="0"/>
        <w:autoSpaceDE w:val="0"/>
        <w:autoSpaceDN w:val="0"/>
        <w:ind w:firstLine="720"/>
        <w:rPr>
          <w:sz w:val="24"/>
          <w:szCs w:val="24"/>
        </w:rPr>
      </w:pPr>
      <w:r w:rsidRPr="004C3619">
        <w:rPr>
          <w:sz w:val="24"/>
          <w:szCs w:val="24"/>
        </w:rPr>
        <w:t xml:space="preserve">3.1.2.1. Основание для начала административной процедуры: поступление в Администрацию заявления и документов, установленных </w:t>
      </w:r>
      <w:hyperlink w:anchor="P99" w:history="1">
        <w:r w:rsidRPr="004C3619">
          <w:rPr>
            <w:sz w:val="24"/>
            <w:szCs w:val="24"/>
          </w:rPr>
          <w:t>п. 2.6</w:t>
        </w:r>
      </w:hyperlink>
      <w:r w:rsidRPr="004C3619">
        <w:rPr>
          <w:sz w:val="24"/>
          <w:szCs w:val="24"/>
        </w:rPr>
        <w:t xml:space="preserve"> административного регламента.</w:t>
      </w:r>
    </w:p>
    <w:p w:rsidR="00DF1193" w:rsidRPr="004C3619" w:rsidRDefault="00DF1193" w:rsidP="00DF1193">
      <w:pPr>
        <w:widowControl w:val="0"/>
        <w:autoSpaceDE w:val="0"/>
        <w:autoSpaceDN w:val="0"/>
        <w:ind w:firstLine="720"/>
        <w:rPr>
          <w:sz w:val="24"/>
          <w:szCs w:val="24"/>
        </w:rPr>
      </w:pPr>
      <w:r w:rsidRPr="004C3619">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в течение 1 рабочего дня.</w:t>
      </w:r>
    </w:p>
    <w:p w:rsidR="00DF1193" w:rsidRPr="004C3619" w:rsidRDefault="00DF1193" w:rsidP="00DF1193">
      <w:pPr>
        <w:widowControl w:val="0"/>
        <w:autoSpaceDE w:val="0"/>
        <w:autoSpaceDN w:val="0"/>
        <w:ind w:firstLine="720"/>
        <w:rPr>
          <w:sz w:val="24"/>
          <w:szCs w:val="24"/>
        </w:rPr>
      </w:pPr>
      <w:r w:rsidRPr="004C3619">
        <w:rPr>
          <w:sz w:val="24"/>
          <w:szCs w:val="24"/>
        </w:rPr>
        <w:t>3.1.2.2.1. При наличии оснований для отказа в приеме документов, установленных пунктом 2.9 административного регламента, работник Администрации, ответственный за делопроизводство, в тот же день с помощью указанных в заявлении средств связи направляет заявителю уведомление об отказе в приеме документов, с указанием оснований такого отказа и возвращает заявление и приложенные документы заявителю (Приложение 4 к административному регламенту).</w:t>
      </w:r>
    </w:p>
    <w:p w:rsidR="00DF1193" w:rsidRPr="004C3619" w:rsidRDefault="00DF1193" w:rsidP="00DF1193">
      <w:pPr>
        <w:widowControl w:val="0"/>
        <w:autoSpaceDE w:val="0"/>
        <w:autoSpaceDN w:val="0"/>
        <w:ind w:firstLine="720"/>
        <w:rPr>
          <w:sz w:val="24"/>
          <w:szCs w:val="24"/>
        </w:rPr>
      </w:pPr>
      <w:r w:rsidRPr="004C3619">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F1193" w:rsidRPr="004C3619" w:rsidRDefault="00DF1193" w:rsidP="00DF1193">
      <w:pPr>
        <w:widowControl w:val="0"/>
        <w:autoSpaceDE w:val="0"/>
        <w:autoSpaceDN w:val="0"/>
        <w:ind w:firstLine="720"/>
        <w:rPr>
          <w:sz w:val="24"/>
          <w:szCs w:val="24"/>
        </w:rPr>
      </w:pPr>
      <w:r w:rsidRPr="004C3619">
        <w:rPr>
          <w:sz w:val="24"/>
          <w:szCs w:val="24"/>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DF1193" w:rsidRPr="004C3619" w:rsidRDefault="00DF1193" w:rsidP="00DF1193">
      <w:pPr>
        <w:widowControl w:val="0"/>
        <w:autoSpaceDE w:val="0"/>
        <w:autoSpaceDN w:val="0"/>
        <w:ind w:firstLine="720"/>
        <w:rPr>
          <w:sz w:val="24"/>
          <w:szCs w:val="24"/>
        </w:rPr>
      </w:pPr>
      <w:r w:rsidRPr="004C3619">
        <w:rPr>
          <w:sz w:val="24"/>
          <w:szCs w:val="24"/>
        </w:rPr>
        <w:t>3.1.2.5. Результат выполнения административной процедуры:</w:t>
      </w:r>
    </w:p>
    <w:p w:rsidR="00DF1193" w:rsidRPr="004C3619" w:rsidRDefault="00DF1193" w:rsidP="00DF1193">
      <w:pPr>
        <w:widowControl w:val="0"/>
        <w:autoSpaceDE w:val="0"/>
        <w:autoSpaceDN w:val="0"/>
        <w:ind w:firstLine="720"/>
        <w:rPr>
          <w:sz w:val="24"/>
          <w:szCs w:val="24"/>
        </w:rPr>
      </w:pPr>
      <w:r w:rsidRPr="004C3619">
        <w:rPr>
          <w:sz w:val="24"/>
          <w:szCs w:val="24"/>
        </w:rPr>
        <w:t>- регистрация заявления о предоставлении муниципальной услуги и прилагаемых к нему документов;</w:t>
      </w:r>
    </w:p>
    <w:p w:rsidR="00DF1193" w:rsidRPr="004C3619" w:rsidRDefault="00DF1193" w:rsidP="00DF1193">
      <w:pPr>
        <w:widowControl w:val="0"/>
        <w:autoSpaceDE w:val="0"/>
        <w:autoSpaceDN w:val="0"/>
        <w:ind w:firstLine="720"/>
        <w:rPr>
          <w:sz w:val="24"/>
          <w:szCs w:val="24"/>
        </w:rPr>
      </w:pPr>
      <w:r w:rsidRPr="004C3619">
        <w:rPr>
          <w:sz w:val="24"/>
          <w:szCs w:val="24"/>
        </w:rPr>
        <w:t>- отказ в приеме заявления о предоставлении муниципальной услуги и направление соответствующего статуса заявителю в личный кабинет ЕПГУ/ПГУ ЛО или в МФЦ.</w:t>
      </w:r>
    </w:p>
    <w:p w:rsidR="00DF1193" w:rsidRPr="004C3619" w:rsidRDefault="00DF1193" w:rsidP="00DF1193">
      <w:pPr>
        <w:widowControl w:val="0"/>
        <w:autoSpaceDE w:val="0"/>
        <w:autoSpaceDN w:val="0"/>
        <w:ind w:firstLine="720"/>
        <w:rPr>
          <w:sz w:val="24"/>
          <w:szCs w:val="24"/>
        </w:rPr>
      </w:pPr>
      <w:r w:rsidRPr="004C3619">
        <w:rPr>
          <w:sz w:val="24"/>
          <w:szCs w:val="24"/>
        </w:rPr>
        <w:t>3.1.3. Рассмотрение заявления и документов о предоставлении муниципальной услуги.</w:t>
      </w:r>
    </w:p>
    <w:p w:rsidR="00DF1193" w:rsidRPr="004C3619" w:rsidRDefault="00DF1193" w:rsidP="00DF1193">
      <w:pPr>
        <w:widowControl w:val="0"/>
        <w:autoSpaceDE w:val="0"/>
        <w:autoSpaceDN w:val="0"/>
        <w:ind w:firstLine="720"/>
        <w:rPr>
          <w:sz w:val="24"/>
          <w:szCs w:val="24"/>
        </w:rPr>
      </w:pPr>
      <w:r w:rsidRPr="004C3619">
        <w:rPr>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DF1193" w:rsidRPr="004C3619" w:rsidRDefault="00DF1193" w:rsidP="00DF1193">
      <w:pPr>
        <w:widowControl w:val="0"/>
        <w:autoSpaceDE w:val="0"/>
        <w:autoSpaceDN w:val="0"/>
        <w:ind w:firstLine="720"/>
        <w:rPr>
          <w:sz w:val="24"/>
          <w:szCs w:val="24"/>
        </w:rPr>
      </w:pPr>
      <w:r w:rsidRPr="004C3619">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DF1193" w:rsidRPr="004C3619" w:rsidRDefault="00DF1193" w:rsidP="00DF1193">
      <w:pPr>
        <w:widowControl w:val="0"/>
        <w:autoSpaceDE w:val="0"/>
        <w:autoSpaceDN w:val="0"/>
        <w:ind w:firstLine="720"/>
        <w:rPr>
          <w:sz w:val="24"/>
          <w:szCs w:val="24"/>
        </w:rPr>
      </w:pPr>
      <w:r w:rsidRPr="004C3619">
        <w:rPr>
          <w:sz w:val="24"/>
          <w:szCs w:val="24"/>
          <w:u w:val="single"/>
        </w:rPr>
        <w:t>1 действие:</w:t>
      </w:r>
      <w:r w:rsidRPr="004C3619">
        <w:rPr>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4C3619">
        <w:rPr>
          <w:strike/>
          <w:sz w:val="24"/>
          <w:szCs w:val="24"/>
        </w:rPr>
        <w:t>;</w:t>
      </w:r>
      <w:r w:rsidRPr="004C3619">
        <w:rPr>
          <w:sz w:val="24"/>
          <w:szCs w:val="24"/>
        </w:rPr>
        <w:t xml:space="preserve"> в том числе первичная проверка факта наличия постоянной регистрации на территории Ленинградской области заявителей по п. 1.2.1, общим сроком не менее пяти лет на дату подачи заявления о предоставлении муниципальной услуги; факта наличия постоянной регистрации на территории Ленинградской области заявителей, перечисленных в пп. 1.2.3, 1.2.4 и 1.2.4.1 административного регламента (включая получение сведений из модуля РГИС ЖКХ ПКЛО или сведений о регистрации по месту жительства).</w:t>
      </w:r>
    </w:p>
    <w:p w:rsidR="00DF1193" w:rsidRPr="004C3619" w:rsidRDefault="00DF1193" w:rsidP="00DF1193">
      <w:pPr>
        <w:widowControl w:val="0"/>
        <w:autoSpaceDE w:val="0"/>
        <w:autoSpaceDN w:val="0"/>
        <w:ind w:firstLine="720"/>
        <w:rPr>
          <w:strike/>
          <w:sz w:val="24"/>
          <w:szCs w:val="24"/>
        </w:rPr>
      </w:pPr>
      <w:r w:rsidRPr="004C3619">
        <w:rPr>
          <w:sz w:val="24"/>
          <w:szCs w:val="24"/>
          <w:u w:val="single"/>
        </w:rPr>
        <w:t>2 действие:</w:t>
      </w:r>
      <w:r w:rsidRPr="004C3619">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установленных пунктом 2.7 административного регламента) в электронной форме с использованием системы межведомственного электронного взаимодействия.</w:t>
      </w:r>
    </w:p>
    <w:p w:rsidR="00DF1193" w:rsidRPr="004C3619" w:rsidRDefault="00DF1193" w:rsidP="00DF1193">
      <w:pPr>
        <w:widowControl w:val="0"/>
        <w:autoSpaceDE w:val="0"/>
        <w:autoSpaceDN w:val="0"/>
        <w:adjustRightInd w:val="0"/>
        <w:ind w:firstLine="720"/>
        <w:rPr>
          <w:sz w:val="24"/>
          <w:szCs w:val="24"/>
        </w:rPr>
      </w:pPr>
      <w:r w:rsidRPr="004C3619">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F1193" w:rsidRPr="004C3619" w:rsidRDefault="00DF1193" w:rsidP="00DF1193">
      <w:pPr>
        <w:widowControl w:val="0"/>
        <w:autoSpaceDE w:val="0"/>
        <w:autoSpaceDN w:val="0"/>
        <w:ind w:firstLine="720"/>
        <w:rPr>
          <w:sz w:val="24"/>
          <w:szCs w:val="24"/>
        </w:rPr>
      </w:pPr>
      <w:r w:rsidRPr="004C3619">
        <w:rPr>
          <w:sz w:val="24"/>
          <w:szCs w:val="24"/>
          <w:u w:val="single"/>
        </w:rPr>
        <w:t>3 действие:</w:t>
      </w:r>
      <w:r w:rsidRPr="004C3619">
        <w:rPr>
          <w:sz w:val="24"/>
          <w:szCs w:val="24"/>
        </w:rPr>
        <w:t xml:space="preserve"> подготовка и представление проекта решения, а также заявления и документов должностному лицу Администрации, ответственному за принятие и подписание соответствующего решения,</w:t>
      </w:r>
      <w:r w:rsidRPr="004C3619">
        <w:rPr>
          <w:rFonts w:ascii="Calibri" w:hAnsi="Calibri" w:cs="Calibri"/>
          <w:sz w:val="20"/>
          <w:szCs w:val="18"/>
        </w:rPr>
        <w:t xml:space="preserve"> </w:t>
      </w:r>
      <w:r w:rsidRPr="004C3619">
        <w:rPr>
          <w:sz w:val="24"/>
          <w:szCs w:val="24"/>
        </w:rPr>
        <w:t>в течение не более 7 рабочих дней со дня окончания первой административной процедуры.</w:t>
      </w:r>
    </w:p>
    <w:p w:rsidR="00DF1193" w:rsidRPr="004C3619" w:rsidRDefault="00DF1193" w:rsidP="00DF1193">
      <w:pPr>
        <w:widowControl w:val="0"/>
        <w:autoSpaceDE w:val="0"/>
        <w:autoSpaceDN w:val="0"/>
        <w:ind w:firstLine="720"/>
        <w:rPr>
          <w:sz w:val="24"/>
          <w:szCs w:val="24"/>
        </w:rPr>
      </w:pPr>
      <w:r w:rsidRPr="004C3619">
        <w:rPr>
          <w:sz w:val="24"/>
          <w:szCs w:val="24"/>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DF1193" w:rsidRPr="004C3619" w:rsidRDefault="00DF1193" w:rsidP="00DF1193">
      <w:pPr>
        <w:widowControl w:val="0"/>
        <w:autoSpaceDE w:val="0"/>
        <w:autoSpaceDN w:val="0"/>
        <w:ind w:firstLine="720"/>
        <w:rPr>
          <w:sz w:val="24"/>
          <w:szCs w:val="24"/>
        </w:rPr>
      </w:pPr>
      <w:r w:rsidRPr="004C3619">
        <w:rPr>
          <w:sz w:val="24"/>
          <w:szCs w:val="24"/>
        </w:rPr>
        <w:t>3.1.3.7. Критерии принятия решения: соответствие/несоответствие заявления и документов требованиям пункта 2.10</w:t>
      </w:r>
      <w:r w:rsidR="00321DD5">
        <w:rPr>
          <w:sz w:val="24"/>
          <w:szCs w:val="24"/>
        </w:rPr>
        <w:t xml:space="preserve"> административного регламента.</w:t>
      </w:r>
    </w:p>
    <w:p w:rsidR="00DF1193" w:rsidRPr="004C3619" w:rsidRDefault="00DF1193" w:rsidP="00DF1193">
      <w:pPr>
        <w:widowControl w:val="0"/>
        <w:autoSpaceDE w:val="0"/>
        <w:autoSpaceDN w:val="0"/>
        <w:ind w:firstLine="720"/>
        <w:rPr>
          <w:sz w:val="24"/>
          <w:szCs w:val="24"/>
        </w:rPr>
      </w:pPr>
      <w:r w:rsidRPr="004C3619">
        <w:rPr>
          <w:sz w:val="24"/>
          <w:szCs w:val="24"/>
        </w:rPr>
        <w:t>3.1.3.5. Результат выполнения административной процедуры:</w:t>
      </w:r>
    </w:p>
    <w:p w:rsidR="00DF1193" w:rsidRPr="004C3619" w:rsidRDefault="00DF1193" w:rsidP="00DF1193">
      <w:pPr>
        <w:widowControl w:val="0"/>
        <w:autoSpaceDE w:val="0"/>
        <w:autoSpaceDN w:val="0"/>
        <w:ind w:firstLine="720"/>
        <w:rPr>
          <w:sz w:val="24"/>
          <w:szCs w:val="24"/>
        </w:rPr>
      </w:pPr>
      <w:r w:rsidRPr="004C3619">
        <w:rPr>
          <w:sz w:val="24"/>
          <w:szCs w:val="24"/>
        </w:rPr>
        <w:t xml:space="preserve">- подготовка проекта решения о постановке на учет в качестве лица, имеющего право на предоставление земельного участка в собственность бесплатно; </w:t>
      </w:r>
    </w:p>
    <w:p w:rsidR="00DF1193" w:rsidRPr="004C3619" w:rsidRDefault="00DF1193" w:rsidP="00DF1193">
      <w:pPr>
        <w:widowControl w:val="0"/>
        <w:autoSpaceDE w:val="0"/>
        <w:autoSpaceDN w:val="0"/>
        <w:ind w:firstLine="720"/>
        <w:rPr>
          <w:sz w:val="24"/>
          <w:szCs w:val="24"/>
        </w:rPr>
      </w:pPr>
      <w:r w:rsidRPr="004C3619">
        <w:rPr>
          <w:sz w:val="24"/>
          <w:szCs w:val="24"/>
        </w:rPr>
        <w:t>- подготовка проекта решения об отказе в предоставлении муниципальной услуги.</w:t>
      </w:r>
    </w:p>
    <w:p w:rsidR="00DF1193" w:rsidRPr="004C3619" w:rsidRDefault="00DF1193" w:rsidP="00DF1193">
      <w:pPr>
        <w:widowControl w:val="0"/>
        <w:autoSpaceDE w:val="0"/>
        <w:autoSpaceDN w:val="0"/>
        <w:ind w:firstLine="720"/>
        <w:rPr>
          <w:sz w:val="24"/>
          <w:szCs w:val="24"/>
        </w:rPr>
      </w:pPr>
      <w:r w:rsidRPr="004C3619">
        <w:rPr>
          <w:sz w:val="24"/>
          <w:szCs w:val="24"/>
        </w:rPr>
        <w:t>3.1.4. Принятие решения о предоставлении муниципальной услуги или об отказе в предоставлении муниципальной услуги.</w:t>
      </w:r>
    </w:p>
    <w:p w:rsidR="00DF1193" w:rsidRPr="004C3619" w:rsidRDefault="00DF1193" w:rsidP="00DF1193">
      <w:pPr>
        <w:widowControl w:val="0"/>
        <w:autoSpaceDE w:val="0"/>
        <w:autoSpaceDN w:val="0"/>
        <w:ind w:firstLine="720"/>
        <w:rPr>
          <w:sz w:val="24"/>
          <w:szCs w:val="24"/>
        </w:rPr>
      </w:pPr>
      <w:r w:rsidRPr="004C3619">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F1193" w:rsidRPr="004C3619" w:rsidRDefault="00DF1193" w:rsidP="00DF1193">
      <w:pPr>
        <w:widowControl w:val="0"/>
        <w:autoSpaceDE w:val="0"/>
        <w:autoSpaceDN w:val="0"/>
        <w:ind w:firstLine="720"/>
        <w:rPr>
          <w:sz w:val="24"/>
          <w:szCs w:val="24"/>
        </w:rPr>
      </w:pPr>
      <w:r w:rsidRPr="004C3619">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со дня окончания второй административной процедуры.</w:t>
      </w:r>
    </w:p>
    <w:p w:rsidR="00DF1193" w:rsidRPr="004C3619" w:rsidRDefault="00DF1193" w:rsidP="00DF1193">
      <w:pPr>
        <w:widowControl w:val="0"/>
        <w:autoSpaceDE w:val="0"/>
        <w:autoSpaceDN w:val="0"/>
        <w:ind w:firstLine="720"/>
        <w:rPr>
          <w:sz w:val="24"/>
          <w:szCs w:val="24"/>
        </w:rPr>
      </w:pPr>
      <w:r w:rsidRPr="004C3619">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DF1193" w:rsidRPr="004C3619" w:rsidRDefault="00DF1193" w:rsidP="00DF1193">
      <w:pPr>
        <w:widowControl w:val="0"/>
        <w:autoSpaceDE w:val="0"/>
        <w:autoSpaceDN w:val="0"/>
        <w:ind w:firstLine="720"/>
        <w:rPr>
          <w:sz w:val="24"/>
          <w:szCs w:val="24"/>
        </w:rPr>
      </w:pPr>
      <w:r w:rsidRPr="004C3619">
        <w:rPr>
          <w:sz w:val="24"/>
          <w:szCs w:val="24"/>
        </w:rPr>
        <w:t>3.1.4.4. Критерии принятия решения: наличие/отсутствие у заявителя права на получение муниципальной услуги.</w:t>
      </w:r>
    </w:p>
    <w:p w:rsidR="00DF1193" w:rsidRPr="004C3619" w:rsidRDefault="00DF1193" w:rsidP="00DF1193">
      <w:pPr>
        <w:widowControl w:val="0"/>
        <w:autoSpaceDE w:val="0"/>
        <w:autoSpaceDN w:val="0"/>
        <w:ind w:firstLine="720"/>
        <w:rPr>
          <w:sz w:val="24"/>
          <w:szCs w:val="24"/>
        </w:rPr>
      </w:pPr>
      <w:r w:rsidRPr="004C3619">
        <w:rPr>
          <w:sz w:val="24"/>
          <w:szCs w:val="24"/>
        </w:rPr>
        <w:t>3.1.4.5. Результат выполнения административной процедуры:</w:t>
      </w:r>
    </w:p>
    <w:p w:rsidR="00DF1193" w:rsidRPr="004C3619" w:rsidRDefault="00DF1193" w:rsidP="00DF1193">
      <w:pPr>
        <w:widowControl w:val="0"/>
        <w:autoSpaceDE w:val="0"/>
        <w:autoSpaceDN w:val="0"/>
        <w:ind w:firstLine="720"/>
        <w:rPr>
          <w:sz w:val="24"/>
          <w:szCs w:val="24"/>
        </w:rPr>
      </w:pPr>
      <w:r w:rsidRPr="004C3619">
        <w:rPr>
          <w:sz w:val="24"/>
          <w:szCs w:val="24"/>
        </w:rPr>
        <w:t xml:space="preserve">- подписание решения о постановке на учет в качестве лица, имеющего право на предоставление земельного участка в собственность бесплатно; </w:t>
      </w:r>
    </w:p>
    <w:p w:rsidR="00DF1193" w:rsidRPr="004C3619" w:rsidRDefault="00DF1193" w:rsidP="00DF1193">
      <w:pPr>
        <w:widowControl w:val="0"/>
        <w:autoSpaceDE w:val="0"/>
        <w:autoSpaceDN w:val="0"/>
        <w:ind w:firstLine="720"/>
        <w:rPr>
          <w:sz w:val="24"/>
          <w:szCs w:val="24"/>
        </w:rPr>
      </w:pPr>
      <w:r w:rsidRPr="004C3619">
        <w:rPr>
          <w:sz w:val="24"/>
          <w:szCs w:val="24"/>
        </w:rPr>
        <w:t>- подписание решения об отказе в предоставлении муниципальной услуги.</w:t>
      </w:r>
    </w:p>
    <w:p w:rsidR="00DF1193" w:rsidRPr="004C3619" w:rsidRDefault="00DF1193" w:rsidP="00DF1193">
      <w:pPr>
        <w:widowControl w:val="0"/>
        <w:autoSpaceDE w:val="0"/>
        <w:autoSpaceDN w:val="0"/>
        <w:ind w:firstLine="720"/>
        <w:rPr>
          <w:sz w:val="24"/>
          <w:szCs w:val="24"/>
        </w:rPr>
      </w:pPr>
      <w:r w:rsidRPr="004C3619">
        <w:rPr>
          <w:sz w:val="24"/>
          <w:szCs w:val="24"/>
        </w:rPr>
        <w:t>3.1.5. Выдача результата предоставления муниципальной услуги.</w:t>
      </w:r>
    </w:p>
    <w:p w:rsidR="00DF1193" w:rsidRPr="004C3619" w:rsidRDefault="00DF1193" w:rsidP="00DF1193">
      <w:pPr>
        <w:widowControl w:val="0"/>
        <w:autoSpaceDE w:val="0"/>
        <w:autoSpaceDN w:val="0"/>
        <w:ind w:firstLine="720"/>
        <w:rPr>
          <w:sz w:val="24"/>
          <w:szCs w:val="24"/>
        </w:rPr>
      </w:pPr>
      <w:r w:rsidRPr="004C3619">
        <w:rPr>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DF1193" w:rsidRPr="004C3619" w:rsidRDefault="00DF1193" w:rsidP="00DF1193">
      <w:pPr>
        <w:widowControl w:val="0"/>
        <w:autoSpaceDE w:val="0"/>
        <w:autoSpaceDN w:val="0"/>
        <w:ind w:firstLine="720"/>
        <w:rPr>
          <w:sz w:val="24"/>
          <w:szCs w:val="24"/>
        </w:rPr>
      </w:pPr>
      <w:r w:rsidRPr="004C3619">
        <w:rPr>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DF1193" w:rsidRPr="004C3619" w:rsidRDefault="00DF1193" w:rsidP="00DF1193">
      <w:pPr>
        <w:widowControl w:val="0"/>
        <w:autoSpaceDE w:val="0"/>
        <w:autoSpaceDN w:val="0"/>
        <w:ind w:firstLine="720"/>
        <w:rPr>
          <w:sz w:val="24"/>
          <w:szCs w:val="24"/>
        </w:rPr>
      </w:pPr>
      <w:r w:rsidRPr="004C3619">
        <w:rPr>
          <w:sz w:val="24"/>
          <w:szCs w:val="24"/>
        </w:rPr>
        <w:t>3.1.5.3. Лицо, ответственное за выполнение административной процедуры: работник канцелярии Администрации.</w:t>
      </w:r>
    </w:p>
    <w:p w:rsidR="00DF1193" w:rsidRPr="004C3619" w:rsidRDefault="00DF1193" w:rsidP="00DF1193">
      <w:pPr>
        <w:widowControl w:val="0"/>
        <w:autoSpaceDE w:val="0"/>
        <w:autoSpaceDN w:val="0"/>
        <w:ind w:firstLine="720"/>
        <w:rPr>
          <w:sz w:val="24"/>
          <w:szCs w:val="24"/>
        </w:rPr>
      </w:pPr>
      <w:r w:rsidRPr="004C3619">
        <w:rPr>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DF1193" w:rsidRPr="004C3619" w:rsidRDefault="00DF1193" w:rsidP="00DF1193">
      <w:pPr>
        <w:widowControl w:val="0"/>
        <w:autoSpaceDE w:val="0"/>
        <w:autoSpaceDN w:val="0"/>
        <w:ind w:firstLine="720"/>
        <w:rPr>
          <w:sz w:val="24"/>
          <w:szCs w:val="24"/>
        </w:rPr>
      </w:pPr>
      <w:r w:rsidRPr="004C3619">
        <w:rPr>
          <w:sz w:val="24"/>
          <w:szCs w:val="24"/>
        </w:rPr>
        <w:t>3.1.6. 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
    <w:p w:rsidR="00DF1193" w:rsidRPr="004C3619" w:rsidRDefault="00DF1193" w:rsidP="00DF1193">
      <w:pPr>
        <w:widowControl w:val="0"/>
        <w:autoSpaceDE w:val="0"/>
        <w:autoSpaceDN w:val="0"/>
        <w:ind w:firstLine="720"/>
        <w:rPr>
          <w:sz w:val="24"/>
          <w:szCs w:val="24"/>
        </w:rPr>
      </w:pPr>
      <w:r w:rsidRPr="004C3619">
        <w:rPr>
          <w:sz w:val="24"/>
          <w:szCs w:val="24"/>
        </w:rPr>
        <w:t>3.2. Особенности выполнения административных процедур в электронной форме.</w:t>
      </w:r>
    </w:p>
    <w:p w:rsidR="00DF1193" w:rsidRPr="004C3619" w:rsidRDefault="00DF1193" w:rsidP="00DF1193">
      <w:pPr>
        <w:widowControl w:val="0"/>
        <w:autoSpaceDE w:val="0"/>
        <w:autoSpaceDN w:val="0"/>
        <w:ind w:firstLine="720"/>
        <w:rPr>
          <w:sz w:val="24"/>
          <w:szCs w:val="24"/>
        </w:rPr>
      </w:pPr>
      <w:r w:rsidRPr="004C3619">
        <w:rPr>
          <w:sz w:val="24"/>
          <w:szCs w:val="24"/>
        </w:rPr>
        <w:t xml:space="preserve">3.2.1. Предоставление муниципальной услуги на ЕПГУ и ПГУ ЛО осуществляется в соответствии с Федеральным </w:t>
      </w:r>
      <w:hyperlink r:id="rId18" w:history="1">
        <w:r w:rsidRPr="004C3619">
          <w:rPr>
            <w:sz w:val="24"/>
            <w:szCs w:val="24"/>
          </w:rPr>
          <w:t>законом</w:t>
        </w:r>
      </w:hyperlink>
      <w:r w:rsidRPr="004C3619">
        <w:rPr>
          <w:sz w:val="24"/>
          <w:szCs w:val="24"/>
        </w:rPr>
        <w:t xml:space="preserve"> № 210-ФЗ, Федеральным </w:t>
      </w:r>
      <w:hyperlink r:id="rId19" w:history="1">
        <w:r w:rsidRPr="004C3619">
          <w:rPr>
            <w:sz w:val="24"/>
            <w:szCs w:val="24"/>
          </w:rPr>
          <w:t>законом</w:t>
        </w:r>
      </w:hyperlink>
      <w:r w:rsidRPr="004C3619">
        <w:rPr>
          <w:sz w:val="24"/>
          <w:szCs w:val="24"/>
        </w:rPr>
        <w:t xml:space="preserve"> от 27.07.2006 № 149-ФЗ «Об информации, информационных технологиях и о защите информации», </w:t>
      </w:r>
      <w:hyperlink r:id="rId20" w:history="1">
        <w:r w:rsidRPr="004C3619">
          <w:rPr>
            <w:sz w:val="24"/>
            <w:szCs w:val="24"/>
          </w:rPr>
          <w:t>постановлением</w:t>
        </w:r>
      </w:hyperlink>
      <w:r w:rsidRPr="004C3619">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F1193" w:rsidRPr="004C3619" w:rsidRDefault="00DF1193" w:rsidP="00DF1193">
      <w:pPr>
        <w:widowControl w:val="0"/>
        <w:autoSpaceDE w:val="0"/>
        <w:autoSpaceDN w:val="0"/>
        <w:ind w:firstLine="720"/>
        <w:rPr>
          <w:sz w:val="24"/>
          <w:szCs w:val="24"/>
        </w:rPr>
      </w:pPr>
      <w:r w:rsidRPr="004C3619">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F1193" w:rsidRPr="004C3619" w:rsidRDefault="00DF1193" w:rsidP="00DF1193">
      <w:pPr>
        <w:widowControl w:val="0"/>
        <w:autoSpaceDE w:val="0"/>
        <w:autoSpaceDN w:val="0"/>
        <w:ind w:firstLine="720"/>
        <w:rPr>
          <w:sz w:val="24"/>
          <w:szCs w:val="24"/>
        </w:rPr>
      </w:pPr>
      <w:r w:rsidRPr="004C3619">
        <w:rPr>
          <w:sz w:val="24"/>
          <w:szCs w:val="24"/>
        </w:rPr>
        <w:t>3.2.3. Муниципальная услуга может быть получена через ПГУ ЛО либо через ЕПГУ следующими способами:</w:t>
      </w:r>
    </w:p>
    <w:p w:rsidR="00DF1193" w:rsidRPr="004C3619" w:rsidRDefault="00DF1193" w:rsidP="00DF1193">
      <w:pPr>
        <w:widowControl w:val="0"/>
        <w:autoSpaceDE w:val="0"/>
        <w:autoSpaceDN w:val="0"/>
        <w:ind w:firstLine="720"/>
        <w:rPr>
          <w:sz w:val="24"/>
          <w:szCs w:val="24"/>
        </w:rPr>
      </w:pPr>
      <w:r w:rsidRPr="004C3619">
        <w:rPr>
          <w:sz w:val="24"/>
          <w:szCs w:val="24"/>
        </w:rPr>
        <w:t>без личной явки на прием в Администрацию.</w:t>
      </w:r>
    </w:p>
    <w:p w:rsidR="00DF1193" w:rsidRPr="004C3619" w:rsidRDefault="00DF1193" w:rsidP="00DF1193">
      <w:pPr>
        <w:widowControl w:val="0"/>
        <w:autoSpaceDE w:val="0"/>
        <w:autoSpaceDN w:val="0"/>
        <w:ind w:firstLine="720"/>
        <w:rPr>
          <w:sz w:val="24"/>
          <w:szCs w:val="24"/>
        </w:rPr>
      </w:pPr>
      <w:r w:rsidRPr="004C3619">
        <w:rPr>
          <w:sz w:val="24"/>
          <w:szCs w:val="24"/>
        </w:rPr>
        <w:t>3.2.4. Для подачи заявления через ЕПГУ или через ПГУ ЛО заявитель должен выполнить следующие действия:</w:t>
      </w:r>
    </w:p>
    <w:p w:rsidR="00DF1193" w:rsidRPr="004C3619" w:rsidRDefault="00DF1193" w:rsidP="00DF1193">
      <w:pPr>
        <w:widowControl w:val="0"/>
        <w:autoSpaceDE w:val="0"/>
        <w:autoSpaceDN w:val="0"/>
        <w:ind w:firstLine="720"/>
        <w:rPr>
          <w:sz w:val="24"/>
          <w:szCs w:val="24"/>
        </w:rPr>
      </w:pPr>
      <w:r w:rsidRPr="004C3619">
        <w:rPr>
          <w:sz w:val="24"/>
          <w:szCs w:val="24"/>
        </w:rPr>
        <w:t>- пройти идентификацию и аутентификацию в ЕСИА;</w:t>
      </w:r>
    </w:p>
    <w:p w:rsidR="00DF1193" w:rsidRPr="004C3619" w:rsidRDefault="00DF1193" w:rsidP="00DF1193">
      <w:pPr>
        <w:widowControl w:val="0"/>
        <w:autoSpaceDE w:val="0"/>
        <w:autoSpaceDN w:val="0"/>
        <w:ind w:firstLine="720"/>
        <w:rPr>
          <w:sz w:val="24"/>
          <w:szCs w:val="24"/>
        </w:rPr>
      </w:pPr>
      <w:r w:rsidRPr="004C3619">
        <w:rPr>
          <w:sz w:val="24"/>
          <w:szCs w:val="24"/>
        </w:rPr>
        <w:t>- в личном кабинете на ЕПГУ или на ПГУ ЛО заполнить в электронной форме заявление на оказание муниципальной услуги;</w:t>
      </w:r>
    </w:p>
    <w:p w:rsidR="00DF1193" w:rsidRPr="004C3619" w:rsidRDefault="00DF1193" w:rsidP="00DF1193">
      <w:pPr>
        <w:widowControl w:val="0"/>
        <w:autoSpaceDE w:val="0"/>
        <w:autoSpaceDN w:val="0"/>
        <w:ind w:firstLine="720"/>
        <w:rPr>
          <w:sz w:val="24"/>
          <w:szCs w:val="24"/>
        </w:rPr>
      </w:pPr>
      <w:r w:rsidRPr="004C3619">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F1193" w:rsidRPr="004C3619" w:rsidRDefault="00DF1193" w:rsidP="00DF1193">
      <w:pPr>
        <w:widowControl w:val="0"/>
        <w:autoSpaceDE w:val="0"/>
        <w:autoSpaceDN w:val="0"/>
        <w:ind w:firstLine="720"/>
        <w:rPr>
          <w:sz w:val="24"/>
          <w:szCs w:val="24"/>
        </w:rPr>
      </w:pPr>
      <w:r w:rsidRPr="004C3619">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F1193" w:rsidRPr="004C3619" w:rsidRDefault="00DF1193" w:rsidP="00DF1193">
      <w:pPr>
        <w:widowControl w:val="0"/>
        <w:autoSpaceDE w:val="0"/>
        <w:autoSpaceDN w:val="0"/>
        <w:ind w:firstLine="720"/>
        <w:rPr>
          <w:sz w:val="24"/>
          <w:szCs w:val="24"/>
        </w:rPr>
      </w:pPr>
      <w:r w:rsidRPr="004C3619">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DF1193" w:rsidRPr="004C3619" w:rsidRDefault="00DF1193" w:rsidP="00DF1193">
      <w:pPr>
        <w:widowControl w:val="0"/>
        <w:autoSpaceDE w:val="0"/>
        <w:autoSpaceDN w:val="0"/>
        <w:ind w:firstLine="720"/>
        <w:rPr>
          <w:sz w:val="24"/>
          <w:szCs w:val="24"/>
        </w:rPr>
      </w:pPr>
      <w:r w:rsidRPr="004C3619">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1193" w:rsidRPr="004C3619" w:rsidRDefault="00DF1193" w:rsidP="00DF1193">
      <w:pPr>
        <w:widowControl w:val="0"/>
        <w:autoSpaceDE w:val="0"/>
        <w:autoSpaceDN w:val="0"/>
        <w:ind w:firstLine="720"/>
        <w:rPr>
          <w:sz w:val="24"/>
          <w:szCs w:val="24"/>
        </w:rPr>
      </w:pPr>
      <w:r w:rsidRPr="004C3619">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1193" w:rsidRPr="004C3619" w:rsidRDefault="00DF1193" w:rsidP="00DF1193">
      <w:pPr>
        <w:widowControl w:val="0"/>
        <w:autoSpaceDE w:val="0"/>
        <w:autoSpaceDN w:val="0"/>
        <w:ind w:firstLine="720"/>
        <w:rPr>
          <w:sz w:val="24"/>
          <w:szCs w:val="24"/>
        </w:rPr>
      </w:pPr>
      <w:r w:rsidRPr="004C3619">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F1193" w:rsidRPr="004C3619" w:rsidRDefault="00DF1193" w:rsidP="00DF1193">
      <w:pPr>
        <w:widowControl w:val="0"/>
        <w:autoSpaceDE w:val="0"/>
        <w:autoSpaceDN w:val="0"/>
        <w:ind w:firstLine="720"/>
        <w:rPr>
          <w:sz w:val="24"/>
          <w:szCs w:val="24"/>
        </w:rPr>
      </w:pPr>
      <w:r w:rsidRPr="004C3619">
        <w:rPr>
          <w:sz w:val="24"/>
          <w:szCs w:val="24"/>
        </w:rPr>
        <w:t xml:space="preserve">3.2.7. В случае поступления всех документов, указанных в </w:t>
      </w:r>
      <w:hyperlink w:anchor="P99" w:history="1">
        <w:r w:rsidRPr="004C3619">
          <w:rPr>
            <w:sz w:val="24"/>
            <w:szCs w:val="24"/>
          </w:rPr>
          <w:t>пункте 2.6</w:t>
        </w:r>
      </w:hyperlink>
      <w:r w:rsidRPr="004C3619">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F1193" w:rsidRPr="004C3619" w:rsidRDefault="00DF1193" w:rsidP="00DF1193">
      <w:pPr>
        <w:widowControl w:val="0"/>
        <w:autoSpaceDE w:val="0"/>
        <w:autoSpaceDN w:val="0"/>
        <w:ind w:firstLine="720"/>
        <w:rPr>
          <w:sz w:val="24"/>
          <w:szCs w:val="24"/>
        </w:rPr>
      </w:pPr>
      <w:r w:rsidRPr="004C3619">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F1193" w:rsidRPr="004C3619" w:rsidRDefault="00DF1193" w:rsidP="00DF1193">
      <w:pPr>
        <w:widowControl w:val="0"/>
        <w:autoSpaceDE w:val="0"/>
        <w:autoSpaceDN w:val="0"/>
        <w:ind w:firstLine="720"/>
        <w:rPr>
          <w:sz w:val="24"/>
          <w:szCs w:val="24"/>
        </w:rPr>
      </w:pPr>
      <w:r w:rsidRPr="004C3619">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DF1193" w:rsidRPr="004C3619" w:rsidRDefault="00DF1193" w:rsidP="00DF1193">
      <w:pPr>
        <w:widowControl w:val="0"/>
        <w:autoSpaceDE w:val="0"/>
        <w:autoSpaceDN w:val="0"/>
        <w:ind w:firstLine="720"/>
        <w:rPr>
          <w:sz w:val="24"/>
          <w:szCs w:val="24"/>
        </w:rPr>
      </w:pPr>
      <w:r w:rsidRPr="004C3619">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F1193" w:rsidRPr="004C3619" w:rsidRDefault="00DF1193" w:rsidP="00DF1193">
      <w:pPr>
        <w:widowControl w:val="0"/>
        <w:autoSpaceDE w:val="0"/>
        <w:autoSpaceDN w:val="0"/>
        <w:ind w:firstLine="720"/>
        <w:rPr>
          <w:sz w:val="24"/>
          <w:szCs w:val="24"/>
          <w:highlight w:val="yellow"/>
        </w:rPr>
      </w:pPr>
      <w:r w:rsidRPr="004C3619">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DF1193" w:rsidRPr="004C3619" w:rsidRDefault="00DF1193" w:rsidP="00DF1193">
      <w:pPr>
        <w:widowControl w:val="0"/>
        <w:autoSpaceDE w:val="0"/>
        <w:autoSpaceDN w:val="0"/>
        <w:ind w:firstLine="720"/>
        <w:rPr>
          <w:sz w:val="24"/>
          <w:szCs w:val="24"/>
        </w:rPr>
      </w:pPr>
      <w:r w:rsidRPr="004C3619">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F1193" w:rsidRPr="004C3619" w:rsidRDefault="00DF1193" w:rsidP="00DF1193">
      <w:pPr>
        <w:widowControl w:val="0"/>
        <w:autoSpaceDE w:val="0"/>
        <w:autoSpaceDN w:val="0"/>
        <w:ind w:firstLine="720"/>
        <w:rPr>
          <w:sz w:val="24"/>
          <w:szCs w:val="24"/>
        </w:rPr>
      </w:pPr>
      <w:r w:rsidRPr="004C3619">
        <w:rPr>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F1193" w:rsidRPr="004C3619" w:rsidRDefault="00DF1193" w:rsidP="00DF1193">
      <w:pPr>
        <w:widowControl w:val="0"/>
        <w:autoSpaceDE w:val="0"/>
        <w:autoSpaceDN w:val="0"/>
        <w:ind w:firstLine="709"/>
        <w:rPr>
          <w:szCs w:val="28"/>
        </w:rPr>
      </w:pPr>
    </w:p>
    <w:p w:rsidR="00DF1193" w:rsidRPr="004C3619" w:rsidRDefault="00DF1193" w:rsidP="00DF1193">
      <w:pPr>
        <w:widowControl w:val="0"/>
        <w:autoSpaceDE w:val="0"/>
        <w:autoSpaceDN w:val="0"/>
        <w:ind w:firstLine="709"/>
        <w:jc w:val="center"/>
        <w:rPr>
          <w:b/>
          <w:bCs/>
          <w:szCs w:val="28"/>
        </w:rPr>
      </w:pPr>
      <w:r w:rsidRPr="004C3619">
        <w:rPr>
          <w:b/>
          <w:bCs/>
          <w:sz w:val="24"/>
          <w:szCs w:val="24"/>
        </w:rPr>
        <w:t>4. Формы контроля за исполнением административного регламента</w:t>
      </w:r>
    </w:p>
    <w:p w:rsidR="00DF1193" w:rsidRPr="004C3619" w:rsidRDefault="00DF1193" w:rsidP="00DF1193">
      <w:pPr>
        <w:widowControl w:val="0"/>
        <w:autoSpaceDE w:val="0"/>
        <w:autoSpaceDN w:val="0"/>
        <w:ind w:firstLine="709"/>
        <w:rPr>
          <w:szCs w:val="28"/>
        </w:rPr>
      </w:pPr>
    </w:p>
    <w:p w:rsidR="00DF1193" w:rsidRPr="004C3619" w:rsidRDefault="00DF1193" w:rsidP="00DF1193">
      <w:pPr>
        <w:widowControl w:val="0"/>
        <w:autoSpaceDE w:val="0"/>
        <w:autoSpaceDN w:val="0"/>
        <w:ind w:firstLine="720"/>
        <w:rPr>
          <w:sz w:val="24"/>
          <w:szCs w:val="24"/>
        </w:rPr>
      </w:pPr>
      <w:r w:rsidRPr="004C3619">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F1193" w:rsidRPr="004C3619" w:rsidRDefault="00DF1193" w:rsidP="00DF1193">
      <w:pPr>
        <w:widowControl w:val="0"/>
        <w:autoSpaceDE w:val="0"/>
        <w:autoSpaceDN w:val="0"/>
        <w:ind w:firstLine="720"/>
        <w:rPr>
          <w:sz w:val="24"/>
          <w:szCs w:val="24"/>
        </w:rPr>
      </w:pPr>
      <w:r w:rsidRPr="004C3619">
        <w:rPr>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F1193" w:rsidRPr="004C3619" w:rsidRDefault="00DF1193" w:rsidP="00DF1193">
      <w:pPr>
        <w:widowControl w:val="0"/>
        <w:autoSpaceDE w:val="0"/>
        <w:autoSpaceDN w:val="0"/>
        <w:ind w:firstLine="720"/>
        <w:rPr>
          <w:sz w:val="24"/>
          <w:szCs w:val="24"/>
        </w:rPr>
      </w:pPr>
      <w:r w:rsidRPr="004C3619">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F1193" w:rsidRPr="004C3619" w:rsidRDefault="00DF1193" w:rsidP="00DF1193">
      <w:pPr>
        <w:widowControl w:val="0"/>
        <w:autoSpaceDE w:val="0"/>
        <w:autoSpaceDN w:val="0"/>
        <w:ind w:firstLine="720"/>
        <w:rPr>
          <w:sz w:val="24"/>
          <w:szCs w:val="24"/>
        </w:rPr>
      </w:pPr>
      <w:r w:rsidRPr="004C3619">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F1193" w:rsidRPr="004C3619" w:rsidRDefault="00DF1193" w:rsidP="00DF1193">
      <w:pPr>
        <w:widowControl w:val="0"/>
        <w:autoSpaceDE w:val="0"/>
        <w:autoSpaceDN w:val="0"/>
        <w:ind w:firstLine="720"/>
        <w:rPr>
          <w:sz w:val="24"/>
          <w:szCs w:val="24"/>
        </w:rPr>
      </w:pPr>
      <w:r w:rsidRPr="004C3619">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F1193" w:rsidRPr="004C3619" w:rsidRDefault="00DF1193" w:rsidP="00DF1193">
      <w:pPr>
        <w:widowControl w:val="0"/>
        <w:autoSpaceDE w:val="0"/>
        <w:autoSpaceDN w:val="0"/>
        <w:ind w:firstLine="720"/>
        <w:rPr>
          <w:sz w:val="24"/>
          <w:szCs w:val="24"/>
        </w:rPr>
      </w:pPr>
      <w:r w:rsidRPr="004C3619">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F1193" w:rsidRPr="004C3619" w:rsidRDefault="00DF1193" w:rsidP="00DF1193">
      <w:pPr>
        <w:widowControl w:val="0"/>
        <w:autoSpaceDE w:val="0"/>
        <w:autoSpaceDN w:val="0"/>
        <w:ind w:firstLine="720"/>
        <w:rPr>
          <w:sz w:val="24"/>
          <w:szCs w:val="24"/>
        </w:rPr>
      </w:pPr>
      <w:r w:rsidRPr="004C3619">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F1193" w:rsidRPr="004C3619" w:rsidRDefault="00DF1193" w:rsidP="00DF1193">
      <w:pPr>
        <w:widowControl w:val="0"/>
        <w:autoSpaceDE w:val="0"/>
        <w:autoSpaceDN w:val="0"/>
        <w:ind w:firstLine="720"/>
        <w:rPr>
          <w:sz w:val="24"/>
          <w:szCs w:val="24"/>
        </w:rPr>
      </w:pPr>
      <w:r w:rsidRPr="004C3619">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F1193" w:rsidRPr="004C3619" w:rsidRDefault="00DF1193" w:rsidP="00DF1193">
      <w:pPr>
        <w:widowControl w:val="0"/>
        <w:autoSpaceDE w:val="0"/>
        <w:autoSpaceDN w:val="0"/>
        <w:ind w:firstLine="720"/>
        <w:rPr>
          <w:sz w:val="24"/>
          <w:szCs w:val="24"/>
        </w:rPr>
      </w:pPr>
      <w:r w:rsidRPr="004C3619">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F1193" w:rsidRPr="004C3619" w:rsidRDefault="00DF1193" w:rsidP="00DF1193">
      <w:pPr>
        <w:widowControl w:val="0"/>
        <w:autoSpaceDE w:val="0"/>
        <w:autoSpaceDN w:val="0"/>
        <w:ind w:firstLine="720"/>
        <w:rPr>
          <w:sz w:val="24"/>
          <w:szCs w:val="24"/>
        </w:rPr>
      </w:pPr>
      <w:r w:rsidRPr="004C3619">
        <w:rPr>
          <w:sz w:val="24"/>
          <w:szCs w:val="24"/>
        </w:rPr>
        <w:t>По результатам рассмотрения обращений обратившемуся дается письменный ответ.</w:t>
      </w:r>
    </w:p>
    <w:p w:rsidR="00DF1193" w:rsidRPr="004C3619" w:rsidRDefault="00DF1193" w:rsidP="00DF1193">
      <w:pPr>
        <w:widowControl w:val="0"/>
        <w:autoSpaceDE w:val="0"/>
        <w:autoSpaceDN w:val="0"/>
        <w:ind w:firstLine="720"/>
        <w:rPr>
          <w:sz w:val="24"/>
          <w:szCs w:val="24"/>
        </w:rPr>
      </w:pPr>
      <w:r w:rsidRPr="004C3619">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F1193" w:rsidRPr="004C3619" w:rsidRDefault="00DF1193" w:rsidP="00DF1193">
      <w:pPr>
        <w:widowControl w:val="0"/>
        <w:autoSpaceDE w:val="0"/>
        <w:autoSpaceDN w:val="0"/>
        <w:ind w:firstLine="720"/>
        <w:rPr>
          <w:sz w:val="24"/>
          <w:szCs w:val="24"/>
        </w:rPr>
      </w:pPr>
      <w:r w:rsidRPr="004C3619">
        <w:rPr>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F1193" w:rsidRPr="004C3619" w:rsidRDefault="00DF1193" w:rsidP="00DF1193">
      <w:pPr>
        <w:widowControl w:val="0"/>
        <w:autoSpaceDE w:val="0"/>
        <w:autoSpaceDN w:val="0"/>
        <w:ind w:firstLine="720"/>
        <w:rPr>
          <w:sz w:val="24"/>
          <w:szCs w:val="24"/>
        </w:rPr>
      </w:pPr>
      <w:r w:rsidRPr="004C3619">
        <w:rPr>
          <w:sz w:val="24"/>
          <w:szCs w:val="24"/>
        </w:rPr>
        <w:t>Руководитель Администрации несет ответственность за обеспечение предоставления муниципальной услуги.</w:t>
      </w:r>
    </w:p>
    <w:p w:rsidR="00DF1193" w:rsidRPr="004C3619" w:rsidRDefault="00DF1193" w:rsidP="00DF1193">
      <w:pPr>
        <w:widowControl w:val="0"/>
        <w:autoSpaceDE w:val="0"/>
        <w:autoSpaceDN w:val="0"/>
        <w:ind w:firstLine="720"/>
        <w:rPr>
          <w:sz w:val="24"/>
          <w:szCs w:val="24"/>
        </w:rPr>
      </w:pPr>
      <w:r w:rsidRPr="004C3619">
        <w:rPr>
          <w:sz w:val="24"/>
          <w:szCs w:val="24"/>
        </w:rPr>
        <w:t>Работники Администрации при предоставлении муниципальной услуги несут ответственность:</w:t>
      </w:r>
    </w:p>
    <w:p w:rsidR="00DF1193" w:rsidRPr="004C3619" w:rsidRDefault="00DF1193" w:rsidP="00DF1193">
      <w:pPr>
        <w:widowControl w:val="0"/>
        <w:autoSpaceDE w:val="0"/>
        <w:autoSpaceDN w:val="0"/>
        <w:ind w:firstLine="720"/>
        <w:rPr>
          <w:sz w:val="24"/>
          <w:szCs w:val="24"/>
        </w:rPr>
      </w:pPr>
      <w:r w:rsidRPr="004C3619">
        <w:rPr>
          <w:sz w:val="24"/>
          <w:szCs w:val="24"/>
        </w:rPr>
        <w:t>- за неисполнение или ненадлежащее исполнение административных процедур при предоставлении муниципальной услуги;</w:t>
      </w:r>
    </w:p>
    <w:p w:rsidR="00DF1193" w:rsidRPr="004C3619" w:rsidRDefault="00DF1193" w:rsidP="00DF1193">
      <w:pPr>
        <w:widowControl w:val="0"/>
        <w:autoSpaceDE w:val="0"/>
        <w:autoSpaceDN w:val="0"/>
        <w:ind w:firstLine="720"/>
        <w:rPr>
          <w:sz w:val="24"/>
          <w:szCs w:val="24"/>
        </w:rPr>
      </w:pPr>
      <w:r w:rsidRPr="004C3619">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F1193" w:rsidRPr="004C3619" w:rsidRDefault="00DF1193" w:rsidP="00DF1193">
      <w:pPr>
        <w:widowControl w:val="0"/>
        <w:autoSpaceDE w:val="0"/>
        <w:autoSpaceDN w:val="0"/>
        <w:ind w:firstLine="720"/>
        <w:rPr>
          <w:sz w:val="24"/>
          <w:szCs w:val="24"/>
        </w:rPr>
      </w:pPr>
      <w:r w:rsidRPr="004C3619">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F1193" w:rsidRPr="004C3619" w:rsidRDefault="00DF1193" w:rsidP="00DF1193">
      <w:pPr>
        <w:widowControl w:val="0"/>
        <w:autoSpaceDE w:val="0"/>
        <w:autoSpaceDN w:val="0"/>
        <w:ind w:firstLine="709"/>
        <w:rPr>
          <w:szCs w:val="28"/>
        </w:rPr>
      </w:pPr>
    </w:p>
    <w:p w:rsidR="00DF1193" w:rsidRPr="004C3619" w:rsidRDefault="00DF1193" w:rsidP="00DF1193">
      <w:pPr>
        <w:autoSpaceDE w:val="0"/>
        <w:autoSpaceDN w:val="0"/>
        <w:adjustRightInd w:val="0"/>
        <w:ind w:firstLine="709"/>
        <w:jc w:val="center"/>
        <w:rPr>
          <w:rFonts w:eastAsia="Calibri"/>
          <w:b/>
          <w:bCs/>
          <w:sz w:val="24"/>
          <w:szCs w:val="24"/>
          <w:lang w:eastAsia="en-US"/>
        </w:rPr>
      </w:pPr>
      <w:r w:rsidRPr="004C3619">
        <w:rPr>
          <w:rFonts w:eastAsia="Calibri"/>
          <w:b/>
          <w:bCs/>
          <w:sz w:val="24"/>
          <w:szCs w:val="24"/>
          <w:lang w:eastAsia="en-US"/>
        </w:rPr>
        <w:t>5. Досудебный (внесудебный) порядок обжалования решений</w:t>
      </w:r>
    </w:p>
    <w:p w:rsidR="00DF1193" w:rsidRPr="004C3619" w:rsidRDefault="00DF1193" w:rsidP="00DF1193">
      <w:pPr>
        <w:autoSpaceDE w:val="0"/>
        <w:autoSpaceDN w:val="0"/>
        <w:adjustRightInd w:val="0"/>
        <w:ind w:firstLine="709"/>
        <w:jc w:val="center"/>
        <w:rPr>
          <w:rFonts w:eastAsia="Calibri"/>
          <w:b/>
          <w:bCs/>
          <w:sz w:val="24"/>
          <w:szCs w:val="24"/>
          <w:lang w:eastAsia="en-US"/>
        </w:rPr>
      </w:pPr>
      <w:r w:rsidRPr="004C3619">
        <w:rPr>
          <w:rFonts w:eastAsia="Calibri"/>
          <w:b/>
          <w:bCs/>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F1193" w:rsidRPr="004C3619" w:rsidRDefault="00DF1193" w:rsidP="00DF1193">
      <w:pPr>
        <w:autoSpaceDE w:val="0"/>
        <w:autoSpaceDN w:val="0"/>
        <w:adjustRightInd w:val="0"/>
        <w:ind w:firstLine="709"/>
        <w:rPr>
          <w:rFonts w:eastAsia="Calibri"/>
          <w:szCs w:val="28"/>
          <w:lang w:eastAsia="en-US"/>
        </w:rPr>
      </w:pPr>
    </w:p>
    <w:p w:rsidR="00DF1193" w:rsidRPr="004C3619" w:rsidRDefault="00DF1193" w:rsidP="00DF1193">
      <w:pPr>
        <w:tabs>
          <w:tab w:val="left" w:pos="1134"/>
        </w:tabs>
        <w:autoSpaceDN w:val="0"/>
        <w:ind w:firstLine="720"/>
        <w:rPr>
          <w:rFonts w:eastAsia="Calibri"/>
          <w:sz w:val="24"/>
          <w:szCs w:val="24"/>
          <w:lang w:eastAsia="en-US"/>
        </w:rPr>
      </w:pPr>
      <w:r w:rsidRPr="004C3619">
        <w:rPr>
          <w:rFonts w:eastAsia="Calibri"/>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F1193" w:rsidRPr="004C3619" w:rsidRDefault="00DF1193" w:rsidP="00DF1193">
      <w:pPr>
        <w:widowControl w:val="0"/>
        <w:tabs>
          <w:tab w:val="left" w:pos="1134"/>
        </w:tabs>
        <w:autoSpaceDE w:val="0"/>
        <w:autoSpaceDN w:val="0"/>
        <w:ind w:firstLine="720"/>
        <w:rPr>
          <w:sz w:val="24"/>
          <w:szCs w:val="24"/>
        </w:rPr>
      </w:pPr>
      <w:r w:rsidRPr="004C3619">
        <w:rPr>
          <w:rFonts w:eastAsia="Calibri"/>
          <w:sz w:val="24"/>
          <w:szCs w:val="24"/>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4C3619">
        <w:rPr>
          <w:rFonts w:ascii="Calibri" w:eastAsia="Calibri" w:hAnsi="Calibri"/>
          <w:sz w:val="20"/>
          <w:lang w:eastAsia="en-US"/>
        </w:rPr>
        <w:t xml:space="preserve"> </w:t>
      </w:r>
      <w:r w:rsidRPr="004C3619">
        <w:rPr>
          <w:rFonts w:eastAsia="Calibri"/>
          <w:sz w:val="24"/>
          <w:szCs w:val="24"/>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4C3619">
        <w:rPr>
          <w:sz w:val="24"/>
          <w:szCs w:val="24"/>
        </w:rPr>
        <w:t>являются</w:t>
      </w:r>
      <w:r w:rsidRPr="004C3619">
        <w:rPr>
          <w:rFonts w:ascii="Calibri" w:eastAsia="Calibri" w:hAnsi="Calibri"/>
          <w:sz w:val="20"/>
          <w:lang w:eastAsia="en-US"/>
        </w:rPr>
        <w:t xml:space="preserve"> </w:t>
      </w:r>
      <w:r w:rsidRPr="004C3619">
        <w:rPr>
          <w:sz w:val="24"/>
          <w:szCs w:val="24"/>
        </w:rPr>
        <w:t>в том числе следующие случаи:</w:t>
      </w:r>
    </w:p>
    <w:p w:rsidR="00DF1193" w:rsidRPr="004C3619" w:rsidRDefault="00DF1193" w:rsidP="00DF1193">
      <w:pPr>
        <w:tabs>
          <w:tab w:val="left" w:pos="1134"/>
        </w:tabs>
        <w:ind w:firstLine="720"/>
        <w:contextualSpacing/>
        <w:rPr>
          <w:rFonts w:eastAsia="Calibri"/>
          <w:sz w:val="24"/>
          <w:szCs w:val="24"/>
          <w:lang w:eastAsia="en-US"/>
        </w:rPr>
      </w:pPr>
      <w:r w:rsidRPr="004C3619">
        <w:rPr>
          <w:rFonts w:eastAsia="Calibri"/>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F1193" w:rsidRPr="004C3619" w:rsidRDefault="00DF1193" w:rsidP="00DF1193">
      <w:pPr>
        <w:tabs>
          <w:tab w:val="left" w:pos="1134"/>
        </w:tabs>
        <w:autoSpaceDN w:val="0"/>
        <w:ind w:firstLine="720"/>
        <w:rPr>
          <w:rFonts w:eastAsia="Calibri"/>
          <w:sz w:val="24"/>
          <w:szCs w:val="24"/>
          <w:lang w:eastAsia="en-US"/>
        </w:rPr>
      </w:pPr>
      <w:r w:rsidRPr="004C3619">
        <w:rPr>
          <w:rFonts w:eastAsia="Calibri"/>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F1193" w:rsidRPr="004C3619" w:rsidRDefault="00DF1193" w:rsidP="00DF1193">
      <w:pPr>
        <w:tabs>
          <w:tab w:val="left" w:pos="1134"/>
        </w:tabs>
        <w:autoSpaceDN w:val="0"/>
        <w:ind w:firstLine="720"/>
        <w:rPr>
          <w:rFonts w:eastAsia="Calibri"/>
          <w:sz w:val="24"/>
          <w:szCs w:val="24"/>
          <w:lang w:eastAsia="en-US"/>
        </w:rPr>
      </w:pPr>
      <w:r w:rsidRPr="004C3619">
        <w:rPr>
          <w:rFonts w:eastAsia="Calibri"/>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F1193" w:rsidRPr="004C3619" w:rsidRDefault="00DF1193" w:rsidP="00DF1193">
      <w:pPr>
        <w:tabs>
          <w:tab w:val="left" w:pos="1134"/>
        </w:tabs>
        <w:autoSpaceDN w:val="0"/>
        <w:ind w:firstLine="720"/>
        <w:rPr>
          <w:rFonts w:eastAsia="Calibri"/>
          <w:sz w:val="24"/>
          <w:szCs w:val="24"/>
          <w:lang w:eastAsia="en-US"/>
        </w:rPr>
      </w:pPr>
      <w:r w:rsidRPr="004C3619">
        <w:rPr>
          <w:rFonts w:eastAsia="Calibri"/>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F1193" w:rsidRPr="004C3619" w:rsidRDefault="00DF1193" w:rsidP="00DF1193">
      <w:pPr>
        <w:tabs>
          <w:tab w:val="left" w:pos="1134"/>
        </w:tabs>
        <w:autoSpaceDN w:val="0"/>
        <w:ind w:firstLine="720"/>
        <w:rPr>
          <w:rFonts w:eastAsia="Calibri"/>
          <w:sz w:val="24"/>
          <w:szCs w:val="24"/>
          <w:lang w:eastAsia="en-US"/>
        </w:rPr>
      </w:pPr>
      <w:r w:rsidRPr="004C3619">
        <w:rPr>
          <w:rFonts w:eastAsia="Calibri"/>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F1193" w:rsidRPr="004C3619" w:rsidRDefault="00DF1193" w:rsidP="00DF1193">
      <w:pPr>
        <w:tabs>
          <w:tab w:val="left" w:pos="1134"/>
        </w:tabs>
        <w:autoSpaceDN w:val="0"/>
        <w:ind w:firstLine="720"/>
        <w:rPr>
          <w:rFonts w:eastAsia="Calibri"/>
          <w:sz w:val="24"/>
          <w:szCs w:val="24"/>
          <w:lang w:eastAsia="en-US"/>
        </w:rPr>
      </w:pPr>
      <w:r w:rsidRPr="004C3619">
        <w:rPr>
          <w:rFonts w:eastAsia="Calibri"/>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F1193" w:rsidRPr="004C3619" w:rsidRDefault="00DF1193" w:rsidP="00DF1193">
      <w:pPr>
        <w:tabs>
          <w:tab w:val="left" w:pos="1134"/>
        </w:tabs>
        <w:autoSpaceDN w:val="0"/>
        <w:ind w:firstLine="720"/>
        <w:rPr>
          <w:rFonts w:eastAsia="Calibri"/>
          <w:sz w:val="24"/>
          <w:szCs w:val="24"/>
          <w:lang w:eastAsia="en-US"/>
        </w:rPr>
      </w:pPr>
      <w:r w:rsidRPr="004C3619">
        <w:rPr>
          <w:rFonts w:eastAsia="Calibri"/>
          <w:sz w:val="24"/>
          <w:szCs w:val="24"/>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F1193" w:rsidRPr="004C3619" w:rsidRDefault="00DF1193" w:rsidP="00DF1193">
      <w:pPr>
        <w:tabs>
          <w:tab w:val="left" w:pos="1134"/>
        </w:tabs>
        <w:autoSpaceDN w:val="0"/>
        <w:ind w:firstLine="720"/>
        <w:rPr>
          <w:rFonts w:eastAsia="Calibri"/>
          <w:sz w:val="24"/>
          <w:szCs w:val="24"/>
          <w:lang w:eastAsia="en-US"/>
        </w:rPr>
      </w:pPr>
      <w:r w:rsidRPr="004C3619">
        <w:rPr>
          <w:rFonts w:eastAsia="Calibri"/>
          <w:sz w:val="24"/>
          <w:szCs w:val="24"/>
          <w:lang w:eastAsia="en-US"/>
        </w:rPr>
        <w:t>8) нарушение срока или порядка выдачи документов по результатам предоставления муниципальной услуги;</w:t>
      </w:r>
    </w:p>
    <w:p w:rsidR="00DF1193" w:rsidRPr="004C3619" w:rsidRDefault="00DF1193" w:rsidP="00DF1193">
      <w:pPr>
        <w:tabs>
          <w:tab w:val="left" w:pos="1134"/>
        </w:tabs>
        <w:autoSpaceDN w:val="0"/>
        <w:ind w:firstLine="720"/>
        <w:rPr>
          <w:rFonts w:eastAsia="Calibri"/>
          <w:sz w:val="24"/>
          <w:szCs w:val="24"/>
          <w:lang w:eastAsia="en-US"/>
        </w:rPr>
      </w:pPr>
      <w:r w:rsidRPr="004C3619">
        <w:rPr>
          <w:rFonts w:eastAsia="Calibri"/>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4C3619">
        <w:rPr>
          <w:rFonts w:eastAsia="Calibri"/>
          <w:iCs/>
          <w:sz w:val="24"/>
          <w:szCs w:val="24"/>
          <w:lang w:eastAsia="en-US"/>
        </w:rPr>
        <w:t xml:space="preserve"> от 27.07.2010 № 210-ФЗ</w:t>
      </w:r>
      <w:r w:rsidRPr="004C3619">
        <w:rPr>
          <w:rFonts w:eastAsia="Calibri"/>
          <w:sz w:val="24"/>
          <w:szCs w:val="24"/>
          <w:lang w:eastAsia="en-US"/>
        </w:rPr>
        <w:t>;</w:t>
      </w:r>
    </w:p>
    <w:p w:rsidR="00DF1193" w:rsidRPr="004C3619" w:rsidRDefault="00DF1193" w:rsidP="00DF1193">
      <w:pPr>
        <w:tabs>
          <w:tab w:val="left" w:pos="1134"/>
        </w:tabs>
        <w:ind w:firstLine="720"/>
        <w:contextualSpacing/>
        <w:rPr>
          <w:rFonts w:eastAsia="Calibri"/>
          <w:sz w:val="24"/>
          <w:szCs w:val="24"/>
          <w:lang w:eastAsia="en-US"/>
        </w:rPr>
      </w:pPr>
      <w:r w:rsidRPr="004C3619">
        <w:rPr>
          <w:rFonts w:eastAsia="Calibri"/>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F1193" w:rsidRPr="004C3619" w:rsidRDefault="00DF1193" w:rsidP="00DF1193">
      <w:pPr>
        <w:tabs>
          <w:tab w:val="left" w:pos="1134"/>
        </w:tabs>
        <w:ind w:firstLine="720"/>
        <w:contextualSpacing/>
        <w:rPr>
          <w:rFonts w:eastAsia="Calibri"/>
          <w:sz w:val="24"/>
          <w:szCs w:val="24"/>
          <w:lang w:eastAsia="en-US"/>
        </w:rPr>
      </w:pPr>
      <w:r w:rsidRPr="004C3619">
        <w:rPr>
          <w:rFonts w:eastAsia="Calibri"/>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F1193" w:rsidRPr="004C3619" w:rsidRDefault="00DF1193" w:rsidP="00DF1193">
      <w:pPr>
        <w:tabs>
          <w:tab w:val="left" w:pos="1134"/>
        </w:tabs>
        <w:ind w:firstLine="720"/>
        <w:contextualSpacing/>
        <w:rPr>
          <w:rFonts w:eastAsia="Calibri"/>
          <w:sz w:val="24"/>
          <w:szCs w:val="24"/>
          <w:lang w:eastAsia="en-US"/>
        </w:rPr>
      </w:pPr>
      <w:r w:rsidRPr="004C3619">
        <w:rPr>
          <w:rFonts w:eastAsia="Calibri"/>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F1193" w:rsidRPr="004C3619" w:rsidRDefault="00DF1193" w:rsidP="00DF1193">
      <w:pPr>
        <w:tabs>
          <w:tab w:val="left" w:pos="1134"/>
        </w:tabs>
        <w:autoSpaceDN w:val="0"/>
        <w:ind w:firstLine="720"/>
        <w:rPr>
          <w:rFonts w:eastAsia="Calibri"/>
          <w:sz w:val="24"/>
          <w:szCs w:val="24"/>
          <w:lang w:eastAsia="en-US"/>
        </w:rPr>
      </w:pPr>
      <w:r w:rsidRPr="004C3619">
        <w:rPr>
          <w:rFonts w:eastAsia="Calibri"/>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4C3619">
          <w:rPr>
            <w:rFonts w:eastAsia="Calibri"/>
            <w:sz w:val="24"/>
            <w:szCs w:val="24"/>
            <w:lang w:eastAsia="en-US"/>
          </w:rPr>
          <w:t>ч. 5 ст. 11.2</w:t>
        </w:r>
      </w:hyperlink>
      <w:r w:rsidRPr="004C3619">
        <w:rPr>
          <w:rFonts w:eastAsia="Calibri"/>
          <w:sz w:val="24"/>
          <w:szCs w:val="24"/>
          <w:lang w:eastAsia="en-US"/>
        </w:rPr>
        <w:t xml:space="preserve"> Федерального закона от 27.07.2010 № 210-ФЗ.</w:t>
      </w:r>
    </w:p>
    <w:p w:rsidR="00DF1193" w:rsidRPr="004C3619" w:rsidRDefault="00DF1193" w:rsidP="00DF1193">
      <w:pPr>
        <w:tabs>
          <w:tab w:val="left" w:pos="1134"/>
        </w:tabs>
        <w:autoSpaceDN w:val="0"/>
        <w:ind w:firstLine="720"/>
        <w:rPr>
          <w:rFonts w:eastAsia="Calibri"/>
          <w:sz w:val="24"/>
          <w:szCs w:val="24"/>
          <w:lang w:eastAsia="en-US"/>
        </w:rPr>
      </w:pPr>
      <w:r w:rsidRPr="004C3619">
        <w:rPr>
          <w:rFonts w:eastAsia="Calibri"/>
          <w:sz w:val="24"/>
          <w:szCs w:val="24"/>
          <w:lang w:eastAsia="en-US"/>
        </w:rPr>
        <w:t>В письменной жалобе в обязательном порядке указываются:</w:t>
      </w:r>
    </w:p>
    <w:p w:rsidR="00DF1193" w:rsidRPr="004C3619" w:rsidRDefault="00DF1193" w:rsidP="00DF1193">
      <w:pPr>
        <w:tabs>
          <w:tab w:val="left" w:pos="1134"/>
        </w:tabs>
        <w:ind w:firstLine="720"/>
        <w:contextualSpacing/>
        <w:rPr>
          <w:rFonts w:eastAsia="Calibri"/>
          <w:sz w:val="24"/>
          <w:szCs w:val="24"/>
          <w:lang w:eastAsia="en-US"/>
        </w:rPr>
      </w:pPr>
      <w:r w:rsidRPr="004C3619">
        <w:rPr>
          <w:rFonts w:eastAsia="Calibri"/>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F1193" w:rsidRPr="004C3619" w:rsidRDefault="00DF1193" w:rsidP="00DF1193">
      <w:pPr>
        <w:tabs>
          <w:tab w:val="left" w:pos="1134"/>
        </w:tabs>
        <w:ind w:firstLine="720"/>
        <w:contextualSpacing/>
        <w:rPr>
          <w:rFonts w:eastAsia="Calibri"/>
          <w:sz w:val="24"/>
          <w:szCs w:val="24"/>
          <w:lang w:eastAsia="en-US"/>
        </w:rPr>
      </w:pPr>
      <w:r w:rsidRPr="004C3619">
        <w:rPr>
          <w:rFonts w:eastAsia="Calibri"/>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1193" w:rsidRPr="004C3619" w:rsidRDefault="00DF1193" w:rsidP="00DF1193">
      <w:pPr>
        <w:tabs>
          <w:tab w:val="left" w:pos="1134"/>
        </w:tabs>
        <w:ind w:firstLine="720"/>
        <w:contextualSpacing/>
        <w:rPr>
          <w:rFonts w:eastAsia="Calibri"/>
          <w:sz w:val="24"/>
          <w:szCs w:val="24"/>
          <w:lang w:eastAsia="en-US"/>
        </w:rPr>
      </w:pPr>
      <w:r w:rsidRPr="004C3619">
        <w:rPr>
          <w:rFonts w:eastAsia="Calibri"/>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F1193" w:rsidRPr="004C3619" w:rsidRDefault="00DF1193" w:rsidP="00DF1193">
      <w:pPr>
        <w:tabs>
          <w:tab w:val="left" w:pos="1134"/>
        </w:tabs>
        <w:ind w:firstLine="720"/>
        <w:contextualSpacing/>
        <w:rPr>
          <w:rFonts w:eastAsia="Calibri"/>
          <w:sz w:val="24"/>
          <w:szCs w:val="24"/>
          <w:lang w:eastAsia="en-US"/>
        </w:rPr>
      </w:pPr>
      <w:r w:rsidRPr="004C3619">
        <w:rPr>
          <w:rFonts w:eastAsia="Calibri"/>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F1193" w:rsidRPr="004C3619" w:rsidRDefault="00DF1193" w:rsidP="00DF1193">
      <w:pPr>
        <w:tabs>
          <w:tab w:val="left" w:pos="1134"/>
        </w:tabs>
        <w:autoSpaceDN w:val="0"/>
        <w:ind w:firstLine="720"/>
        <w:rPr>
          <w:rFonts w:eastAsia="Calibri"/>
          <w:sz w:val="24"/>
          <w:szCs w:val="24"/>
          <w:lang w:eastAsia="en-US"/>
        </w:rPr>
      </w:pPr>
      <w:r w:rsidRPr="004C3619">
        <w:rPr>
          <w:rFonts w:eastAsia="Calibri"/>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4C3619">
          <w:rPr>
            <w:rFonts w:eastAsia="Calibri"/>
            <w:sz w:val="24"/>
            <w:szCs w:val="24"/>
            <w:lang w:eastAsia="en-US"/>
          </w:rPr>
          <w:t>ст. 11.1</w:t>
        </w:r>
      </w:hyperlink>
      <w:r w:rsidRPr="004C3619">
        <w:rPr>
          <w:rFonts w:eastAsia="Calibri"/>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F1193" w:rsidRPr="004C3619" w:rsidRDefault="00DF1193" w:rsidP="00DF1193">
      <w:pPr>
        <w:tabs>
          <w:tab w:val="left" w:pos="1134"/>
        </w:tabs>
        <w:ind w:firstLine="720"/>
        <w:contextualSpacing/>
        <w:rPr>
          <w:rFonts w:eastAsia="Calibri"/>
          <w:sz w:val="24"/>
          <w:szCs w:val="24"/>
          <w:lang w:eastAsia="en-US"/>
        </w:rPr>
      </w:pPr>
      <w:r w:rsidRPr="004C3619">
        <w:rPr>
          <w:rFonts w:eastAsia="Calibri"/>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1193" w:rsidRPr="004C3619" w:rsidRDefault="00DF1193" w:rsidP="00DF1193">
      <w:pPr>
        <w:tabs>
          <w:tab w:val="left" w:pos="1134"/>
        </w:tabs>
        <w:autoSpaceDN w:val="0"/>
        <w:ind w:firstLine="720"/>
        <w:rPr>
          <w:rFonts w:eastAsia="Calibri"/>
          <w:sz w:val="24"/>
          <w:szCs w:val="24"/>
          <w:lang w:eastAsia="en-US"/>
        </w:rPr>
      </w:pPr>
      <w:r w:rsidRPr="004C3619">
        <w:rPr>
          <w:rFonts w:eastAsia="Calibri"/>
          <w:sz w:val="24"/>
          <w:szCs w:val="24"/>
          <w:lang w:eastAsia="en-US"/>
        </w:rPr>
        <w:t>5.7. По результатам рассмотрения жалобы принимается одно из следующих решений:</w:t>
      </w:r>
    </w:p>
    <w:p w:rsidR="00DF1193" w:rsidRPr="004C3619" w:rsidRDefault="00DF1193" w:rsidP="00DF1193">
      <w:pPr>
        <w:tabs>
          <w:tab w:val="left" w:pos="1134"/>
        </w:tabs>
        <w:autoSpaceDN w:val="0"/>
        <w:ind w:firstLine="720"/>
        <w:rPr>
          <w:rFonts w:eastAsia="Calibri"/>
          <w:sz w:val="24"/>
          <w:szCs w:val="24"/>
          <w:lang w:eastAsia="en-US"/>
        </w:rPr>
      </w:pPr>
      <w:r w:rsidRPr="004C3619">
        <w:rPr>
          <w:rFonts w:eastAsia="Calibri"/>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F1193" w:rsidRPr="004C3619" w:rsidRDefault="00DF1193" w:rsidP="00DF1193">
      <w:pPr>
        <w:tabs>
          <w:tab w:val="left" w:pos="1134"/>
        </w:tabs>
        <w:autoSpaceDN w:val="0"/>
        <w:ind w:firstLine="720"/>
        <w:rPr>
          <w:rFonts w:eastAsia="Calibri"/>
          <w:sz w:val="24"/>
          <w:szCs w:val="24"/>
          <w:lang w:eastAsia="en-US"/>
        </w:rPr>
      </w:pPr>
      <w:r w:rsidRPr="004C3619">
        <w:rPr>
          <w:rFonts w:eastAsia="Calibri"/>
          <w:sz w:val="24"/>
          <w:szCs w:val="24"/>
          <w:lang w:eastAsia="en-US"/>
        </w:rPr>
        <w:t>2) в удовлетворении жалобы отказывается.</w:t>
      </w:r>
    </w:p>
    <w:p w:rsidR="00DF1193" w:rsidRPr="004C3619" w:rsidRDefault="00DF1193" w:rsidP="00DF1193">
      <w:pPr>
        <w:tabs>
          <w:tab w:val="left" w:pos="1134"/>
        </w:tabs>
        <w:autoSpaceDN w:val="0"/>
        <w:ind w:firstLine="720"/>
        <w:rPr>
          <w:rFonts w:eastAsia="Calibri"/>
          <w:sz w:val="24"/>
          <w:szCs w:val="24"/>
          <w:lang w:eastAsia="en-US"/>
        </w:rPr>
      </w:pPr>
      <w:r w:rsidRPr="004C3619">
        <w:rPr>
          <w:rFonts w:eastAsia="Calibri"/>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1193" w:rsidRPr="004C3619" w:rsidRDefault="00DF1193" w:rsidP="00DF1193">
      <w:pPr>
        <w:tabs>
          <w:tab w:val="left" w:pos="1134"/>
        </w:tabs>
        <w:autoSpaceDN w:val="0"/>
        <w:ind w:firstLine="720"/>
        <w:rPr>
          <w:rFonts w:eastAsia="Calibri"/>
          <w:sz w:val="24"/>
          <w:szCs w:val="24"/>
          <w:lang w:eastAsia="en-US"/>
        </w:rPr>
      </w:pPr>
      <w:r w:rsidRPr="004C3619">
        <w:rPr>
          <w:rFonts w:eastAsia="Calibri"/>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F1193" w:rsidRPr="004C3619" w:rsidRDefault="00DF1193" w:rsidP="00DF1193">
      <w:pPr>
        <w:tabs>
          <w:tab w:val="left" w:pos="1134"/>
        </w:tabs>
        <w:autoSpaceDN w:val="0"/>
        <w:ind w:firstLine="720"/>
        <w:rPr>
          <w:rFonts w:eastAsia="Calibri"/>
          <w:sz w:val="24"/>
          <w:szCs w:val="24"/>
          <w:lang w:eastAsia="en-US"/>
        </w:rPr>
      </w:pPr>
      <w:r w:rsidRPr="004C3619">
        <w:rPr>
          <w:rFonts w:eastAsia="Calibri"/>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F1193" w:rsidRPr="004C3619" w:rsidRDefault="00DF1193" w:rsidP="00DF1193">
      <w:pPr>
        <w:tabs>
          <w:tab w:val="left" w:pos="1134"/>
        </w:tabs>
        <w:autoSpaceDN w:val="0"/>
        <w:ind w:firstLine="720"/>
        <w:rPr>
          <w:rFonts w:eastAsia="Calibri"/>
          <w:sz w:val="24"/>
          <w:szCs w:val="24"/>
          <w:lang w:eastAsia="en-US"/>
        </w:rPr>
      </w:pPr>
      <w:r w:rsidRPr="004C3619">
        <w:rPr>
          <w:rFonts w:eastAsia="Calibri"/>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F1193" w:rsidRPr="004C3619" w:rsidRDefault="00DF1193" w:rsidP="00DF1193">
      <w:pPr>
        <w:widowControl w:val="0"/>
        <w:autoSpaceDE w:val="0"/>
        <w:autoSpaceDN w:val="0"/>
        <w:jc w:val="right"/>
        <w:outlineLvl w:val="1"/>
        <w:rPr>
          <w:rFonts w:ascii="Calibri" w:hAnsi="Calibri" w:cs="Calibri"/>
          <w:sz w:val="22"/>
        </w:rPr>
      </w:pPr>
    </w:p>
    <w:p w:rsidR="00DF1193" w:rsidRPr="004C3619" w:rsidRDefault="00DF1193" w:rsidP="00DF1193">
      <w:pPr>
        <w:widowControl w:val="0"/>
        <w:autoSpaceDE w:val="0"/>
        <w:autoSpaceDN w:val="0"/>
        <w:ind w:firstLine="709"/>
        <w:jc w:val="center"/>
        <w:rPr>
          <w:b/>
          <w:bCs/>
          <w:sz w:val="24"/>
          <w:szCs w:val="24"/>
        </w:rPr>
      </w:pPr>
      <w:r w:rsidRPr="004C3619">
        <w:rPr>
          <w:b/>
          <w:bCs/>
          <w:sz w:val="24"/>
          <w:szCs w:val="24"/>
        </w:rPr>
        <w:t>6. Особенности выполнения административных процедур</w:t>
      </w:r>
    </w:p>
    <w:p w:rsidR="00DF1193" w:rsidRPr="004C3619" w:rsidRDefault="00DF1193" w:rsidP="00DF1193">
      <w:pPr>
        <w:widowControl w:val="0"/>
        <w:autoSpaceDE w:val="0"/>
        <w:autoSpaceDN w:val="0"/>
        <w:ind w:firstLine="709"/>
        <w:jc w:val="center"/>
        <w:rPr>
          <w:b/>
          <w:bCs/>
          <w:sz w:val="24"/>
          <w:szCs w:val="24"/>
          <w:highlight w:val="yellow"/>
        </w:rPr>
      </w:pPr>
      <w:r w:rsidRPr="004C3619">
        <w:rPr>
          <w:b/>
          <w:bCs/>
          <w:sz w:val="24"/>
          <w:szCs w:val="24"/>
        </w:rPr>
        <w:t>в многофункциональных центрах</w:t>
      </w:r>
    </w:p>
    <w:p w:rsidR="00DF1193" w:rsidRPr="004C3619" w:rsidRDefault="00DF1193" w:rsidP="00DF1193">
      <w:pPr>
        <w:widowControl w:val="0"/>
        <w:autoSpaceDE w:val="0"/>
        <w:autoSpaceDN w:val="0"/>
        <w:ind w:firstLine="709"/>
        <w:rPr>
          <w:szCs w:val="28"/>
          <w:highlight w:val="yellow"/>
        </w:rPr>
      </w:pPr>
    </w:p>
    <w:p w:rsidR="00DF1193" w:rsidRPr="004C3619" w:rsidRDefault="00DF1193" w:rsidP="00DF1193">
      <w:pPr>
        <w:widowControl w:val="0"/>
        <w:tabs>
          <w:tab w:val="left" w:pos="1134"/>
        </w:tabs>
        <w:autoSpaceDE w:val="0"/>
        <w:autoSpaceDN w:val="0"/>
        <w:ind w:firstLine="709"/>
        <w:rPr>
          <w:sz w:val="24"/>
          <w:szCs w:val="24"/>
        </w:rPr>
      </w:pPr>
      <w:r w:rsidRPr="004C3619">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DF1193" w:rsidRPr="004C3619" w:rsidRDefault="00DF1193" w:rsidP="00DF1193">
      <w:pPr>
        <w:widowControl w:val="0"/>
        <w:tabs>
          <w:tab w:val="left" w:pos="1134"/>
        </w:tabs>
        <w:autoSpaceDE w:val="0"/>
        <w:autoSpaceDN w:val="0"/>
        <w:ind w:firstLine="709"/>
        <w:rPr>
          <w:sz w:val="24"/>
          <w:szCs w:val="24"/>
        </w:rPr>
      </w:pPr>
      <w:r w:rsidRPr="004C3619">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DF1193" w:rsidRPr="004C3619" w:rsidRDefault="00DF1193" w:rsidP="00DF1193">
      <w:pPr>
        <w:widowControl w:val="0"/>
        <w:tabs>
          <w:tab w:val="left" w:pos="1134"/>
        </w:tabs>
        <w:autoSpaceDE w:val="0"/>
        <w:autoSpaceDN w:val="0"/>
        <w:ind w:firstLine="709"/>
        <w:rPr>
          <w:sz w:val="24"/>
          <w:szCs w:val="24"/>
        </w:rPr>
      </w:pPr>
      <w:r w:rsidRPr="004C3619">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DF1193" w:rsidRPr="004C3619" w:rsidRDefault="00DF1193" w:rsidP="00DF1193">
      <w:pPr>
        <w:widowControl w:val="0"/>
        <w:tabs>
          <w:tab w:val="left" w:pos="1134"/>
        </w:tabs>
        <w:autoSpaceDE w:val="0"/>
        <w:autoSpaceDN w:val="0"/>
        <w:ind w:firstLine="709"/>
        <w:rPr>
          <w:sz w:val="24"/>
          <w:szCs w:val="24"/>
        </w:rPr>
      </w:pPr>
      <w:r w:rsidRPr="004C3619">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F1193" w:rsidRPr="004C3619" w:rsidRDefault="00DF1193" w:rsidP="00DF1193">
      <w:pPr>
        <w:widowControl w:val="0"/>
        <w:tabs>
          <w:tab w:val="left" w:pos="1134"/>
        </w:tabs>
        <w:autoSpaceDE w:val="0"/>
        <w:autoSpaceDN w:val="0"/>
        <w:ind w:firstLine="709"/>
        <w:rPr>
          <w:sz w:val="24"/>
          <w:szCs w:val="24"/>
        </w:rPr>
      </w:pPr>
      <w:r w:rsidRPr="004C3619">
        <w:rPr>
          <w:sz w:val="24"/>
          <w:szCs w:val="24"/>
        </w:rPr>
        <w:t>б) определяет предмет обращения;</w:t>
      </w:r>
    </w:p>
    <w:p w:rsidR="00DF1193" w:rsidRPr="004C3619" w:rsidRDefault="00DF1193" w:rsidP="00DF1193">
      <w:pPr>
        <w:widowControl w:val="0"/>
        <w:tabs>
          <w:tab w:val="left" w:pos="1134"/>
        </w:tabs>
        <w:autoSpaceDE w:val="0"/>
        <w:autoSpaceDN w:val="0"/>
        <w:ind w:firstLine="709"/>
        <w:rPr>
          <w:sz w:val="24"/>
          <w:szCs w:val="24"/>
        </w:rPr>
      </w:pPr>
      <w:r w:rsidRPr="004C3619">
        <w:rPr>
          <w:sz w:val="24"/>
          <w:szCs w:val="24"/>
        </w:rPr>
        <w:t>в) проводит проверку правильности заполнения обращения;</w:t>
      </w:r>
    </w:p>
    <w:p w:rsidR="00DF1193" w:rsidRPr="004C3619" w:rsidRDefault="00DF1193" w:rsidP="00DF1193">
      <w:pPr>
        <w:widowControl w:val="0"/>
        <w:tabs>
          <w:tab w:val="left" w:pos="1134"/>
        </w:tabs>
        <w:autoSpaceDE w:val="0"/>
        <w:autoSpaceDN w:val="0"/>
        <w:ind w:firstLine="709"/>
        <w:rPr>
          <w:sz w:val="24"/>
          <w:szCs w:val="24"/>
        </w:rPr>
      </w:pPr>
      <w:r w:rsidRPr="004C3619">
        <w:rPr>
          <w:sz w:val="24"/>
          <w:szCs w:val="24"/>
        </w:rPr>
        <w:t>г) проводит проверку укомплектованности пакета документов;</w:t>
      </w:r>
    </w:p>
    <w:p w:rsidR="00DF1193" w:rsidRPr="004C3619" w:rsidRDefault="00DF1193" w:rsidP="00DF1193">
      <w:pPr>
        <w:widowControl w:val="0"/>
        <w:tabs>
          <w:tab w:val="left" w:pos="1134"/>
        </w:tabs>
        <w:autoSpaceDE w:val="0"/>
        <w:autoSpaceDN w:val="0"/>
        <w:ind w:firstLine="709"/>
        <w:rPr>
          <w:sz w:val="24"/>
          <w:szCs w:val="24"/>
        </w:rPr>
      </w:pPr>
      <w:r w:rsidRPr="004C3619">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F1193" w:rsidRPr="004C3619" w:rsidRDefault="00DF1193" w:rsidP="00DF1193">
      <w:pPr>
        <w:widowControl w:val="0"/>
        <w:tabs>
          <w:tab w:val="left" w:pos="1134"/>
        </w:tabs>
        <w:autoSpaceDE w:val="0"/>
        <w:autoSpaceDN w:val="0"/>
        <w:ind w:firstLine="709"/>
        <w:rPr>
          <w:sz w:val="24"/>
          <w:szCs w:val="24"/>
        </w:rPr>
      </w:pPr>
      <w:r w:rsidRPr="004C3619">
        <w:rPr>
          <w:sz w:val="24"/>
          <w:szCs w:val="24"/>
        </w:rPr>
        <w:t>е) заверяет каждый документ дела своей электронной подписью;</w:t>
      </w:r>
    </w:p>
    <w:p w:rsidR="00DF1193" w:rsidRPr="004C3619" w:rsidRDefault="00DF1193" w:rsidP="00DF1193">
      <w:pPr>
        <w:widowControl w:val="0"/>
        <w:tabs>
          <w:tab w:val="left" w:pos="1134"/>
        </w:tabs>
        <w:autoSpaceDE w:val="0"/>
        <w:autoSpaceDN w:val="0"/>
        <w:ind w:firstLine="709"/>
        <w:rPr>
          <w:sz w:val="24"/>
          <w:szCs w:val="24"/>
        </w:rPr>
      </w:pPr>
      <w:r w:rsidRPr="004C3619">
        <w:rPr>
          <w:sz w:val="24"/>
          <w:szCs w:val="24"/>
        </w:rPr>
        <w:t>ж) направляет копии документов и реестр документов в Администрацию:</w:t>
      </w:r>
    </w:p>
    <w:p w:rsidR="00DF1193" w:rsidRPr="004C3619" w:rsidRDefault="00DF1193" w:rsidP="00DF1193">
      <w:pPr>
        <w:widowControl w:val="0"/>
        <w:tabs>
          <w:tab w:val="left" w:pos="1134"/>
        </w:tabs>
        <w:autoSpaceDE w:val="0"/>
        <w:autoSpaceDN w:val="0"/>
        <w:ind w:firstLine="709"/>
        <w:rPr>
          <w:sz w:val="24"/>
          <w:szCs w:val="24"/>
        </w:rPr>
      </w:pPr>
      <w:r w:rsidRPr="004C3619">
        <w:rPr>
          <w:sz w:val="24"/>
          <w:szCs w:val="24"/>
        </w:rPr>
        <w:t>- в электронном виде (в составе пакетов электронных дел) в день обращения заявителя в МФЦ;</w:t>
      </w:r>
    </w:p>
    <w:p w:rsidR="00DF1193" w:rsidRPr="004C3619" w:rsidRDefault="00DF1193" w:rsidP="00DF1193">
      <w:pPr>
        <w:widowControl w:val="0"/>
        <w:tabs>
          <w:tab w:val="left" w:pos="1134"/>
        </w:tabs>
        <w:autoSpaceDE w:val="0"/>
        <w:autoSpaceDN w:val="0"/>
        <w:ind w:firstLine="709"/>
        <w:rPr>
          <w:sz w:val="24"/>
          <w:szCs w:val="24"/>
        </w:rPr>
      </w:pPr>
      <w:r w:rsidRPr="004C3619">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F1193" w:rsidRPr="004C3619" w:rsidRDefault="00DF1193" w:rsidP="00DF1193">
      <w:pPr>
        <w:widowControl w:val="0"/>
        <w:tabs>
          <w:tab w:val="left" w:pos="1134"/>
        </w:tabs>
        <w:autoSpaceDE w:val="0"/>
        <w:autoSpaceDN w:val="0"/>
        <w:ind w:firstLine="709"/>
        <w:rPr>
          <w:sz w:val="24"/>
          <w:szCs w:val="24"/>
        </w:rPr>
      </w:pPr>
      <w:r w:rsidRPr="004C3619">
        <w:rPr>
          <w:sz w:val="24"/>
          <w:szCs w:val="24"/>
        </w:rPr>
        <w:t>По окончании приема документов специалист МФЦ выдает заявителю расписку в приеме документов.</w:t>
      </w:r>
    </w:p>
    <w:p w:rsidR="00DF1193" w:rsidRPr="004C3619" w:rsidRDefault="00DF1193" w:rsidP="00DF1193">
      <w:pPr>
        <w:widowControl w:val="0"/>
        <w:tabs>
          <w:tab w:val="left" w:pos="1134"/>
        </w:tabs>
        <w:autoSpaceDE w:val="0"/>
        <w:autoSpaceDN w:val="0"/>
        <w:ind w:firstLine="709"/>
        <w:rPr>
          <w:sz w:val="24"/>
          <w:szCs w:val="24"/>
        </w:rPr>
      </w:pPr>
      <w:r w:rsidRPr="004C3619">
        <w:rPr>
          <w:sz w:val="24"/>
          <w:szCs w:val="24"/>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DF1193" w:rsidRPr="004C3619" w:rsidRDefault="00DF1193" w:rsidP="00DF1193">
      <w:pPr>
        <w:widowControl w:val="0"/>
        <w:tabs>
          <w:tab w:val="left" w:pos="1134"/>
        </w:tabs>
        <w:autoSpaceDE w:val="0"/>
        <w:autoSpaceDN w:val="0"/>
        <w:ind w:firstLine="709"/>
        <w:rPr>
          <w:sz w:val="24"/>
          <w:szCs w:val="24"/>
        </w:rPr>
      </w:pPr>
      <w:r w:rsidRPr="004C3619">
        <w:rPr>
          <w:sz w:val="24"/>
          <w:szCs w:val="24"/>
        </w:rPr>
        <w:t>сообщает заявителю о наличии оснований для отказа в приеме документов;</w:t>
      </w:r>
    </w:p>
    <w:p w:rsidR="00DF1193" w:rsidRPr="004C3619" w:rsidRDefault="00DF1193" w:rsidP="00DF1193">
      <w:pPr>
        <w:widowControl w:val="0"/>
        <w:tabs>
          <w:tab w:val="left" w:pos="1134"/>
        </w:tabs>
        <w:autoSpaceDE w:val="0"/>
        <w:autoSpaceDN w:val="0"/>
        <w:ind w:firstLine="709"/>
        <w:rPr>
          <w:sz w:val="24"/>
          <w:szCs w:val="24"/>
        </w:rPr>
      </w:pPr>
      <w:r w:rsidRPr="004C3619">
        <w:rPr>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DF1193" w:rsidRPr="004C3619" w:rsidRDefault="00DF1193" w:rsidP="00DF1193">
      <w:pPr>
        <w:widowControl w:val="0"/>
        <w:tabs>
          <w:tab w:val="left" w:pos="1134"/>
        </w:tabs>
        <w:autoSpaceDE w:val="0"/>
        <w:autoSpaceDN w:val="0"/>
        <w:ind w:firstLine="709"/>
        <w:rPr>
          <w:sz w:val="24"/>
          <w:szCs w:val="24"/>
        </w:rPr>
      </w:pPr>
      <w:r w:rsidRPr="004C3619">
        <w:rPr>
          <w:sz w:val="24"/>
          <w:szCs w:val="24"/>
        </w:rPr>
        <w:t>выдает уведомление об отказе в приеме заявления и документов, необходимых для предоставления муниципальной услуги (Приложение 4 к административному регламенту).</w:t>
      </w:r>
    </w:p>
    <w:p w:rsidR="00DF1193" w:rsidRPr="004C3619" w:rsidRDefault="00DF1193" w:rsidP="00DF1193">
      <w:pPr>
        <w:widowControl w:val="0"/>
        <w:tabs>
          <w:tab w:val="left" w:pos="1134"/>
        </w:tabs>
        <w:autoSpaceDE w:val="0"/>
        <w:autoSpaceDN w:val="0"/>
        <w:ind w:firstLine="709"/>
        <w:rPr>
          <w:sz w:val="24"/>
          <w:szCs w:val="24"/>
        </w:rPr>
      </w:pPr>
      <w:r w:rsidRPr="004C3619">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F1193" w:rsidRPr="004C3619" w:rsidRDefault="00DF1193" w:rsidP="00DF1193">
      <w:pPr>
        <w:widowControl w:val="0"/>
        <w:tabs>
          <w:tab w:val="left" w:pos="1134"/>
        </w:tabs>
        <w:autoSpaceDE w:val="0"/>
        <w:autoSpaceDN w:val="0"/>
        <w:ind w:firstLine="709"/>
        <w:rPr>
          <w:sz w:val="24"/>
          <w:szCs w:val="24"/>
        </w:rPr>
      </w:pPr>
      <w:r w:rsidRPr="004C3619">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F1193" w:rsidRPr="004C3619" w:rsidRDefault="00DF1193" w:rsidP="00DF1193">
      <w:pPr>
        <w:widowControl w:val="0"/>
        <w:tabs>
          <w:tab w:val="left" w:pos="1134"/>
        </w:tabs>
        <w:autoSpaceDE w:val="0"/>
        <w:autoSpaceDN w:val="0"/>
        <w:ind w:firstLine="709"/>
        <w:rPr>
          <w:sz w:val="24"/>
          <w:szCs w:val="24"/>
        </w:rPr>
      </w:pPr>
      <w:r w:rsidRPr="004C3619">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F1193" w:rsidRPr="004C3619" w:rsidRDefault="00DF1193" w:rsidP="00DF1193">
      <w:pPr>
        <w:widowControl w:val="0"/>
        <w:tabs>
          <w:tab w:val="left" w:pos="1134"/>
        </w:tabs>
        <w:autoSpaceDE w:val="0"/>
        <w:autoSpaceDN w:val="0"/>
        <w:ind w:firstLine="709"/>
        <w:rPr>
          <w:sz w:val="24"/>
          <w:szCs w:val="24"/>
        </w:rPr>
      </w:pPr>
      <w:r w:rsidRPr="004C3619">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F1193" w:rsidRPr="004C3619" w:rsidRDefault="00DF1193" w:rsidP="00DF1193">
      <w:pPr>
        <w:widowControl w:val="0"/>
        <w:tabs>
          <w:tab w:val="left" w:pos="1134"/>
        </w:tabs>
        <w:autoSpaceDE w:val="0"/>
        <w:autoSpaceDN w:val="0"/>
        <w:ind w:firstLine="709"/>
        <w:rPr>
          <w:sz w:val="24"/>
          <w:szCs w:val="24"/>
        </w:rPr>
      </w:pPr>
      <w:bookmarkStart w:id="10" w:name="P588"/>
      <w:bookmarkEnd w:id="10"/>
      <w:r w:rsidRPr="004C3619">
        <w:rPr>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74B03" w:rsidRDefault="00DF1193" w:rsidP="00DF1193">
      <w:pPr>
        <w:ind w:right="-1"/>
        <w:jc w:val="center"/>
        <w:rPr>
          <w:szCs w:val="22"/>
        </w:rPr>
        <w:sectPr w:rsidR="00874B03" w:rsidSect="00392EA9">
          <w:pgSz w:w="11907" w:h="16840"/>
          <w:pgMar w:top="851" w:right="1134" w:bottom="992" w:left="1701" w:header="720" w:footer="720" w:gutter="0"/>
          <w:pgNumType w:start="1"/>
          <w:cols w:space="720"/>
        </w:sectPr>
      </w:pPr>
      <w:r>
        <w:rPr>
          <w:szCs w:val="22"/>
        </w:rPr>
        <w:t>_______</w:t>
      </w:r>
    </w:p>
    <w:p w:rsidR="00874B03" w:rsidRDefault="00874B03" w:rsidP="008554CF">
      <w:pPr>
        <w:widowControl w:val="0"/>
        <w:autoSpaceDE w:val="0"/>
        <w:autoSpaceDN w:val="0"/>
        <w:ind w:left="4111"/>
        <w:jc w:val="left"/>
        <w:outlineLvl w:val="1"/>
        <w:rPr>
          <w:sz w:val="24"/>
          <w:szCs w:val="24"/>
        </w:rPr>
      </w:pPr>
      <w:r w:rsidRPr="004C3619">
        <w:rPr>
          <w:sz w:val="24"/>
          <w:szCs w:val="24"/>
        </w:rPr>
        <w:t>Приложение 1</w:t>
      </w:r>
    </w:p>
    <w:p w:rsidR="008554CF" w:rsidRPr="006C4D23" w:rsidRDefault="008554CF" w:rsidP="008554CF">
      <w:pPr>
        <w:pStyle w:val="ConsPlusNormal"/>
        <w:ind w:left="4111"/>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8554CF" w:rsidRDefault="008554CF" w:rsidP="008554CF">
      <w:pPr>
        <w:autoSpaceDE w:val="0"/>
        <w:autoSpaceDN w:val="0"/>
        <w:adjustRightInd w:val="0"/>
        <w:ind w:left="4111"/>
        <w:jc w:val="left"/>
        <w:rPr>
          <w:rFonts w:eastAsia="Calibri"/>
          <w:bCs/>
          <w:color w:val="000000"/>
          <w:sz w:val="24"/>
          <w:szCs w:val="24"/>
        </w:rPr>
      </w:pPr>
      <w:r w:rsidRPr="008554CF">
        <w:rPr>
          <w:rFonts w:eastAsia="Calibri"/>
          <w:bCs/>
          <w:color w:val="000000"/>
          <w:sz w:val="24"/>
          <w:szCs w:val="24"/>
        </w:rPr>
        <w:t>администрации муниципального образования Тихвинский муниципальный район Ленинградской области</w:t>
      </w:r>
    </w:p>
    <w:p w:rsidR="008554CF" w:rsidRDefault="008554CF" w:rsidP="008554CF">
      <w:pPr>
        <w:autoSpaceDE w:val="0"/>
        <w:autoSpaceDN w:val="0"/>
        <w:adjustRightInd w:val="0"/>
        <w:ind w:left="4111"/>
        <w:jc w:val="left"/>
        <w:rPr>
          <w:rFonts w:eastAsia="Calibri"/>
          <w:bCs/>
          <w:color w:val="000000"/>
          <w:sz w:val="24"/>
          <w:szCs w:val="24"/>
        </w:rPr>
      </w:pPr>
      <w:r w:rsidRPr="008554CF">
        <w:rPr>
          <w:rFonts w:eastAsia="Calibri"/>
          <w:bCs/>
          <w:color w:val="000000"/>
          <w:sz w:val="24"/>
          <w:szCs w:val="24"/>
        </w:rPr>
        <w:t xml:space="preserve"> по предоставлению муниципальной услуги </w:t>
      </w:r>
    </w:p>
    <w:p w:rsidR="008554CF" w:rsidRDefault="008554CF" w:rsidP="008554CF">
      <w:pPr>
        <w:autoSpaceDE w:val="0"/>
        <w:autoSpaceDN w:val="0"/>
        <w:adjustRightInd w:val="0"/>
        <w:ind w:left="4111"/>
        <w:jc w:val="left"/>
        <w:rPr>
          <w:bCs/>
          <w:sz w:val="24"/>
          <w:szCs w:val="24"/>
        </w:rPr>
      </w:pPr>
      <w:r w:rsidRPr="008554CF">
        <w:rPr>
          <w:bCs/>
          <w:sz w:val="24"/>
          <w:szCs w:val="24"/>
        </w:rPr>
        <w:t>«Постановка на учет отдельных категорий граждан,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8554CF" w:rsidRDefault="008554CF" w:rsidP="00874B03">
      <w:pPr>
        <w:autoSpaceDE w:val="0"/>
        <w:autoSpaceDN w:val="0"/>
        <w:adjustRightInd w:val="0"/>
        <w:jc w:val="center"/>
        <w:rPr>
          <w:rFonts w:eastAsia="Calibri"/>
          <w:b/>
          <w:bCs/>
          <w:sz w:val="22"/>
          <w:szCs w:val="22"/>
          <w:lang w:eastAsia="en-US"/>
        </w:rPr>
      </w:pPr>
    </w:p>
    <w:p w:rsidR="00874B03" w:rsidRPr="008554CF" w:rsidRDefault="00874B03" w:rsidP="00874B03">
      <w:pPr>
        <w:autoSpaceDE w:val="0"/>
        <w:autoSpaceDN w:val="0"/>
        <w:adjustRightInd w:val="0"/>
        <w:jc w:val="center"/>
        <w:rPr>
          <w:rFonts w:eastAsia="Calibri"/>
          <w:b/>
          <w:bCs/>
          <w:sz w:val="22"/>
          <w:szCs w:val="22"/>
          <w:lang w:eastAsia="en-US"/>
        </w:rPr>
      </w:pPr>
      <w:r w:rsidRPr="008554CF">
        <w:rPr>
          <w:rFonts w:eastAsia="Calibri"/>
          <w:b/>
          <w:bCs/>
          <w:sz w:val="22"/>
          <w:szCs w:val="22"/>
          <w:lang w:eastAsia="en-US"/>
        </w:rPr>
        <w:t>ФОРМА ЗАЯВЛЕНИЯ</w:t>
      </w:r>
    </w:p>
    <w:p w:rsidR="00874B03" w:rsidRPr="008554CF" w:rsidRDefault="00874B03" w:rsidP="00874B03">
      <w:pPr>
        <w:autoSpaceDE w:val="0"/>
        <w:autoSpaceDN w:val="0"/>
        <w:adjustRightInd w:val="0"/>
        <w:jc w:val="center"/>
        <w:rPr>
          <w:rFonts w:eastAsia="Calibri"/>
          <w:b/>
          <w:bCs/>
          <w:sz w:val="22"/>
          <w:szCs w:val="22"/>
          <w:lang w:eastAsia="en-US"/>
        </w:rPr>
      </w:pPr>
      <w:r w:rsidRPr="008554CF">
        <w:rPr>
          <w:rFonts w:eastAsia="Calibri"/>
          <w:b/>
          <w:bCs/>
          <w:sz w:val="22"/>
          <w:szCs w:val="22"/>
          <w:lang w:eastAsia="en-US"/>
        </w:rPr>
        <w:t>О ПОСТАНОВКЕ НА УЧЕТ В КАЧЕСТВЕ ЛИЦА, ИМЕЮЩЕГО ПРАВО</w:t>
      </w:r>
    </w:p>
    <w:p w:rsidR="00874B03" w:rsidRPr="008554CF" w:rsidRDefault="00874B03" w:rsidP="00874B03">
      <w:pPr>
        <w:autoSpaceDE w:val="0"/>
        <w:autoSpaceDN w:val="0"/>
        <w:adjustRightInd w:val="0"/>
        <w:jc w:val="center"/>
        <w:rPr>
          <w:rFonts w:eastAsia="Calibri"/>
          <w:b/>
          <w:bCs/>
          <w:sz w:val="22"/>
          <w:szCs w:val="22"/>
          <w:lang w:eastAsia="en-US"/>
        </w:rPr>
      </w:pPr>
      <w:r w:rsidRPr="008554CF">
        <w:rPr>
          <w:rFonts w:eastAsia="Calibri"/>
          <w:b/>
          <w:bCs/>
          <w:sz w:val="22"/>
          <w:szCs w:val="22"/>
          <w:lang w:eastAsia="en-US"/>
        </w:rPr>
        <w:t>НА ПРЕДОСТАВЛЕНИЕ ЗЕМЕЛЬНОГО УЧАСТКА В СОБСТВЕННОСТЬ</w:t>
      </w:r>
    </w:p>
    <w:p w:rsidR="00874B03" w:rsidRPr="008554CF" w:rsidRDefault="00874B03" w:rsidP="00874B03">
      <w:pPr>
        <w:autoSpaceDE w:val="0"/>
        <w:autoSpaceDN w:val="0"/>
        <w:adjustRightInd w:val="0"/>
        <w:jc w:val="center"/>
        <w:rPr>
          <w:rFonts w:eastAsia="Calibri"/>
          <w:b/>
          <w:bCs/>
          <w:sz w:val="22"/>
          <w:szCs w:val="22"/>
          <w:lang w:eastAsia="en-US"/>
        </w:rPr>
      </w:pPr>
      <w:r w:rsidRPr="008554CF">
        <w:rPr>
          <w:rFonts w:eastAsia="Calibri"/>
          <w:b/>
          <w:bCs/>
          <w:sz w:val="22"/>
          <w:szCs w:val="22"/>
          <w:lang w:eastAsia="en-US"/>
        </w:rPr>
        <w:t>БЕСПЛАТНО НА ТЕРРИТОРИИ ЛЕНИНГРАДСКОЙ ОБЛАСТИ</w:t>
      </w:r>
    </w:p>
    <w:p w:rsidR="00874B03" w:rsidRPr="004C3619" w:rsidRDefault="00874B03" w:rsidP="00874B03">
      <w:pPr>
        <w:autoSpaceDE w:val="0"/>
        <w:autoSpaceDN w:val="0"/>
        <w:adjustRightInd w:val="0"/>
        <w:ind w:firstLine="540"/>
        <w:outlineLvl w:val="0"/>
        <w:rPr>
          <w:rFonts w:ascii="Calibri" w:eastAsia="Calibri" w:hAnsi="Calibri" w:cs="Calibri"/>
          <w:sz w:val="22"/>
          <w:szCs w:val="22"/>
          <w:lang w:eastAsia="en-US"/>
        </w:rPr>
      </w:pPr>
    </w:p>
    <w:p w:rsidR="00874B03" w:rsidRPr="004C3619" w:rsidRDefault="00874B03" w:rsidP="00874B03">
      <w:pPr>
        <w:autoSpaceDE w:val="0"/>
        <w:autoSpaceDN w:val="0"/>
        <w:adjustRightInd w:val="0"/>
        <w:jc w:val="left"/>
        <w:rPr>
          <w:rFonts w:ascii="Calibri" w:eastAsia="Calibri" w:hAnsi="Calibri" w:cs="Calibri"/>
          <w:sz w:val="22"/>
          <w:szCs w:val="22"/>
          <w:lang w:eastAsia="en-US"/>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3118"/>
      </w:tblGrid>
      <w:tr w:rsidR="00874B03" w:rsidRPr="004C3619" w:rsidTr="00392EA9">
        <w:tc>
          <w:tcPr>
            <w:tcW w:w="5812" w:type="dxa"/>
            <w:shd w:val="clear" w:color="auto" w:fill="auto"/>
          </w:tcPr>
          <w:p w:rsidR="00874B03" w:rsidRPr="00392EA9" w:rsidRDefault="00874B03" w:rsidP="00392EA9">
            <w:pPr>
              <w:autoSpaceDE w:val="0"/>
              <w:autoSpaceDN w:val="0"/>
              <w:adjustRightInd w:val="0"/>
              <w:jc w:val="left"/>
              <w:rPr>
                <w:rFonts w:eastAsia="Calibri"/>
                <w:sz w:val="22"/>
                <w:szCs w:val="22"/>
                <w:lang w:eastAsia="en-US"/>
              </w:rPr>
            </w:pPr>
            <w:r w:rsidRPr="00392EA9">
              <w:rPr>
                <w:rFonts w:eastAsia="Calibri"/>
                <w:sz w:val="22"/>
                <w:szCs w:val="22"/>
                <w:lang w:eastAsia="en-US"/>
              </w:rPr>
              <w:t>Главе администрации</w:t>
            </w:r>
          </w:p>
          <w:p w:rsidR="00874B03" w:rsidRPr="00392EA9" w:rsidRDefault="00874B03" w:rsidP="00392EA9">
            <w:pPr>
              <w:autoSpaceDE w:val="0"/>
              <w:autoSpaceDN w:val="0"/>
              <w:adjustRightInd w:val="0"/>
              <w:jc w:val="left"/>
              <w:rPr>
                <w:rFonts w:eastAsia="Calibri"/>
                <w:sz w:val="22"/>
                <w:szCs w:val="22"/>
                <w:lang w:eastAsia="en-US"/>
              </w:rPr>
            </w:pPr>
            <w:r w:rsidRPr="00392EA9">
              <w:rPr>
                <w:rFonts w:eastAsia="Calibri"/>
                <w:sz w:val="22"/>
                <w:szCs w:val="22"/>
                <w:lang w:eastAsia="en-US"/>
              </w:rPr>
              <w:t xml:space="preserve">(наименование муниципального образования Ленинградской области) </w:t>
            </w:r>
          </w:p>
        </w:tc>
        <w:tc>
          <w:tcPr>
            <w:tcW w:w="3118" w:type="dxa"/>
            <w:shd w:val="clear" w:color="auto" w:fill="auto"/>
          </w:tcPr>
          <w:p w:rsidR="00874B03" w:rsidRPr="00392EA9" w:rsidRDefault="00874B03" w:rsidP="00392EA9">
            <w:pPr>
              <w:autoSpaceDE w:val="0"/>
              <w:autoSpaceDN w:val="0"/>
              <w:adjustRightInd w:val="0"/>
              <w:jc w:val="left"/>
              <w:rPr>
                <w:rFonts w:eastAsia="Calibri"/>
                <w:sz w:val="22"/>
                <w:szCs w:val="22"/>
                <w:lang w:eastAsia="en-US"/>
              </w:rPr>
            </w:pPr>
          </w:p>
        </w:tc>
      </w:tr>
      <w:tr w:rsidR="00874B03" w:rsidRPr="004C3619" w:rsidTr="00392EA9">
        <w:tc>
          <w:tcPr>
            <w:tcW w:w="5812" w:type="dxa"/>
            <w:shd w:val="clear" w:color="auto" w:fill="auto"/>
          </w:tcPr>
          <w:p w:rsidR="00874B03" w:rsidRPr="00392EA9" w:rsidRDefault="00874B03" w:rsidP="00392EA9">
            <w:pPr>
              <w:autoSpaceDE w:val="0"/>
              <w:autoSpaceDN w:val="0"/>
              <w:adjustRightInd w:val="0"/>
              <w:jc w:val="left"/>
              <w:rPr>
                <w:rFonts w:eastAsia="Calibri"/>
                <w:sz w:val="22"/>
                <w:szCs w:val="22"/>
                <w:lang w:eastAsia="en-US"/>
              </w:rPr>
            </w:pPr>
            <w:r w:rsidRPr="00392EA9">
              <w:rPr>
                <w:rFonts w:eastAsia="Calibri"/>
                <w:sz w:val="22"/>
                <w:szCs w:val="22"/>
                <w:lang w:eastAsia="en-US"/>
              </w:rPr>
              <w:t>Заявитель:</w:t>
            </w:r>
          </w:p>
          <w:p w:rsidR="00874B03" w:rsidRPr="00392EA9" w:rsidRDefault="00874B03" w:rsidP="00392EA9">
            <w:pPr>
              <w:autoSpaceDE w:val="0"/>
              <w:autoSpaceDN w:val="0"/>
              <w:adjustRightInd w:val="0"/>
              <w:jc w:val="left"/>
              <w:rPr>
                <w:rFonts w:eastAsia="Calibri"/>
                <w:sz w:val="22"/>
                <w:szCs w:val="22"/>
                <w:lang w:eastAsia="en-US"/>
              </w:rPr>
            </w:pPr>
            <w:r w:rsidRPr="00392EA9">
              <w:rPr>
                <w:rFonts w:eastAsia="Calibri"/>
                <w:sz w:val="22"/>
                <w:szCs w:val="22"/>
                <w:lang w:eastAsia="en-US"/>
              </w:rPr>
              <w:t>(фамилия, имя, отчество&lt;*&gt;)</w:t>
            </w:r>
          </w:p>
        </w:tc>
        <w:tc>
          <w:tcPr>
            <w:tcW w:w="3118" w:type="dxa"/>
            <w:shd w:val="clear" w:color="auto" w:fill="auto"/>
          </w:tcPr>
          <w:p w:rsidR="00874B03" w:rsidRPr="00392EA9" w:rsidRDefault="00874B03" w:rsidP="00392EA9">
            <w:pPr>
              <w:autoSpaceDE w:val="0"/>
              <w:autoSpaceDN w:val="0"/>
              <w:adjustRightInd w:val="0"/>
              <w:jc w:val="left"/>
              <w:rPr>
                <w:rFonts w:eastAsia="Calibri"/>
                <w:sz w:val="22"/>
                <w:szCs w:val="22"/>
                <w:lang w:eastAsia="en-US"/>
              </w:rPr>
            </w:pPr>
          </w:p>
        </w:tc>
      </w:tr>
      <w:tr w:rsidR="00874B03" w:rsidRPr="004C3619" w:rsidTr="00392EA9">
        <w:tc>
          <w:tcPr>
            <w:tcW w:w="5812" w:type="dxa"/>
            <w:shd w:val="clear" w:color="auto" w:fill="auto"/>
          </w:tcPr>
          <w:p w:rsidR="00874B03" w:rsidRPr="00392EA9" w:rsidRDefault="00874B03" w:rsidP="00392EA9">
            <w:pPr>
              <w:autoSpaceDE w:val="0"/>
              <w:autoSpaceDN w:val="0"/>
              <w:adjustRightInd w:val="0"/>
              <w:jc w:val="left"/>
              <w:rPr>
                <w:rFonts w:eastAsia="Calibri"/>
                <w:sz w:val="22"/>
                <w:szCs w:val="22"/>
                <w:lang w:eastAsia="en-US"/>
              </w:rPr>
            </w:pPr>
            <w:r w:rsidRPr="00392EA9">
              <w:rPr>
                <w:rFonts w:eastAsia="Calibri"/>
                <w:sz w:val="22"/>
                <w:szCs w:val="22"/>
                <w:lang w:eastAsia="en-US"/>
              </w:rPr>
              <w:t>Представитель заявителя:</w:t>
            </w:r>
          </w:p>
          <w:p w:rsidR="00874B03" w:rsidRPr="00392EA9" w:rsidRDefault="00874B03" w:rsidP="00392EA9">
            <w:pPr>
              <w:autoSpaceDE w:val="0"/>
              <w:autoSpaceDN w:val="0"/>
              <w:adjustRightInd w:val="0"/>
              <w:jc w:val="left"/>
              <w:rPr>
                <w:rFonts w:eastAsia="Calibri"/>
                <w:sz w:val="22"/>
                <w:szCs w:val="22"/>
                <w:lang w:eastAsia="en-US"/>
              </w:rPr>
            </w:pPr>
            <w:r w:rsidRPr="00392EA9">
              <w:rPr>
                <w:rFonts w:eastAsia="Calibri"/>
                <w:sz w:val="22"/>
                <w:szCs w:val="22"/>
                <w:lang w:eastAsia="en-US"/>
              </w:rPr>
              <w:t>(фамилия, имя, отчество&lt;*&gt;)</w:t>
            </w:r>
          </w:p>
        </w:tc>
        <w:tc>
          <w:tcPr>
            <w:tcW w:w="3118" w:type="dxa"/>
            <w:shd w:val="clear" w:color="auto" w:fill="auto"/>
          </w:tcPr>
          <w:p w:rsidR="00874B03" w:rsidRPr="00392EA9" w:rsidRDefault="00874B03" w:rsidP="00392EA9">
            <w:pPr>
              <w:autoSpaceDE w:val="0"/>
              <w:autoSpaceDN w:val="0"/>
              <w:adjustRightInd w:val="0"/>
              <w:jc w:val="left"/>
              <w:rPr>
                <w:rFonts w:eastAsia="Calibri"/>
                <w:sz w:val="22"/>
                <w:szCs w:val="22"/>
                <w:lang w:eastAsia="en-US"/>
              </w:rPr>
            </w:pPr>
          </w:p>
        </w:tc>
      </w:tr>
      <w:tr w:rsidR="00874B03" w:rsidRPr="004C3619" w:rsidTr="00392EA9">
        <w:tc>
          <w:tcPr>
            <w:tcW w:w="5812" w:type="dxa"/>
            <w:shd w:val="clear" w:color="auto" w:fill="auto"/>
          </w:tcPr>
          <w:p w:rsidR="00874B03" w:rsidRPr="00392EA9" w:rsidRDefault="00874B03" w:rsidP="00392EA9">
            <w:pPr>
              <w:autoSpaceDE w:val="0"/>
              <w:autoSpaceDN w:val="0"/>
              <w:adjustRightInd w:val="0"/>
              <w:jc w:val="left"/>
              <w:rPr>
                <w:rFonts w:eastAsia="Calibri"/>
                <w:sz w:val="22"/>
                <w:szCs w:val="22"/>
                <w:lang w:eastAsia="en-US"/>
              </w:rPr>
            </w:pPr>
            <w:r w:rsidRPr="00392EA9">
              <w:rPr>
                <w:rFonts w:eastAsia="Calibri"/>
                <w:sz w:val="22"/>
                <w:szCs w:val="22"/>
                <w:lang w:eastAsia="en-US"/>
              </w:rPr>
              <w:t>Документ, удостоверяющий личность</w:t>
            </w:r>
          </w:p>
          <w:p w:rsidR="00874B03" w:rsidRPr="00392EA9" w:rsidRDefault="00874B03" w:rsidP="00392EA9">
            <w:pPr>
              <w:autoSpaceDE w:val="0"/>
              <w:autoSpaceDN w:val="0"/>
              <w:adjustRightInd w:val="0"/>
              <w:jc w:val="left"/>
              <w:rPr>
                <w:rFonts w:eastAsia="Calibri"/>
                <w:sz w:val="22"/>
                <w:szCs w:val="22"/>
                <w:lang w:eastAsia="en-US"/>
              </w:rPr>
            </w:pPr>
            <w:r w:rsidRPr="00392EA9">
              <w:rPr>
                <w:rFonts w:eastAsia="Calibri"/>
                <w:sz w:val="22"/>
                <w:szCs w:val="22"/>
                <w:lang w:eastAsia="en-US"/>
              </w:rPr>
              <w:t>(серия, номер, кем и когда выдан)</w:t>
            </w:r>
          </w:p>
        </w:tc>
        <w:tc>
          <w:tcPr>
            <w:tcW w:w="3118" w:type="dxa"/>
            <w:shd w:val="clear" w:color="auto" w:fill="auto"/>
          </w:tcPr>
          <w:p w:rsidR="00874B03" w:rsidRPr="00392EA9" w:rsidRDefault="00874B03" w:rsidP="00392EA9">
            <w:pPr>
              <w:autoSpaceDE w:val="0"/>
              <w:autoSpaceDN w:val="0"/>
              <w:adjustRightInd w:val="0"/>
              <w:jc w:val="left"/>
              <w:rPr>
                <w:rFonts w:eastAsia="Calibri"/>
                <w:sz w:val="22"/>
                <w:szCs w:val="22"/>
                <w:lang w:eastAsia="en-US"/>
              </w:rPr>
            </w:pPr>
          </w:p>
        </w:tc>
      </w:tr>
      <w:tr w:rsidR="00874B03" w:rsidRPr="004C3619" w:rsidTr="00392EA9">
        <w:tc>
          <w:tcPr>
            <w:tcW w:w="5812" w:type="dxa"/>
            <w:shd w:val="clear" w:color="auto" w:fill="auto"/>
          </w:tcPr>
          <w:p w:rsidR="00874B03" w:rsidRPr="00392EA9" w:rsidRDefault="00874B03" w:rsidP="00392EA9">
            <w:pPr>
              <w:autoSpaceDE w:val="0"/>
              <w:autoSpaceDN w:val="0"/>
              <w:adjustRightInd w:val="0"/>
              <w:jc w:val="left"/>
              <w:rPr>
                <w:rFonts w:eastAsia="Calibri"/>
                <w:sz w:val="22"/>
                <w:szCs w:val="22"/>
                <w:lang w:eastAsia="en-US"/>
              </w:rPr>
            </w:pPr>
            <w:r w:rsidRPr="00392EA9">
              <w:rPr>
                <w:rFonts w:eastAsia="Calibri"/>
                <w:sz w:val="22"/>
                <w:szCs w:val="22"/>
                <w:lang w:eastAsia="en-US"/>
              </w:rPr>
              <w:t>Адрес постоянного места жительства:</w:t>
            </w:r>
          </w:p>
        </w:tc>
        <w:tc>
          <w:tcPr>
            <w:tcW w:w="3118" w:type="dxa"/>
            <w:shd w:val="clear" w:color="auto" w:fill="auto"/>
          </w:tcPr>
          <w:p w:rsidR="00874B03" w:rsidRPr="00392EA9" w:rsidRDefault="00874B03" w:rsidP="00392EA9">
            <w:pPr>
              <w:autoSpaceDE w:val="0"/>
              <w:autoSpaceDN w:val="0"/>
              <w:adjustRightInd w:val="0"/>
              <w:jc w:val="left"/>
              <w:rPr>
                <w:rFonts w:eastAsia="Calibri"/>
                <w:sz w:val="22"/>
                <w:szCs w:val="22"/>
                <w:lang w:eastAsia="en-US"/>
              </w:rPr>
            </w:pPr>
          </w:p>
        </w:tc>
      </w:tr>
      <w:tr w:rsidR="00874B03" w:rsidRPr="004C3619" w:rsidTr="00392EA9">
        <w:tc>
          <w:tcPr>
            <w:tcW w:w="5812" w:type="dxa"/>
            <w:shd w:val="clear" w:color="auto" w:fill="auto"/>
          </w:tcPr>
          <w:p w:rsidR="00874B03" w:rsidRPr="00392EA9" w:rsidRDefault="00874B03" w:rsidP="00392EA9">
            <w:pPr>
              <w:autoSpaceDE w:val="0"/>
              <w:autoSpaceDN w:val="0"/>
              <w:adjustRightInd w:val="0"/>
              <w:jc w:val="left"/>
              <w:rPr>
                <w:rFonts w:eastAsia="Calibri"/>
                <w:sz w:val="22"/>
                <w:szCs w:val="22"/>
                <w:lang w:eastAsia="en-US"/>
              </w:rPr>
            </w:pPr>
            <w:r w:rsidRPr="00392EA9">
              <w:rPr>
                <w:rFonts w:eastAsia="Calibri"/>
                <w:sz w:val="22"/>
                <w:szCs w:val="22"/>
                <w:lang w:eastAsia="en-US"/>
              </w:rPr>
              <w:t>Адрес преимущественного пребывания:</w:t>
            </w:r>
          </w:p>
        </w:tc>
        <w:tc>
          <w:tcPr>
            <w:tcW w:w="3118" w:type="dxa"/>
            <w:shd w:val="clear" w:color="auto" w:fill="auto"/>
          </w:tcPr>
          <w:p w:rsidR="00874B03" w:rsidRPr="00392EA9" w:rsidRDefault="00874B03" w:rsidP="00392EA9">
            <w:pPr>
              <w:autoSpaceDE w:val="0"/>
              <w:autoSpaceDN w:val="0"/>
              <w:adjustRightInd w:val="0"/>
              <w:jc w:val="left"/>
              <w:rPr>
                <w:rFonts w:eastAsia="Calibri"/>
                <w:sz w:val="22"/>
                <w:szCs w:val="22"/>
                <w:lang w:eastAsia="en-US"/>
              </w:rPr>
            </w:pPr>
          </w:p>
        </w:tc>
      </w:tr>
      <w:tr w:rsidR="00874B03" w:rsidRPr="004C3619" w:rsidTr="00392EA9">
        <w:tc>
          <w:tcPr>
            <w:tcW w:w="5812" w:type="dxa"/>
            <w:shd w:val="clear" w:color="auto" w:fill="auto"/>
          </w:tcPr>
          <w:p w:rsidR="00874B03" w:rsidRPr="00392EA9" w:rsidRDefault="00874B03" w:rsidP="00392EA9">
            <w:pPr>
              <w:autoSpaceDE w:val="0"/>
              <w:autoSpaceDN w:val="0"/>
              <w:adjustRightInd w:val="0"/>
              <w:jc w:val="left"/>
              <w:rPr>
                <w:rFonts w:eastAsia="Calibri"/>
                <w:sz w:val="22"/>
                <w:szCs w:val="22"/>
                <w:lang w:eastAsia="en-US"/>
              </w:rPr>
            </w:pPr>
            <w:r w:rsidRPr="00392EA9">
              <w:rPr>
                <w:rFonts w:eastAsia="Calibri"/>
                <w:sz w:val="22"/>
                <w:szCs w:val="22"/>
                <w:lang w:eastAsia="en-US"/>
              </w:rPr>
              <w:t>Телефон</w:t>
            </w:r>
          </w:p>
        </w:tc>
        <w:tc>
          <w:tcPr>
            <w:tcW w:w="3118" w:type="dxa"/>
            <w:shd w:val="clear" w:color="auto" w:fill="auto"/>
          </w:tcPr>
          <w:p w:rsidR="00874B03" w:rsidRPr="00392EA9" w:rsidRDefault="00874B03" w:rsidP="00392EA9">
            <w:pPr>
              <w:autoSpaceDE w:val="0"/>
              <w:autoSpaceDN w:val="0"/>
              <w:adjustRightInd w:val="0"/>
              <w:jc w:val="left"/>
              <w:rPr>
                <w:rFonts w:eastAsia="Calibri"/>
                <w:sz w:val="22"/>
                <w:szCs w:val="22"/>
                <w:lang w:eastAsia="en-US"/>
              </w:rPr>
            </w:pPr>
          </w:p>
        </w:tc>
      </w:tr>
      <w:tr w:rsidR="00874B03" w:rsidRPr="004C3619" w:rsidTr="00392EA9">
        <w:tc>
          <w:tcPr>
            <w:tcW w:w="5812" w:type="dxa"/>
            <w:shd w:val="clear" w:color="auto" w:fill="auto"/>
          </w:tcPr>
          <w:p w:rsidR="00874B03" w:rsidRPr="00392EA9" w:rsidRDefault="00874B03" w:rsidP="00392EA9">
            <w:pPr>
              <w:autoSpaceDE w:val="0"/>
              <w:autoSpaceDN w:val="0"/>
              <w:adjustRightInd w:val="0"/>
              <w:jc w:val="left"/>
              <w:rPr>
                <w:rFonts w:eastAsia="Calibri"/>
                <w:sz w:val="22"/>
                <w:szCs w:val="22"/>
                <w:lang w:eastAsia="en-US"/>
              </w:rPr>
            </w:pPr>
            <w:r w:rsidRPr="00392EA9">
              <w:rPr>
                <w:rFonts w:eastAsia="Calibri"/>
                <w:sz w:val="22"/>
                <w:szCs w:val="22"/>
                <w:lang w:eastAsia="en-US"/>
              </w:rPr>
              <w:t>СНИЛС</w:t>
            </w:r>
          </w:p>
        </w:tc>
        <w:tc>
          <w:tcPr>
            <w:tcW w:w="3118" w:type="dxa"/>
            <w:shd w:val="clear" w:color="auto" w:fill="auto"/>
          </w:tcPr>
          <w:p w:rsidR="00874B03" w:rsidRPr="00392EA9" w:rsidRDefault="00874B03" w:rsidP="00392EA9">
            <w:pPr>
              <w:autoSpaceDE w:val="0"/>
              <w:autoSpaceDN w:val="0"/>
              <w:adjustRightInd w:val="0"/>
              <w:jc w:val="left"/>
              <w:rPr>
                <w:rFonts w:eastAsia="Calibri"/>
                <w:sz w:val="22"/>
                <w:szCs w:val="22"/>
                <w:lang w:eastAsia="en-US"/>
              </w:rPr>
            </w:pPr>
          </w:p>
        </w:tc>
      </w:tr>
      <w:tr w:rsidR="00874B03" w:rsidRPr="004C3619" w:rsidTr="00392EA9">
        <w:tc>
          <w:tcPr>
            <w:tcW w:w="5812" w:type="dxa"/>
            <w:shd w:val="clear" w:color="auto" w:fill="auto"/>
          </w:tcPr>
          <w:p w:rsidR="00874B03" w:rsidRPr="00392EA9" w:rsidRDefault="00874B03" w:rsidP="00392EA9">
            <w:pPr>
              <w:autoSpaceDE w:val="0"/>
              <w:autoSpaceDN w:val="0"/>
              <w:adjustRightInd w:val="0"/>
              <w:rPr>
                <w:rFonts w:eastAsia="Calibri"/>
                <w:sz w:val="22"/>
                <w:szCs w:val="22"/>
                <w:lang w:eastAsia="en-US"/>
              </w:rPr>
            </w:pPr>
            <w:r w:rsidRPr="00392EA9">
              <w:rPr>
                <w:rFonts w:eastAsia="Calibri"/>
                <w:sz w:val="22"/>
                <w:szCs w:val="22"/>
                <w:lang w:eastAsia="en-US"/>
              </w:rPr>
              <w:t xml:space="preserve">Для вдовы (вдовца) погибшего Героя Российской Федерации, не вступившей(его) в повторный брак: Реквизиты актовой записи о смерти/о заключении брака: № и дата актовой записи, наименование органа оставившего запись </w:t>
            </w:r>
          </w:p>
        </w:tc>
        <w:tc>
          <w:tcPr>
            <w:tcW w:w="3118" w:type="dxa"/>
            <w:shd w:val="clear" w:color="auto" w:fill="auto"/>
          </w:tcPr>
          <w:p w:rsidR="00874B03" w:rsidRPr="00392EA9" w:rsidRDefault="00874B03" w:rsidP="00392EA9">
            <w:pPr>
              <w:autoSpaceDE w:val="0"/>
              <w:autoSpaceDN w:val="0"/>
              <w:adjustRightInd w:val="0"/>
              <w:jc w:val="left"/>
              <w:rPr>
                <w:rFonts w:eastAsia="Calibri"/>
                <w:sz w:val="22"/>
                <w:szCs w:val="22"/>
                <w:lang w:eastAsia="en-US"/>
              </w:rPr>
            </w:pPr>
          </w:p>
        </w:tc>
      </w:tr>
      <w:tr w:rsidR="00874B03" w:rsidRPr="004C3619" w:rsidTr="00392EA9">
        <w:tc>
          <w:tcPr>
            <w:tcW w:w="5812" w:type="dxa"/>
            <w:shd w:val="clear" w:color="auto" w:fill="auto"/>
          </w:tcPr>
          <w:p w:rsidR="00874B03" w:rsidRPr="00392EA9" w:rsidRDefault="00874B03" w:rsidP="00392EA9">
            <w:pPr>
              <w:autoSpaceDE w:val="0"/>
              <w:autoSpaceDN w:val="0"/>
              <w:adjustRightInd w:val="0"/>
              <w:rPr>
                <w:rFonts w:eastAsia="Calibri"/>
                <w:sz w:val="22"/>
                <w:szCs w:val="22"/>
                <w:lang w:eastAsia="en-US"/>
              </w:rPr>
            </w:pPr>
            <w:r w:rsidRPr="00392EA9">
              <w:rPr>
                <w:rFonts w:eastAsia="Calibri"/>
                <w:sz w:val="22"/>
                <w:szCs w:val="22"/>
                <w:lang w:eastAsia="en-US"/>
              </w:rPr>
              <w:t>Для детей в возрасте до 18 лет:</w:t>
            </w:r>
          </w:p>
          <w:p w:rsidR="00874B03" w:rsidRPr="00392EA9" w:rsidRDefault="00874B03" w:rsidP="00392EA9">
            <w:pPr>
              <w:autoSpaceDE w:val="0"/>
              <w:autoSpaceDN w:val="0"/>
              <w:adjustRightInd w:val="0"/>
              <w:rPr>
                <w:rFonts w:eastAsia="Calibri"/>
                <w:sz w:val="22"/>
                <w:szCs w:val="22"/>
                <w:lang w:eastAsia="en-US"/>
              </w:rPr>
            </w:pPr>
            <w:r w:rsidRPr="00392EA9">
              <w:rPr>
                <w:rFonts w:eastAsia="Calibri"/>
                <w:sz w:val="22"/>
                <w:szCs w:val="22"/>
                <w:lang w:eastAsia="en-US"/>
              </w:rPr>
              <w:t xml:space="preserve">Реквизиты актовой записи о рождении ребенка: № и дата актовой записи, наименование органа составившего запись </w:t>
            </w:r>
          </w:p>
        </w:tc>
        <w:tc>
          <w:tcPr>
            <w:tcW w:w="3118" w:type="dxa"/>
            <w:shd w:val="clear" w:color="auto" w:fill="auto"/>
          </w:tcPr>
          <w:p w:rsidR="00874B03" w:rsidRPr="00392EA9" w:rsidRDefault="00874B03" w:rsidP="00392EA9">
            <w:pPr>
              <w:autoSpaceDE w:val="0"/>
              <w:autoSpaceDN w:val="0"/>
              <w:adjustRightInd w:val="0"/>
              <w:jc w:val="left"/>
              <w:rPr>
                <w:rFonts w:eastAsia="Calibri"/>
                <w:sz w:val="22"/>
                <w:szCs w:val="22"/>
                <w:lang w:eastAsia="en-US"/>
              </w:rPr>
            </w:pPr>
          </w:p>
        </w:tc>
      </w:tr>
      <w:tr w:rsidR="00874B03" w:rsidRPr="004C3619" w:rsidTr="00392EA9">
        <w:tc>
          <w:tcPr>
            <w:tcW w:w="5812" w:type="dxa"/>
            <w:shd w:val="clear" w:color="auto" w:fill="auto"/>
          </w:tcPr>
          <w:p w:rsidR="00874B03" w:rsidRPr="00392EA9" w:rsidRDefault="00874B03" w:rsidP="00392EA9">
            <w:pPr>
              <w:autoSpaceDE w:val="0"/>
              <w:autoSpaceDN w:val="0"/>
              <w:adjustRightInd w:val="0"/>
              <w:jc w:val="left"/>
              <w:rPr>
                <w:rFonts w:eastAsia="Calibri"/>
                <w:sz w:val="22"/>
                <w:szCs w:val="22"/>
                <w:lang w:eastAsia="en-US"/>
              </w:rPr>
            </w:pPr>
            <w:r w:rsidRPr="00392EA9">
              <w:rPr>
                <w:rFonts w:eastAsia="Calibri"/>
                <w:sz w:val="22"/>
                <w:szCs w:val="22"/>
                <w:lang w:eastAsia="en-US"/>
              </w:rPr>
              <w:t xml:space="preserve">Для детей </w:t>
            </w:r>
            <w:r w:rsidRPr="00392EA9">
              <w:rPr>
                <w:rFonts w:eastAsia="Calibri"/>
                <w:color w:val="000000"/>
                <w:sz w:val="22"/>
                <w:szCs w:val="22"/>
                <w:lang w:eastAsia="en-US"/>
              </w:rPr>
              <w:t>старше 18 лет, ставших инвалидами до достижения ими возраста 18 лет:</w:t>
            </w:r>
            <w:r w:rsidRPr="00392EA9">
              <w:rPr>
                <w:rFonts w:eastAsia="Calibri"/>
                <w:sz w:val="22"/>
                <w:szCs w:val="22"/>
                <w:lang w:eastAsia="en-US"/>
              </w:rPr>
              <w:t xml:space="preserve"> </w:t>
            </w:r>
          </w:p>
          <w:p w:rsidR="00874B03" w:rsidRPr="00392EA9" w:rsidRDefault="00874B03" w:rsidP="00392EA9">
            <w:pPr>
              <w:autoSpaceDE w:val="0"/>
              <w:autoSpaceDN w:val="0"/>
              <w:adjustRightInd w:val="0"/>
              <w:jc w:val="left"/>
              <w:rPr>
                <w:rFonts w:eastAsia="Calibri"/>
                <w:sz w:val="22"/>
                <w:szCs w:val="22"/>
                <w:lang w:eastAsia="en-US"/>
              </w:rPr>
            </w:pPr>
            <w:r w:rsidRPr="00392EA9">
              <w:rPr>
                <w:rFonts w:eastAsia="Calibri"/>
                <w:sz w:val="22"/>
                <w:szCs w:val="22"/>
                <w:lang w:eastAsia="en-US"/>
              </w:rPr>
              <w:t xml:space="preserve">Реквизиты актовой записи о рождении ребенка: № и дата актовой записи, наименование органа оставившего запись, паспорт РФ (серия, номер, кем и когда выдан), Инвалидность установлена: </w:t>
            </w:r>
            <w:r w:rsidRPr="00392EA9">
              <w:rPr>
                <w:rFonts w:eastAsia="Calibri"/>
                <w:sz w:val="22"/>
                <w:szCs w:val="22"/>
                <w:lang w:eastAsia="en-US"/>
              </w:rPr>
              <w:tab/>
              <w:t xml:space="preserve">дата установления инвалидности; инвалидность установлена на срок до </w:t>
            </w:r>
          </w:p>
        </w:tc>
        <w:tc>
          <w:tcPr>
            <w:tcW w:w="3118" w:type="dxa"/>
            <w:shd w:val="clear" w:color="auto" w:fill="auto"/>
          </w:tcPr>
          <w:p w:rsidR="00874B03" w:rsidRPr="00392EA9" w:rsidRDefault="00874B03" w:rsidP="00392EA9">
            <w:pPr>
              <w:autoSpaceDE w:val="0"/>
              <w:autoSpaceDN w:val="0"/>
              <w:adjustRightInd w:val="0"/>
              <w:jc w:val="left"/>
              <w:rPr>
                <w:rFonts w:eastAsia="Calibri"/>
                <w:sz w:val="22"/>
                <w:szCs w:val="22"/>
                <w:lang w:eastAsia="en-US"/>
              </w:rPr>
            </w:pPr>
          </w:p>
        </w:tc>
      </w:tr>
      <w:tr w:rsidR="00874B03" w:rsidRPr="004C3619" w:rsidTr="00392EA9">
        <w:tc>
          <w:tcPr>
            <w:tcW w:w="5812" w:type="dxa"/>
            <w:vMerge w:val="restart"/>
            <w:shd w:val="clear" w:color="auto" w:fill="auto"/>
          </w:tcPr>
          <w:p w:rsidR="00874B03" w:rsidRPr="00392EA9" w:rsidRDefault="00874B03" w:rsidP="00392EA9">
            <w:pPr>
              <w:autoSpaceDE w:val="0"/>
              <w:autoSpaceDN w:val="0"/>
              <w:adjustRightInd w:val="0"/>
              <w:rPr>
                <w:rFonts w:eastAsia="Calibri"/>
                <w:sz w:val="22"/>
                <w:szCs w:val="22"/>
                <w:lang w:eastAsia="en-US"/>
              </w:rPr>
            </w:pPr>
            <w:r w:rsidRPr="00392EA9">
              <w:rPr>
                <w:rFonts w:eastAsia="Calibri"/>
                <w:sz w:val="22"/>
                <w:szCs w:val="22"/>
                <w:lang w:eastAsia="en-US"/>
              </w:rPr>
              <w:t>Для инвалидов и семей, имеющих в своем составе инвалидов, состоящих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w:t>
            </w:r>
          </w:p>
          <w:p w:rsidR="00874B03" w:rsidRPr="00392EA9" w:rsidRDefault="00874B03" w:rsidP="00392EA9">
            <w:pPr>
              <w:autoSpaceDE w:val="0"/>
              <w:autoSpaceDN w:val="0"/>
              <w:adjustRightInd w:val="0"/>
              <w:rPr>
                <w:rFonts w:eastAsia="Calibri"/>
                <w:sz w:val="22"/>
                <w:szCs w:val="22"/>
                <w:lang w:eastAsia="en-US"/>
              </w:rPr>
            </w:pPr>
            <w:r w:rsidRPr="00392EA9">
              <w:rPr>
                <w:rFonts w:eastAsia="Calibri"/>
                <w:sz w:val="22"/>
                <w:szCs w:val="22"/>
                <w:lang w:eastAsia="en-US"/>
              </w:rPr>
              <w:t>Реквизиты актовой записи о рождении гражданина, имеющего инвалидность</w:t>
            </w:r>
            <w:r w:rsidRPr="00392EA9">
              <w:rPr>
                <w:rFonts w:eastAsia="Calibri"/>
                <w:sz w:val="22"/>
                <w:szCs w:val="22"/>
                <w:lang w:eastAsia="en-US"/>
              </w:rPr>
              <w:tab/>
              <w:t>№</w:t>
            </w:r>
            <w:ins w:id="11" w:author="es_nelubina" w:date="2022-12-26T17:37:00Z">
              <w:r w:rsidRPr="00392EA9">
                <w:rPr>
                  <w:rFonts w:eastAsia="Calibri"/>
                  <w:sz w:val="22"/>
                  <w:szCs w:val="22"/>
                  <w:lang w:eastAsia="en-US"/>
                </w:rPr>
                <w:t>,</w:t>
              </w:r>
            </w:ins>
            <w:r w:rsidRPr="00392EA9">
              <w:rPr>
                <w:rFonts w:eastAsia="Calibri"/>
                <w:sz w:val="22"/>
                <w:szCs w:val="22"/>
                <w:lang w:eastAsia="en-US"/>
              </w:rPr>
              <w:t xml:space="preserve"> и дата актовой записи наименование органа, составившего запись. </w:t>
            </w:r>
          </w:p>
          <w:p w:rsidR="00874B03" w:rsidRPr="00392EA9" w:rsidRDefault="00874B03" w:rsidP="00392EA9">
            <w:pPr>
              <w:autoSpaceDE w:val="0"/>
              <w:autoSpaceDN w:val="0"/>
              <w:adjustRightInd w:val="0"/>
              <w:rPr>
                <w:rFonts w:eastAsia="Calibri"/>
                <w:sz w:val="22"/>
                <w:szCs w:val="22"/>
                <w:lang w:eastAsia="en-US"/>
              </w:rPr>
            </w:pPr>
            <w:r w:rsidRPr="00392EA9">
              <w:rPr>
                <w:rFonts w:eastAsia="Calibri"/>
                <w:sz w:val="22"/>
                <w:szCs w:val="22"/>
                <w:lang w:eastAsia="en-US"/>
              </w:rPr>
              <w:t>Паспорт РФ гражданина, имеющего инвалидность</w:t>
            </w:r>
            <w:r w:rsidRPr="00392EA9">
              <w:rPr>
                <w:rFonts w:eastAsia="Calibri"/>
                <w:sz w:val="22"/>
                <w:szCs w:val="22"/>
                <w:lang w:eastAsia="en-US"/>
              </w:rPr>
              <w:tab/>
            </w:r>
          </w:p>
          <w:p w:rsidR="00874B03" w:rsidRPr="00392EA9" w:rsidRDefault="00874B03" w:rsidP="00392EA9">
            <w:pPr>
              <w:autoSpaceDE w:val="0"/>
              <w:autoSpaceDN w:val="0"/>
              <w:adjustRightInd w:val="0"/>
              <w:rPr>
                <w:rFonts w:eastAsia="Calibri"/>
                <w:sz w:val="22"/>
                <w:szCs w:val="22"/>
                <w:lang w:eastAsia="en-US"/>
              </w:rPr>
            </w:pPr>
            <w:r w:rsidRPr="00392EA9">
              <w:rPr>
                <w:rFonts w:eastAsia="Calibri"/>
                <w:sz w:val="22"/>
                <w:szCs w:val="22"/>
                <w:lang w:eastAsia="en-US"/>
              </w:rPr>
              <w:t>(серия и номер, кем и когда выдан)</w:t>
            </w:r>
          </w:p>
          <w:p w:rsidR="00874B03" w:rsidRPr="00392EA9" w:rsidRDefault="00874B03" w:rsidP="00392EA9">
            <w:pPr>
              <w:autoSpaceDE w:val="0"/>
              <w:autoSpaceDN w:val="0"/>
              <w:adjustRightInd w:val="0"/>
              <w:rPr>
                <w:rFonts w:eastAsia="Calibri"/>
                <w:sz w:val="22"/>
                <w:szCs w:val="22"/>
                <w:lang w:eastAsia="en-US"/>
              </w:rPr>
            </w:pPr>
            <w:r w:rsidRPr="00392EA9">
              <w:rPr>
                <w:rFonts w:eastAsia="Calibri"/>
                <w:sz w:val="22"/>
                <w:szCs w:val="22"/>
                <w:lang w:eastAsia="en-US"/>
              </w:rPr>
              <w:t xml:space="preserve">Инвалидность установлена: </w:t>
            </w:r>
            <w:r w:rsidRPr="00392EA9">
              <w:rPr>
                <w:rFonts w:eastAsia="Calibri"/>
                <w:sz w:val="22"/>
                <w:szCs w:val="22"/>
                <w:lang w:eastAsia="en-US"/>
              </w:rPr>
              <w:tab/>
              <w:t>дата установления инвалидности;</w:t>
            </w:r>
          </w:p>
          <w:p w:rsidR="00874B03" w:rsidRPr="00392EA9" w:rsidRDefault="00874B03" w:rsidP="00392EA9">
            <w:pPr>
              <w:autoSpaceDE w:val="0"/>
              <w:autoSpaceDN w:val="0"/>
              <w:adjustRightInd w:val="0"/>
              <w:rPr>
                <w:rFonts w:eastAsia="Calibri"/>
                <w:sz w:val="22"/>
                <w:szCs w:val="22"/>
                <w:lang w:eastAsia="en-US"/>
              </w:rPr>
            </w:pPr>
            <w:r w:rsidRPr="00392EA9">
              <w:rPr>
                <w:rFonts w:eastAsia="Calibri"/>
                <w:sz w:val="22"/>
                <w:szCs w:val="22"/>
                <w:lang w:eastAsia="en-US"/>
              </w:rPr>
              <w:t>Инвалидность установлена на срок до: указать срок</w:t>
            </w:r>
          </w:p>
        </w:tc>
        <w:tc>
          <w:tcPr>
            <w:tcW w:w="3118" w:type="dxa"/>
            <w:shd w:val="clear" w:color="auto" w:fill="auto"/>
          </w:tcPr>
          <w:p w:rsidR="00874B03" w:rsidRPr="00392EA9" w:rsidRDefault="00874B03" w:rsidP="00392EA9">
            <w:pPr>
              <w:autoSpaceDE w:val="0"/>
              <w:autoSpaceDN w:val="0"/>
              <w:adjustRightInd w:val="0"/>
              <w:jc w:val="left"/>
              <w:rPr>
                <w:rFonts w:eastAsia="Calibri"/>
                <w:sz w:val="22"/>
                <w:szCs w:val="22"/>
                <w:lang w:eastAsia="en-US"/>
              </w:rPr>
            </w:pPr>
          </w:p>
        </w:tc>
      </w:tr>
      <w:tr w:rsidR="00874B03" w:rsidRPr="004C3619" w:rsidTr="00392EA9">
        <w:tc>
          <w:tcPr>
            <w:tcW w:w="5812" w:type="dxa"/>
            <w:vMerge/>
            <w:shd w:val="clear" w:color="auto" w:fill="auto"/>
          </w:tcPr>
          <w:p w:rsidR="00874B03" w:rsidRPr="00392EA9" w:rsidRDefault="00874B03" w:rsidP="00392EA9">
            <w:pPr>
              <w:autoSpaceDE w:val="0"/>
              <w:autoSpaceDN w:val="0"/>
              <w:adjustRightInd w:val="0"/>
              <w:jc w:val="left"/>
              <w:rPr>
                <w:rFonts w:eastAsia="Calibri"/>
                <w:sz w:val="22"/>
                <w:szCs w:val="22"/>
                <w:lang w:eastAsia="en-US"/>
              </w:rPr>
            </w:pPr>
          </w:p>
        </w:tc>
        <w:tc>
          <w:tcPr>
            <w:tcW w:w="3118" w:type="dxa"/>
            <w:shd w:val="clear" w:color="auto" w:fill="auto"/>
          </w:tcPr>
          <w:p w:rsidR="00874B03" w:rsidRPr="00392EA9" w:rsidRDefault="00874B03" w:rsidP="00392EA9">
            <w:pPr>
              <w:autoSpaceDE w:val="0"/>
              <w:autoSpaceDN w:val="0"/>
              <w:adjustRightInd w:val="0"/>
              <w:jc w:val="left"/>
              <w:rPr>
                <w:rFonts w:eastAsia="Calibri"/>
                <w:sz w:val="22"/>
                <w:szCs w:val="22"/>
                <w:lang w:eastAsia="en-US"/>
              </w:rPr>
            </w:pPr>
          </w:p>
        </w:tc>
      </w:tr>
      <w:tr w:rsidR="00874B03" w:rsidRPr="004C3619" w:rsidTr="00392EA9">
        <w:trPr>
          <w:trHeight w:val="207"/>
        </w:trPr>
        <w:tc>
          <w:tcPr>
            <w:tcW w:w="5812" w:type="dxa"/>
            <w:vMerge/>
            <w:shd w:val="clear" w:color="auto" w:fill="auto"/>
          </w:tcPr>
          <w:p w:rsidR="00874B03" w:rsidRPr="00392EA9" w:rsidRDefault="00874B03" w:rsidP="00392EA9">
            <w:pPr>
              <w:autoSpaceDE w:val="0"/>
              <w:autoSpaceDN w:val="0"/>
              <w:adjustRightInd w:val="0"/>
              <w:jc w:val="left"/>
              <w:rPr>
                <w:rFonts w:eastAsia="Calibri"/>
                <w:sz w:val="22"/>
                <w:szCs w:val="22"/>
                <w:lang w:eastAsia="en-US"/>
              </w:rPr>
            </w:pPr>
          </w:p>
        </w:tc>
        <w:tc>
          <w:tcPr>
            <w:tcW w:w="3118" w:type="dxa"/>
            <w:shd w:val="clear" w:color="auto" w:fill="auto"/>
          </w:tcPr>
          <w:p w:rsidR="00874B03" w:rsidRPr="00392EA9" w:rsidRDefault="00874B03" w:rsidP="00392EA9">
            <w:pPr>
              <w:autoSpaceDE w:val="0"/>
              <w:autoSpaceDN w:val="0"/>
              <w:adjustRightInd w:val="0"/>
              <w:jc w:val="left"/>
              <w:rPr>
                <w:rFonts w:eastAsia="Calibri"/>
                <w:sz w:val="22"/>
                <w:szCs w:val="22"/>
                <w:lang w:eastAsia="en-US"/>
              </w:rPr>
            </w:pPr>
          </w:p>
        </w:tc>
      </w:tr>
      <w:tr w:rsidR="00874B03" w:rsidRPr="004C3619" w:rsidTr="00392EA9">
        <w:tc>
          <w:tcPr>
            <w:tcW w:w="5812" w:type="dxa"/>
            <w:vMerge/>
            <w:shd w:val="clear" w:color="auto" w:fill="auto"/>
          </w:tcPr>
          <w:p w:rsidR="00874B03" w:rsidRPr="00392EA9" w:rsidRDefault="00874B03" w:rsidP="00392EA9">
            <w:pPr>
              <w:autoSpaceDE w:val="0"/>
              <w:autoSpaceDN w:val="0"/>
              <w:adjustRightInd w:val="0"/>
              <w:jc w:val="left"/>
              <w:rPr>
                <w:rFonts w:eastAsia="Calibri"/>
                <w:sz w:val="22"/>
                <w:szCs w:val="22"/>
                <w:lang w:eastAsia="en-US"/>
              </w:rPr>
            </w:pPr>
          </w:p>
        </w:tc>
        <w:tc>
          <w:tcPr>
            <w:tcW w:w="3118" w:type="dxa"/>
            <w:shd w:val="clear" w:color="auto" w:fill="auto"/>
          </w:tcPr>
          <w:p w:rsidR="00874B03" w:rsidRPr="00392EA9" w:rsidRDefault="00874B03" w:rsidP="00392EA9">
            <w:pPr>
              <w:autoSpaceDE w:val="0"/>
              <w:autoSpaceDN w:val="0"/>
              <w:adjustRightInd w:val="0"/>
              <w:jc w:val="left"/>
              <w:rPr>
                <w:rFonts w:eastAsia="Calibri"/>
                <w:sz w:val="22"/>
                <w:szCs w:val="22"/>
                <w:lang w:eastAsia="en-US"/>
              </w:rPr>
            </w:pPr>
          </w:p>
        </w:tc>
      </w:tr>
      <w:tr w:rsidR="00874B03" w:rsidRPr="004C3619" w:rsidTr="00392EA9">
        <w:tc>
          <w:tcPr>
            <w:tcW w:w="5812" w:type="dxa"/>
            <w:shd w:val="clear" w:color="auto" w:fill="auto"/>
          </w:tcPr>
          <w:p w:rsidR="00874B03" w:rsidRPr="00392EA9" w:rsidRDefault="00874B03" w:rsidP="00392EA9">
            <w:pPr>
              <w:autoSpaceDE w:val="0"/>
              <w:autoSpaceDN w:val="0"/>
              <w:adjustRightInd w:val="0"/>
              <w:jc w:val="left"/>
              <w:rPr>
                <w:rFonts w:eastAsia="Calibri"/>
                <w:sz w:val="22"/>
                <w:szCs w:val="22"/>
                <w:lang w:eastAsia="en-US"/>
              </w:rPr>
            </w:pPr>
            <w:r w:rsidRPr="00392EA9">
              <w:rPr>
                <w:rFonts w:eastAsia="Calibri"/>
                <w:sz w:val="22"/>
                <w:szCs w:val="22"/>
                <w:lang w:eastAsia="en-US"/>
              </w:rPr>
              <w:t>Иные члены семьи:</w:t>
            </w:r>
          </w:p>
          <w:p w:rsidR="00874B03" w:rsidRPr="00392EA9" w:rsidRDefault="00874B03" w:rsidP="00392EA9">
            <w:pPr>
              <w:autoSpaceDE w:val="0"/>
              <w:autoSpaceDN w:val="0"/>
              <w:adjustRightInd w:val="0"/>
              <w:jc w:val="left"/>
              <w:rPr>
                <w:rFonts w:ascii="Calibri" w:eastAsia="Calibri" w:hAnsi="Calibri"/>
                <w:sz w:val="22"/>
                <w:szCs w:val="22"/>
                <w:lang w:eastAsia="en-US"/>
              </w:rPr>
            </w:pPr>
          </w:p>
        </w:tc>
        <w:tc>
          <w:tcPr>
            <w:tcW w:w="3118" w:type="dxa"/>
            <w:shd w:val="clear" w:color="auto" w:fill="auto"/>
          </w:tcPr>
          <w:p w:rsidR="00874B03" w:rsidRPr="00392EA9" w:rsidRDefault="00874B03" w:rsidP="00392EA9">
            <w:pPr>
              <w:autoSpaceDE w:val="0"/>
              <w:autoSpaceDN w:val="0"/>
              <w:adjustRightInd w:val="0"/>
              <w:jc w:val="left"/>
              <w:rPr>
                <w:rFonts w:ascii="Calibri" w:eastAsia="Calibri" w:hAnsi="Calibri"/>
                <w:sz w:val="22"/>
                <w:szCs w:val="22"/>
                <w:lang w:eastAsia="en-US"/>
              </w:rPr>
            </w:pPr>
          </w:p>
        </w:tc>
      </w:tr>
    </w:tbl>
    <w:p w:rsidR="00723E65" w:rsidRDefault="00723E65" w:rsidP="00874B03">
      <w:pPr>
        <w:rPr>
          <w:vanish/>
        </w:rPr>
        <w:sectPr w:rsidR="00723E65" w:rsidSect="00796BD1">
          <w:pgSz w:w="11907" w:h="16840"/>
          <w:pgMar w:top="851" w:right="1134" w:bottom="992" w:left="1701" w:header="720" w:footer="720" w:gutter="0"/>
          <w:cols w:space="720"/>
        </w:sectPr>
      </w:pPr>
    </w:p>
    <w:tbl>
      <w:tblPr>
        <w:tblW w:w="9729" w:type="dxa"/>
        <w:tblLayout w:type="fixed"/>
        <w:tblCellMar>
          <w:top w:w="102" w:type="dxa"/>
          <w:left w:w="62" w:type="dxa"/>
          <w:bottom w:w="102" w:type="dxa"/>
          <w:right w:w="62" w:type="dxa"/>
        </w:tblCellMar>
        <w:tblLook w:val="0000" w:firstRow="0" w:lastRow="0" w:firstColumn="0" w:lastColumn="0" w:noHBand="0" w:noVBand="0"/>
      </w:tblPr>
      <w:tblGrid>
        <w:gridCol w:w="743"/>
        <w:gridCol w:w="558"/>
        <w:gridCol w:w="393"/>
        <w:gridCol w:w="692"/>
        <w:gridCol w:w="973"/>
        <w:gridCol w:w="355"/>
        <w:gridCol w:w="1387"/>
        <w:gridCol w:w="3719"/>
        <w:gridCol w:w="909"/>
      </w:tblGrid>
      <w:tr w:rsidR="00874B03" w:rsidRPr="004C3619" w:rsidTr="00874B03">
        <w:trPr>
          <w:trHeight w:val="668"/>
        </w:trPr>
        <w:tc>
          <w:tcPr>
            <w:tcW w:w="9729" w:type="dxa"/>
            <w:gridSpan w:val="9"/>
            <w:vAlign w:val="center"/>
          </w:tcPr>
          <w:p w:rsidR="00874B03" w:rsidRDefault="00874B03" w:rsidP="00392EA9">
            <w:pPr>
              <w:autoSpaceDE w:val="0"/>
              <w:autoSpaceDN w:val="0"/>
              <w:adjustRightInd w:val="0"/>
              <w:rPr>
                <w:rFonts w:eastAsia="Calibri"/>
                <w:sz w:val="22"/>
                <w:szCs w:val="22"/>
                <w:lang w:eastAsia="en-US"/>
              </w:rPr>
            </w:pPr>
          </w:p>
          <w:p w:rsidR="00874B03" w:rsidRDefault="00874B03" w:rsidP="00874B03">
            <w:pPr>
              <w:autoSpaceDE w:val="0"/>
              <w:autoSpaceDN w:val="0"/>
              <w:adjustRightInd w:val="0"/>
              <w:jc w:val="center"/>
              <w:rPr>
                <w:rFonts w:eastAsia="Calibri"/>
                <w:sz w:val="22"/>
                <w:szCs w:val="22"/>
                <w:lang w:eastAsia="en-US"/>
              </w:rPr>
            </w:pPr>
          </w:p>
          <w:p w:rsidR="00874B03" w:rsidRPr="004C3619" w:rsidRDefault="00874B03" w:rsidP="00874B03">
            <w:pPr>
              <w:autoSpaceDE w:val="0"/>
              <w:autoSpaceDN w:val="0"/>
              <w:adjustRightInd w:val="0"/>
              <w:jc w:val="center"/>
              <w:rPr>
                <w:rFonts w:eastAsia="Calibri"/>
                <w:sz w:val="22"/>
                <w:szCs w:val="22"/>
                <w:lang w:eastAsia="en-US"/>
              </w:rPr>
            </w:pPr>
            <w:r w:rsidRPr="004C3619">
              <w:rPr>
                <w:rFonts w:eastAsia="Calibri"/>
                <w:sz w:val="22"/>
                <w:szCs w:val="22"/>
                <w:lang w:eastAsia="en-US"/>
              </w:rPr>
              <w:t>ЗАЯВЛЕНИЕ</w:t>
            </w:r>
          </w:p>
        </w:tc>
      </w:tr>
      <w:tr w:rsidR="00874B03" w:rsidRPr="004C3619" w:rsidTr="00874B03">
        <w:trPr>
          <w:trHeight w:val="2203"/>
        </w:trPr>
        <w:tc>
          <w:tcPr>
            <w:tcW w:w="9729" w:type="dxa"/>
            <w:gridSpan w:val="9"/>
            <w:vAlign w:val="bottom"/>
          </w:tcPr>
          <w:p w:rsidR="00874B03" w:rsidRPr="004C3619" w:rsidRDefault="00874B03" w:rsidP="00874B03">
            <w:pPr>
              <w:autoSpaceDE w:val="0"/>
              <w:autoSpaceDN w:val="0"/>
              <w:adjustRightInd w:val="0"/>
              <w:rPr>
                <w:rFonts w:eastAsia="Calibri"/>
                <w:sz w:val="20"/>
                <w:lang w:eastAsia="en-US"/>
              </w:rPr>
            </w:pPr>
            <w:r w:rsidRPr="004C3619">
              <w:rPr>
                <w:rFonts w:eastAsia="Calibri"/>
                <w:sz w:val="22"/>
                <w:szCs w:val="22"/>
                <w:lang w:eastAsia="en-US"/>
              </w:rPr>
              <w:t>Прошу поставить меня на учет в качестве лица, имеющего право на предоставление земельного участка _____________________________________________________________(в собственность/в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 - выбрать нужное) с  видом  разрешенного  использования</w:t>
            </w:r>
            <w:r w:rsidRPr="004C3619">
              <w:rPr>
                <w:rFonts w:eastAsia="Calibri"/>
                <w:sz w:val="20"/>
                <w:lang w:eastAsia="en-US"/>
              </w:rPr>
              <w:t>__________________________________________________________________________</w:t>
            </w:r>
          </w:p>
          <w:p w:rsidR="00874B03" w:rsidRPr="004C3619" w:rsidRDefault="00874B03" w:rsidP="00874B03">
            <w:pPr>
              <w:autoSpaceDE w:val="0"/>
              <w:autoSpaceDN w:val="0"/>
              <w:adjustRightInd w:val="0"/>
              <w:jc w:val="center"/>
              <w:rPr>
                <w:rFonts w:eastAsia="Calibri"/>
                <w:sz w:val="20"/>
                <w:lang w:eastAsia="en-US"/>
              </w:rPr>
            </w:pPr>
            <w:r w:rsidRPr="004C3619">
              <w:rPr>
                <w:rFonts w:eastAsia="Calibri"/>
                <w:sz w:val="20"/>
                <w:lang w:eastAsia="en-US"/>
              </w:rPr>
              <w:t>(указывается испрашиваемый вид разрешенного использования земельного</w:t>
            </w:r>
          </w:p>
          <w:p w:rsidR="00874B03" w:rsidRPr="004C3619" w:rsidRDefault="00874B03" w:rsidP="00874B03">
            <w:pPr>
              <w:autoSpaceDE w:val="0"/>
              <w:autoSpaceDN w:val="0"/>
              <w:adjustRightInd w:val="0"/>
              <w:jc w:val="center"/>
              <w:rPr>
                <w:rFonts w:eastAsia="Calibri"/>
                <w:sz w:val="20"/>
                <w:lang w:eastAsia="en-US"/>
              </w:rPr>
            </w:pPr>
            <w:r w:rsidRPr="004C3619">
              <w:rPr>
                <w:rFonts w:eastAsia="Calibri"/>
                <w:sz w:val="20"/>
                <w:lang w:eastAsia="en-US"/>
              </w:rPr>
              <w:t>участка)</w:t>
            </w:r>
          </w:p>
          <w:p w:rsidR="00874B03" w:rsidRPr="004C3619" w:rsidRDefault="00874B03" w:rsidP="00874B03">
            <w:pPr>
              <w:autoSpaceDE w:val="0"/>
              <w:autoSpaceDN w:val="0"/>
              <w:adjustRightInd w:val="0"/>
              <w:ind w:firstLine="283"/>
              <w:rPr>
                <w:rFonts w:eastAsia="Calibri"/>
                <w:sz w:val="22"/>
                <w:szCs w:val="22"/>
                <w:lang w:eastAsia="en-US"/>
              </w:rPr>
            </w:pPr>
            <w:r w:rsidRPr="009900BA">
              <w:rPr>
                <w:rFonts w:eastAsia="Calibri"/>
                <w:sz w:val="22"/>
                <w:szCs w:val="22"/>
                <w:lang w:eastAsia="en-US"/>
              </w:rPr>
              <w:t xml:space="preserve">в собственность бесплатно </w:t>
            </w:r>
            <w:r w:rsidRPr="004C3619">
              <w:rPr>
                <w:rFonts w:eastAsia="Calibri"/>
                <w:sz w:val="22"/>
                <w:szCs w:val="22"/>
                <w:lang w:eastAsia="en-US"/>
              </w:rPr>
              <w:t>на территории</w:t>
            </w:r>
          </w:p>
        </w:tc>
      </w:tr>
      <w:tr w:rsidR="00874B03" w:rsidRPr="004C3619" w:rsidTr="00874B03">
        <w:trPr>
          <w:trHeight w:val="193"/>
        </w:trPr>
        <w:tc>
          <w:tcPr>
            <w:tcW w:w="9729" w:type="dxa"/>
            <w:gridSpan w:val="9"/>
            <w:tcBorders>
              <w:bottom w:val="single" w:sz="4" w:space="0" w:color="auto"/>
            </w:tcBorders>
          </w:tcPr>
          <w:p w:rsidR="00874B03" w:rsidRPr="004C3619" w:rsidRDefault="00874B03" w:rsidP="00874B03">
            <w:pPr>
              <w:autoSpaceDE w:val="0"/>
              <w:autoSpaceDN w:val="0"/>
              <w:adjustRightInd w:val="0"/>
              <w:ind w:firstLine="283"/>
              <w:rPr>
                <w:rFonts w:ascii="Calibri" w:eastAsia="Calibri" w:hAnsi="Calibri" w:cs="Calibri"/>
                <w:sz w:val="22"/>
                <w:szCs w:val="22"/>
                <w:lang w:eastAsia="en-US"/>
              </w:rPr>
            </w:pPr>
          </w:p>
        </w:tc>
      </w:tr>
      <w:tr w:rsidR="00874B03" w:rsidRPr="004C3619" w:rsidTr="00874B03">
        <w:trPr>
          <w:trHeight w:val="253"/>
        </w:trPr>
        <w:tc>
          <w:tcPr>
            <w:tcW w:w="9729" w:type="dxa"/>
            <w:gridSpan w:val="9"/>
            <w:tcBorders>
              <w:top w:val="single" w:sz="4" w:space="0" w:color="auto"/>
            </w:tcBorders>
            <w:vAlign w:val="bottom"/>
          </w:tcPr>
          <w:p w:rsidR="00874B03" w:rsidRPr="004C3619" w:rsidRDefault="00874B03" w:rsidP="00874B03">
            <w:pPr>
              <w:autoSpaceDE w:val="0"/>
              <w:autoSpaceDN w:val="0"/>
              <w:adjustRightInd w:val="0"/>
              <w:jc w:val="center"/>
              <w:rPr>
                <w:rFonts w:eastAsia="Calibri"/>
                <w:sz w:val="22"/>
                <w:szCs w:val="22"/>
                <w:lang w:eastAsia="en-US"/>
              </w:rPr>
            </w:pPr>
            <w:r w:rsidRPr="004C3619">
              <w:rPr>
                <w:rFonts w:eastAsia="Calibri"/>
                <w:sz w:val="22"/>
                <w:szCs w:val="22"/>
                <w:lang w:eastAsia="en-US"/>
              </w:rPr>
              <w:t>(наименование муниципального образования Ленинградской области)</w:t>
            </w:r>
          </w:p>
        </w:tc>
      </w:tr>
      <w:tr w:rsidR="00874B03" w:rsidRPr="004C3619" w:rsidTr="00392EA9">
        <w:trPr>
          <w:trHeight w:val="238"/>
        </w:trPr>
        <w:tc>
          <w:tcPr>
            <w:tcW w:w="1694" w:type="dxa"/>
            <w:gridSpan w:val="3"/>
          </w:tcPr>
          <w:p w:rsidR="00874B03" w:rsidRPr="004C3619" w:rsidRDefault="00874B03" w:rsidP="00874B03">
            <w:pPr>
              <w:autoSpaceDE w:val="0"/>
              <w:autoSpaceDN w:val="0"/>
              <w:adjustRightInd w:val="0"/>
              <w:jc w:val="left"/>
              <w:rPr>
                <w:rFonts w:eastAsia="Calibri"/>
                <w:sz w:val="22"/>
                <w:szCs w:val="22"/>
                <w:lang w:eastAsia="en-US"/>
              </w:rPr>
            </w:pPr>
            <w:r w:rsidRPr="004C3619">
              <w:rPr>
                <w:rFonts w:eastAsia="Calibri"/>
                <w:sz w:val="22"/>
                <w:szCs w:val="22"/>
                <w:lang w:eastAsia="en-US"/>
              </w:rPr>
              <w:t>на основании</w:t>
            </w:r>
          </w:p>
        </w:tc>
        <w:tc>
          <w:tcPr>
            <w:tcW w:w="7126" w:type="dxa"/>
            <w:gridSpan w:val="5"/>
            <w:tcBorders>
              <w:bottom w:val="single" w:sz="4" w:space="0" w:color="auto"/>
            </w:tcBorders>
          </w:tcPr>
          <w:p w:rsidR="00874B03" w:rsidRPr="004C3619" w:rsidRDefault="00874B03" w:rsidP="00874B03">
            <w:pPr>
              <w:autoSpaceDE w:val="0"/>
              <w:autoSpaceDN w:val="0"/>
              <w:adjustRightInd w:val="0"/>
              <w:rPr>
                <w:rFonts w:eastAsia="Calibri"/>
                <w:sz w:val="22"/>
                <w:szCs w:val="22"/>
                <w:lang w:eastAsia="en-US"/>
              </w:rPr>
            </w:pPr>
          </w:p>
        </w:tc>
        <w:tc>
          <w:tcPr>
            <w:tcW w:w="909" w:type="dxa"/>
          </w:tcPr>
          <w:p w:rsidR="00874B03" w:rsidRPr="004C3619" w:rsidRDefault="00874B03" w:rsidP="00874B03">
            <w:pPr>
              <w:autoSpaceDE w:val="0"/>
              <w:autoSpaceDN w:val="0"/>
              <w:adjustRightInd w:val="0"/>
              <w:rPr>
                <w:rFonts w:eastAsia="Calibri"/>
                <w:sz w:val="22"/>
                <w:szCs w:val="22"/>
                <w:lang w:eastAsia="en-US"/>
              </w:rPr>
            </w:pPr>
            <w:r w:rsidRPr="004C3619">
              <w:rPr>
                <w:rFonts w:eastAsia="Calibri"/>
                <w:sz w:val="22"/>
                <w:szCs w:val="22"/>
                <w:lang w:eastAsia="en-US"/>
              </w:rPr>
              <w:t>.</w:t>
            </w:r>
          </w:p>
        </w:tc>
      </w:tr>
      <w:tr w:rsidR="00874B03" w:rsidRPr="004C3619" w:rsidTr="00392EA9">
        <w:trPr>
          <w:trHeight w:val="253"/>
        </w:trPr>
        <w:tc>
          <w:tcPr>
            <w:tcW w:w="1694" w:type="dxa"/>
            <w:gridSpan w:val="3"/>
          </w:tcPr>
          <w:p w:rsidR="00874B03" w:rsidRPr="004C3619" w:rsidRDefault="00874B03" w:rsidP="00874B03">
            <w:pPr>
              <w:autoSpaceDE w:val="0"/>
              <w:autoSpaceDN w:val="0"/>
              <w:adjustRightInd w:val="0"/>
              <w:ind w:firstLine="283"/>
              <w:rPr>
                <w:rFonts w:eastAsia="Calibri"/>
                <w:sz w:val="22"/>
                <w:szCs w:val="22"/>
                <w:lang w:eastAsia="en-US"/>
              </w:rPr>
            </w:pPr>
            <w:r w:rsidRPr="004C3619">
              <w:rPr>
                <w:rFonts w:eastAsia="Calibri"/>
                <w:sz w:val="22"/>
                <w:szCs w:val="22"/>
                <w:lang w:eastAsia="en-US"/>
              </w:rPr>
              <w:t>Являюсь</w:t>
            </w:r>
          </w:p>
        </w:tc>
        <w:tc>
          <w:tcPr>
            <w:tcW w:w="7126" w:type="dxa"/>
            <w:gridSpan w:val="5"/>
            <w:tcBorders>
              <w:top w:val="single" w:sz="4" w:space="0" w:color="auto"/>
              <w:bottom w:val="single" w:sz="4" w:space="0" w:color="auto"/>
            </w:tcBorders>
          </w:tcPr>
          <w:p w:rsidR="00874B03" w:rsidRPr="004C3619" w:rsidRDefault="00874B03" w:rsidP="00874B03">
            <w:pPr>
              <w:autoSpaceDE w:val="0"/>
              <w:autoSpaceDN w:val="0"/>
              <w:adjustRightInd w:val="0"/>
              <w:rPr>
                <w:rFonts w:eastAsia="Calibri"/>
                <w:sz w:val="22"/>
                <w:szCs w:val="22"/>
                <w:lang w:eastAsia="en-US"/>
              </w:rPr>
            </w:pPr>
          </w:p>
        </w:tc>
        <w:tc>
          <w:tcPr>
            <w:tcW w:w="909" w:type="dxa"/>
          </w:tcPr>
          <w:p w:rsidR="00874B03" w:rsidRPr="004C3619" w:rsidRDefault="00874B03" w:rsidP="00874B03">
            <w:pPr>
              <w:autoSpaceDE w:val="0"/>
              <w:autoSpaceDN w:val="0"/>
              <w:adjustRightInd w:val="0"/>
              <w:rPr>
                <w:rFonts w:eastAsia="Calibri"/>
                <w:sz w:val="22"/>
                <w:szCs w:val="22"/>
                <w:lang w:eastAsia="en-US"/>
              </w:rPr>
            </w:pPr>
            <w:r w:rsidRPr="004C3619">
              <w:rPr>
                <w:rFonts w:eastAsia="Calibri"/>
                <w:sz w:val="22"/>
                <w:szCs w:val="22"/>
                <w:lang w:eastAsia="en-US"/>
              </w:rPr>
              <w:t>,</w:t>
            </w:r>
          </w:p>
        </w:tc>
      </w:tr>
      <w:tr w:rsidR="00874B03" w:rsidRPr="004C3619" w:rsidTr="00874B03">
        <w:trPr>
          <w:trHeight w:val="253"/>
        </w:trPr>
        <w:tc>
          <w:tcPr>
            <w:tcW w:w="9729" w:type="dxa"/>
            <w:gridSpan w:val="9"/>
          </w:tcPr>
          <w:p w:rsidR="00874B03" w:rsidRPr="004C3619" w:rsidRDefault="00874B03" w:rsidP="00874B03">
            <w:pPr>
              <w:autoSpaceDE w:val="0"/>
              <w:autoSpaceDN w:val="0"/>
              <w:adjustRightInd w:val="0"/>
              <w:jc w:val="left"/>
              <w:rPr>
                <w:rFonts w:eastAsia="Calibri"/>
                <w:sz w:val="22"/>
                <w:szCs w:val="22"/>
                <w:lang w:eastAsia="en-US"/>
              </w:rPr>
            </w:pPr>
            <w:r w:rsidRPr="004C3619">
              <w:rPr>
                <w:rFonts w:eastAsia="Calibri"/>
                <w:sz w:val="22"/>
                <w:szCs w:val="22"/>
                <w:lang w:eastAsia="en-US"/>
              </w:rPr>
              <w:t>что подтверждается следующими прилагаемыми документами:</w:t>
            </w:r>
          </w:p>
        </w:tc>
      </w:tr>
      <w:tr w:rsidR="00874B03" w:rsidRPr="004C3619" w:rsidTr="00392EA9">
        <w:trPr>
          <w:trHeight w:val="238"/>
        </w:trPr>
        <w:tc>
          <w:tcPr>
            <w:tcW w:w="743" w:type="dxa"/>
          </w:tcPr>
          <w:p w:rsidR="00874B03" w:rsidRPr="004C3619" w:rsidRDefault="00874B03" w:rsidP="00874B03">
            <w:pPr>
              <w:autoSpaceDE w:val="0"/>
              <w:autoSpaceDN w:val="0"/>
              <w:adjustRightInd w:val="0"/>
              <w:ind w:firstLine="283"/>
              <w:rPr>
                <w:rFonts w:eastAsia="Calibri"/>
                <w:sz w:val="22"/>
                <w:szCs w:val="22"/>
                <w:lang w:eastAsia="en-US"/>
              </w:rPr>
            </w:pPr>
            <w:r w:rsidRPr="004C3619">
              <w:rPr>
                <w:rFonts w:eastAsia="Calibri"/>
                <w:sz w:val="22"/>
                <w:szCs w:val="22"/>
                <w:lang w:eastAsia="en-US"/>
              </w:rPr>
              <w:t>1.</w:t>
            </w:r>
          </w:p>
        </w:tc>
        <w:tc>
          <w:tcPr>
            <w:tcW w:w="8986" w:type="dxa"/>
            <w:gridSpan w:val="8"/>
            <w:tcBorders>
              <w:bottom w:val="single" w:sz="4" w:space="0" w:color="auto"/>
            </w:tcBorders>
          </w:tcPr>
          <w:p w:rsidR="00874B03" w:rsidRPr="004C3619" w:rsidRDefault="00874B03" w:rsidP="00874B03">
            <w:pPr>
              <w:autoSpaceDE w:val="0"/>
              <w:autoSpaceDN w:val="0"/>
              <w:adjustRightInd w:val="0"/>
              <w:rPr>
                <w:rFonts w:eastAsia="Calibri"/>
                <w:sz w:val="22"/>
                <w:szCs w:val="22"/>
                <w:lang w:eastAsia="en-US"/>
              </w:rPr>
            </w:pPr>
          </w:p>
        </w:tc>
      </w:tr>
      <w:tr w:rsidR="00874B03" w:rsidRPr="004C3619" w:rsidTr="00392EA9">
        <w:trPr>
          <w:trHeight w:val="268"/>
        </w:trPr>
        <w:tc>
          <w:tcPr>
            <w:tcW w:w="743" w:type="dxa"/>
          </w:tcPr>
          <w:p w:rsidR="00874B03" w:rsidRPr="004C3619" w:rsidRDefault="00874B03" w:rsidP="00874B03">
            <w:pPr>
              <w:autoSpaceDE w:val="0"/>
              <w:autoSpaceDN w:val="0"/>
              <w:adjustRightInd w:val="0"/>
              <w:ind w:firstLine="283"/>
              <w:rPr>
                <w:rFonts w:eastAsia="Calibri"/>
                <w:sz w:val="22"/>
                <w:szCs w:val="22"/>
                <w:lang w:eastAsia="en-US"/>
              </w:rPr>
            </w:pPr>
            <w:r w:rsidRPr="004C3619">
              <w:rPr>
                <w:rFonts w:eastAsia="Calibri"/>
                <w:sz w:val="22"/>
                <w:szCs w:val="22"/>
                <w:lang w:eastAsia="en-US"/>
              </w:rPr>
              <w:t>2.</w:t>
            </w:r>
          </w:p>
        </w:tc>
        <w:tc>
          <w:tcPr>
            <w:tcW w:w="8986" w:type="dxa"/>
            <w:gridSpan w:val="8"/>
            <w:tcBorders>
              <w:top w:val="single" w:sz="4" w:space="0" w:color="auto"/>
              <w:bottom w:val="single" w:sz="4" w:space="0" w:color="auto"/>
            </w:tcBorders>
          </w:tcPr>
          <w:p w:rsidR="00874B03" w:rsidRPr="004C3619" w:rsidRDefault="00874B03" w:rsidP="00874B03">
            <w:pPr>
              <w:autoSpaceDE w:val="0"/>
              <w:autoSpaceDN w:val="0"/>
              <w:adjustRightInd w:val="0"/>
              <w:rPr>
                <w:rFonts w:eastAsia="Calibri"/>
                <w:sz w:val="22"/>
                <w:szCs w:val="22"/>
                <w:lang w:eastAsia="en-US"/>
              </w:rPr>
            </w:pPr>
          </w:p>
        </w:tc>
      </w:tr>
      <w:tr w:rsidR="00874B03" w:rsidRPr="004C3619" w:rsidTr="00392EA9">
        <w:trPr>
          <w:trHeight w:val="506"/>
        </w:trPr>
        <w:tc>
          <w:tcPr>
            <w:tcW w:w="5101" w:type="dxa"/>
            <w:gridSpan w:val="7"/>
          </w:tcPr>
          <w:p w:rsidR="00874B03" w:rsidRPr="004C3619" w:rsidRDefault="00874B03" w:rsidP="00874B03">
            <w:pPr>
              <w:autoSpaceDE w:val="0"/>
              <w:autoSpaceDN w:val="0"/>
              <w:adjustRightInd w:val="0"/>
              <w:jc w:val="left"/>
              <w:rPr>
                <w:rFonts w:eastAsia="Calibri"/>
                <w:sz w:val="22"/>
                <w:szCs w:val="22"/>
                <w:lang w:eastAsia="en-US"/>
              </w:rPr>
            </w:pPr>
          </w:p>
          <w:p w:rsidR="00874B03" w:rsidRPr="004C3619" w:rsidRDefault="00874B03" w:rsidP="00874B03">
            <w:pPr>
              <w:autoSpaceDE w:val="0"/>
              <w:autoSpaceDN w:val="0"/>
              <w:adjustRightInd w:val="0"/>
              <w:jc w:val="left"/>
              <w:rPr>
                <w:rFonts w:eastAsia="Calibri"/>
                <w:sz w:val="22"/>
                <w:szCs w:val="22"/>
                <w:lang w:eastAsia="en-US"/>
              </w:rPr>
            </w:pPr>
            <w:r w:rsidRPr="004C3619">
              <w:rPr>
                <w:rFonts w:eastAsia="Calibri"/>
                <w:sz w:val="22"/>
                <w:szCs w:val="22"/>
                <w:lang w:eastAsia="en-US"/>
              </w:rPr>
              <w:t>«___» ______________ 20__ года</w:t>
            </w:r>
          </w:p>
        </w:tc>
        <w:tc>
          <w:tcPr>
            <w:tcW w:w="4628" w:type="dxa"/>
            <w:gridSpan w:val="2"/>
            <w:tcBorders>
              <w:top w:val="single" w:sz="4" w:space="0" w:color="auto"/>
              <w:bottom w:val="single" w:sz="4" w:space="0" w:color="auto"/>
            </w:tcBorders>
          </w:tcPr>
          <w:p w:rsidR="00874B03" w:rsidRPr="004C3619" w:rsidRDefault="00874B03" w:rsidP="00874B03">
            <w:pPr>
              <w:autoSpaceDE w:val="0"/>
              <w:autoSpaceDN w:val="0"/>
              <w:adjustRightInd w:val="0"/>
              <w:rPr>
                <w:rFonts w:eastAsia="Calibri"/>
                <w:sz w:val="22"/>
                <w:szCs w:val="22"/>
                <w:lang w:eastAsia="en-US"/>
              </w:rPr>
            </w:pPr>
          </w:p>
        </w:tc>
      </w:tr>
      <w:tr w:rsidR="00874B03" w:rsidRPr="004C3619" w:rsidTr="00392EA9">
        <w:trPr>
          <w:trHeight w:val="253"/>
        </w:trPr>
        <w:tc>
          <w:tcPr>
            <w:tcW w:w="5101" w:type="dxa"/>
            <w:gridSpan w:val="7"/>
          </w:tcPr>
          <w:p w:rsidR="00874B03" w:rsidRPr="0094687C" w:rsidRDefault="00874B03" w:rsidP="00874B03">
            <w:pPr>
              <w:autoSpaceDE w:val="0"/>
              <w:autoSpaceDN w:val="0"/>
              <w:adjustRightInd w:val="0"/>
              <w:jc w:val="left"/>
              <w:rPr>
                <w:rFonts w:eastAsia="Calibri"/>
                <w:color w:val="FF0000"/>
                <w:sz w:val="22"/>
                <w:szCs w:val="22"/>
                <w:highlight w:val="yellow"/>
                <w:lang w:eastAsia="en-US"/>
              </w:rPr>
            </w:pPr>
          </w:p>
        </w:tc>
        <w:tc>
          <w:tcPr>
            <w:tcW w:w="4628" w:type="dxa"/>
            <w:gridSpan w:val="2"/>
            <w:tcBorders>
              <w:top w:val="single" w:sz="4" w:space="0" w:color="auto"/>
            </w:tcBorders>
          </w:tcPr>
          <w:p w:rsidR="00874B03" w:rsidRPr="004C3619" w:rsidRDefault="00874B03" w:rsidP="00874B03">
            <w:pPr>
              <w:autoSpaceDE w:val="0"/>
              <w:autoSpaceDN w:val="0"/>
              <w:adjustRightInd w:val="0"/>
              <w:jc w:val="center"/>
              <w:rPr>
                <w:rFonts w:eastAsia="Calibri"/>
                <w:sz w:val="22"/>
                <w:szCs w:val="22"/>
                <w:lang w:eastAsia="en-US"/>
              </w:rPr>
            </w:pPr>
            <w:r w:rsidRPr="004C3619">
              <w:rPr>
                <w:rFonts w:eastAsia="Calibri"/>
                <w:sz w:val="22"/>
                <w:szCs w:val="22"/>
                <w:lang w:eastAsia="en-US"/>
              </w:rPr>
              <w:t>(подпись)</w:t>
            </w:r>
          </w:p>
        </w:tc>
      </w:tr>
      <w:tr w:rsidR="00874B03" w:rsidRPr="004C3619" w:rsidTr="00874B03">
        <w:trPr>
          <w:trHeight w:val="5420"/>
        </w:trPr>
        <w:tc>
          <w:tcPr>
            <w:tcW w:w="9729" w:type="dxa"/>
            <w:gridSpan w:val="9"/>
          </w:tcPr>
          <w:tbl>
            <w:tblPr>
              <w:tblW w:w="9729" w:type="dxa"/>
              <w:tblInd w:w="1" w:type="dxa"/>
              <w:tblLayout w:type="fixed"/>
              <w:tblCellMar>
                <w:top w:w="102" w:type="dxa"/>
                <w:left w:w="62" w:type="dxa"/>
                <w:bottom w:w="102" w:type="dxa"/>
                <w:right w:w="62" w:type="dxa"/>
              </w:tblCellMar>
              <w:tblLook w:val="0000" w:firstRow="0" w:lastRow="0" w:firstColumn="0" w:lastColumn="0" w:noHBand="0" w:noVBand="0"/>
            </w:tblPr>
            <w:tblGrid>
              <w:gridCol w:w="5106"/>
              <w:gridCol w:w="908"/>
              <w:gridCol w:w="3715"/>
            </w:tblGrid>
            <w:tr w:rsidR="00874B03" w:rsidRPr="004C3619" w:rsidTr="00874B03">
              <w:trPr>
                <w:trHeight w:val="2382"/>
              </w:trPr>
              <w:tc>
                <w:tcPr>
                  <w:tcW w:w="9729" w:type="dxa"/>
                  <w:gridSpan w:val="3"/>
                </w:tcPr>
                <w:p w:rsidR="00874B03" w:rsidRPr="004C3619" w:rsidRDefault="00874B03" w:rsidP="00874B03">
                  <w:pPr>
                    <w:widowControl w:val="0"/>
                    <w:shd w:val="clear" w:color="auto" w:fill="FFFFFF"/>
                    <w:autoSpaceDE w:val="0"/>
                    <w:autoSpaceDN w:val="0"/>
                    <w:adjustRightInd w:val="0"/>
                    <w:jc w:val="left"/>
                    <w:rPr>
                      <w:sz w:val="20"/>
                    </w:rPr>
                  </w:pPr>
                  <w:r w:rsidRPr="004C3619">
                    <w:rPr>
                      <w:sz w:val="24"/>
                      <w:szCs w:val="24"/>
                    </w:rPr>
                    <w:t>  </w:t>
                  </w:r>
                  <w:r w:rsidRPr="004C3619">
                    <w:rPr>
                      <w:sz w:val="20"/>
                    </w:rPr>
                    <w:t>Результат рассмотрения заявления прошу:</w:t>
                  </w:r>
                </w:p>
                <w:p w:rsidR="00874B03" w:rsidRPr="004C3619" w:rsidRDefault="00874B03" w:rsidP="00874B03">
                  <w:pPr>
                    <w:widowControl w:val="0"/>
                    <w:shd w:val="clear" w:color="auto" w:fill="FFFFFF"/>
                    <w:autoSpaceDE w:val="0"/>
                    <w:autoSpaceDN w:val="0"/>
                    <w:adjustRightInd w:val="0"/>
                    <w:jc w:val="left"/>
                    <w:rPr>
                      <w:rFonts w:eastAsia="Calibri"/>
                      <w:sz w:val="20"/>
                      <w:lang w:eastAsia="en-US"/>
                    </w:rPr>
                  </w:pPr>
                </w:p>
                <w:tbl>
                  <w:tblPr>
                    <w:tblW w:w="987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9333"/>
                  </w:tblGrid>
                  <w:tr w:rsidR="00874B03" w:rsidRPr="004C3619" w:rsidTr="00874B03">
                    <w:trPr>
                      <w:trHeight w:val="446"/>
                    </w:trPr>
                    <w:tc>
                      <w:tcPr>
                        <w:tcW w:w="538" w:type="dxa"/>
                        <w:tcBorders>
                          <w:right w:val="single" w:sz="4" w:space="0" w:color="auto"/>
                        </w:tcBorders>
                        <w:shd w:val="clear" w:color="auto" w:fill="auto"/>
                      </w:tcPr>
                      <w:p w:rsidR="00874B03" w:rsidRPr="004C3619" w:rsidRDefault="00874B03" w:rsidP="00874B03">
                        <w:pPr>
                          <w:widowControl w:val="0"/>
                          <w:shd w:val="clear" w:color="auto" w:fill="FFFFFF"/>
                          <w:autoSpaceDE w:val="0"/>
                          <w:autoSpaceDN w:val="0"/>
                          <w:adjustRightInd w:val="0"/>
                          <w:jc w:val="left"/>
                          <w:rPr>
                            <w:rFonts w:eastAsia="Calibri"/>
                            <w:sz w:val="20"/>
                            <w:lang w:eastAsia="en-US"/>
                          </w:rPr>
                        </w:pPr>
                      </w:p>
                      <w:p w:rsidR="00874B03" w:rsidRPr="004C3619" w:rsidRDefault="00874B03" w:rsidP="00874B03">
                        <w:pPr>
                          <w:widowControl w:val="0"/>
                          <w:shd w:val="clear" w:color="auto" w:fill="FFFFFF"/>
                          <w:autoSpaceDE w:val="0"/>
                          <w:autoSpaceDN w:val="0"/>
                          <w:adjustRightInd w:val="0"/>
                          <w:jc w:val="left"/>
                          <w:rPr>
                            <w:rFonts w:eastAsia="Calibri"/>
                            <w:sz w:val="20"/>
                            <w:lang w:eastAsia="en-US"/>
                          </w:rPr>
                        </w:pPr>
                      </w:p>
                    </w:tc>
                    <w:tc>
                      <w:tcPr>
                        <w:tcW w:w="9333" w:type="dxa"/>
                        <w:tcBorders>
                          <w:top w:val="nil"/>
                          <w:left w:val="single" w:sz="4" w:space="0" w:color="auto"/>
                          <w:bottom w:val="nil"/>
                          <w:right w:val="nil"/>
                        </w:tcBorders>
                        <w:shd w:val="clear" w:color="auto" w:fill="auto"/>
                        <w:vAlign w:val="center"/>
                      </w:tcPr>
                      <w:p w:rsidR="00874B03" w:rsidRPr="004C3619" w:rsidRDefault="00874B03" w:rsidP="00874B03">
                        <w:pPr>
                          <w:widowControl w:val="0"/>
                          <w:shd w:val="clear" w:color="auto" w:fill="FFFFFF"/>
                          <w:autoSpaceDE w:val="0"/>
                          <w:autoSpaceDN w:val="0"/>
                          <w:adjustRightInd w:val="0"/>
                          <w:jc w:val="left"/>
                          <w:rPr>
                            <w:rFonts w:eastAsia="Calibri"/>
                            <w:sz w:val="20"/>
                            <w:lang w:eastAsia="en-US"/>
                          </w:rPr>
                        </w:pPr>
                        <w:r w:rsidRPr="004C3619">
                          <w:rPr>
                            <w:rFonts w:eastAsia="Calibri"/>
                            <w:sz w:val="20"/>
                            <w:lang w:eastAsia="en-US"/>
                          </w:rPr>
                          <w:t>выдать на руки в МФЦ, расположенном по адресу:</w:t>
                        </w:r>
                      </w:p>
                    </w:tc>
                  </w:tr>
                  <w:tr w:rsidR="00874B03" w:rsidRPr="004C3619" w:rsidTr="00874B03">
                    <w:trPr>
                      <w:trHeight w:val="461"/>
                    </w:trPr>
                    <w:tc>
                      <w:tcPr>
                        <w:tcW w:w="538" w:type="dxa"/>
                        <w:tcBorders>
                          <w:right w:val="single" w:sz="4" w:space="0" w:color="auto"/>
                        </w:tcBorders>
                        <w:shd w:val="clear" w:color="auto" w:fill="auto"/>
                      </w:tcPr>
                      <w:p w:rsidR="00874B03" w:rsidRPr="004C3619" w:rsidRDefault="00874B03" w:rsidP="00874B03">
                        <w:pPr>
                          <w:widowControl w:val="0"/>
                          <w:shd w:val="clear" w:color="auto" w:fill="FFFFFF"/>
                          <w:autoSpaceDE w:val="0"/>
                          <w:autoSpaceDN w:val="0"/>
                          <w:adjustRightInd w:val="0"/>
                          <w:jc w:val="left"/>
                          <w:rPr>
                            <w:rFonts w:eastAsia="Calibri"/>
                            <w:sz w:val="20"/>
                            <w:lang w:eastAsia="en-US"/>
                          </w:rPr>
                        </w:pPr>
                      </w:p>
                      <w:p w:rsidR="00874B03" w:rsidRPr="004C3619" w:rsidRDefault="00874B03" w:rsidP="00874B03">
                        <w:pPr>
                          <w:widowControl w:val="0"/>
                          <w:shd w:val="clear" w:color="auto" w:fill="FFFFFF"/>
                          <w:autoSpaceDE w:val="0"/>
                          <w:autoSpaceDN w:val="0"/>
                          <w:adjustRightInd w:val="0"/>
                          <w:jc w:val="left"/>
                          <w:rPr>
                            <w:rFonts w:eastAsia="Calibri"/>
                            <w:sz w:val="20"/>
                            <w:lang w:eastAsia="en-US"/>
                          </w:rPr>
                        </w:pPr>
                      </w:p>
                    </w:tc>
                    <w:tc>
                      <w:tcPr>
                        <w:tcW w:w="9333" w:type="dxa"/>
                        <w:tcBorders>
                          <w:top w:val="nil"/>
                          <w:left w:val="single" w:sz="4" w:space="0" w:color="auto"/>
                          <w:bottom w:val="nil"/>
                          <w:right w:val="nil"/>
                        </w:tcBorders>
                        <w:shd w:val="clear" w:color="auto" w:fill="auto"/>
                        <w:vAlign w:val="center"/>
                      </w:tcPr>
                      <w:p w:rsidR="00874B03" w:rsidRPr="004C3619" w:rsidRDefault="00874B03" w:rsidP="00874B03">
                        <w:pPr>
                          <w:widowControl w:val="0"/>
                          <w:shd w:val="clear" w:color="auto" w:fill="FFFFFF"/>
                          <w:autoSpaceDE w:val="0"/>
                          <w:autoSpaceDN w:val="0"/>
                          <w:adjustRightInd w:val="0"/>
                          <w:jc w:val="left"/>
                          <w:rPr>
                            <w:rFonts w:eastAsia="Calibri"/>
                            <w:sz w:val="20"/>
                            <w:lang w:eastAsia="en-US"/>
                          </w:rPr>
                        </w:pPr>
                        <w:r w:rsidRPr="004C3619">
                          <w:rPr>
                            <w:rFonts w:eastAsia="Calibri"/>
                            <w:sz w:val="20"/>
                            <w:lang w:eastAsia="en-US"/>
                          </w:rPr>
                          <w:t>направить по почте</w:t>
                        </w:r>
                      </w:p>
                    </w:tc>
                  </w:tr>
                  <w:tr w:rsidR="00874B03" w:rsidRPr="004C3619" w:rsidTr="00874B03">
                    <w:trPr>
                      <w:trHeight w:val="446"/>
                    </w:trPr>
                    <w:tc>
                      <w:tcPr>
                        <w:tcW w:w="538" w:type="dxa"/>
                        <w:tcBorders>
                          <w:right w:val="single" w:sz="4" w:space="0" w:color="auto"/>
                        </w:tcBorders>
                        <w:shd w:val="clear" w:color="auto" w:fill="auto"/>
                      </w:tcPr>
                      <w:p w:rsidR="00874B03" w:rsidRDefault="00874B03" w:rsidP="00874B03">
                        <w:pPr>
                          <w:widowControl w:val="0"/>
                          <w:shd w:val="clear" w:color="auto" w:fill="FFFFFF"/>
                          <w:autoSpaceDE w:val="0"/>
                          <w:autoSpaceDN w:val="0"/>
                          <w:adjustRightInd w:val="0"/>
                          <w:jc w:val="left"/>
                          <w:rPr>
                            <w:rFonts w:eastAsia="Calibri"/>
                            <w:b/>
                            <w:sz w:val="20"/>
                            <w:lang w:eastAsia="en-US"/>
                          </w:rPr>
                        </w:pPr>
                      </w:p>
                      <w:p w:rsidR="00874B03" w:rsidRPr="004C3619" w:rsidRDefault="00874B03" w:rsidP="00874B03">
                        <w:pPr>
                          <w:widowControl w:val="0"/>
                          <w:shd w:val="clear" w:color="auto" w:fill="FFFFFF"/>
                          <w:autoSpaceDE w:val="0"/>
                          <w:autoSpaceDN w:val="0"/>
                          <w:adjustRightInd w:val="0"/>
                          <w:jc w:val="left"/>
                          <w:rPr>
                            <w:rFonts w:eastAsia="Calibri"/>
                            <w:b/>
                            <w:sz w:val="20"/>
                            <w:lang w:eastAsia="en-US"/>
                          </w:rPr>
                        </w:pPr>
                      </w:p>
                    </w:tc>
                    <w:tc>
                      <w:tcPr>
                        <w:tcW w:w="9333" w:type="dxa"/>
                        <w:tcBorders>
                          <w:top w:val="nil"/>
                          <w:left w:val="single" w:sz="4" w:space="0" w:color="auto"/>
                          <w:bottom w:val="nil"/>
                          <w:right w:val="nil"/>
                        </w:tcBorders>
                        <w:shd w:val="clear" w:color="auto" w:fill="auto"/>
                        <w:vAlign w:val="center"/>
                      </w:tcPr>
                      <w:p w:rsidR="00874B03" w:rsidRPr="004C3619" w:rsidRDefault="00874B03" w:rsidP="00874B03">
                        <w:pPr>
                          <w:widowControl w:val="0"/>
                          <w:shd w:val="clear" w:color="auto" w:fill="FFFFFF"/>
                          <w:autoSpaceDE w:val="0"/>
                          <w:autoSpaceDN w:val="0"/>
                          <w:adjustRightInd w:val="0"/>
                          <w:jc w:val="left"/>
                          <w:rPr>
                            <w:rFonts w:eastAsia="Calibri"/>
                            <w:sz w:val="20"/>
                            <w:lang w:eastAsia="en-US"/>
                          </w:rPr>
                        </w:pPr>
                        <w:r w:rsidRPr="004C3619">
                          <w:rPr>
                            <w:rFonts w:eastAsia="Calibri"/>
                            <w:sz w:val="20"/>
                            <w:lang w:eastAsia="en-US"/>
                          </w:rPr>
                          <w:t>направить в электронной форме в личный кабинет на ПГУ ЛО / ЕПГУ</w:t>
                        </w:r>
                      </w:p>
                    </w:tc>
                  </w:tr>
                </w:tbl>
                <w:p w:rsidR="00874B03" w:rsidRPr="004C3619" w:rsidRDefault="00874B03" w:rsidP="00874B03">
                  <w:pPr>
                    <w:widowControl w:val="0"/>
                    <w:shd w:val="clear" w:color="auto" w:fill="FFFFFF"/>
                    <w:autoSpaceDE w:val="0"/>
                    <w:autoSpaceDN w:val="0"/>
                    <w:adjustRightInd w:val="0"/>
                    <w:jc w:val="left"/>
                    <w:rPr>
                      <w:rFonts w:eastAsia="Calibri"/>
                      <w:sz w:val="20"/>
                      <w:lang w:eastAsia="en-US"/>
                    </w:rPr>
                  </w:pPr>
                </w:p>
                <w:p w:rsidR="00874B03" w:rsidRPr="004C3619" w:rsidRDefault="00874B03" w:rsidP="00874B03">
                  <w:pPr>
                    <w:autoSpaceDE w:val="0"/>
                    <w:autoSpaceDN w:val="0"/>
                    <w:adjustRightInd w:val="0"/>
                    <w:rPr>
                      <w:rFonts w:eastAsia="Calibri"/>
                      <w:sz w:val="22"/>
                      <w:szCs w:val="22"/>
                      <w:lang w:eastAsia="en-US"/>
                    </w:rPr>
                  </w:pPr>
                </w:p>
              </w:tc>
            </w:tr>
            <w:tr w:rsidR="00874B03" w:rsidRPr="004C3619" w:rsidTr="00874B03">
              <w:trPr>
                <w:gridAfter w:val="1"/>
                <w:wAfter w:w="3715" w:type="dxa"/>
                <w:trHeight w:val="253"/>
              </w:trPr>
              <w:tc>
                <w:tcPr>
                  <w:tcW w:w="5106" w:type="dxa"/>
                  <w:tcBorders>
                    <w:bottom w:val="single" w:sz="4" w:space="0" w:color="auto"/>
                  </w:tcBorders>
                </w:tcPr>
                <w:p w:rsidR="00874B03" w:rsidRPr="004C3619" w:rsidRDefault="00874B03" w:rsidP="00874B03">
                  <w:pPr>
                    <w:autoSpaceDE w:val="0"/>
                    <w:autoSpaceDN w:val="0"/>
                    <w:adjustRightInd w:val="0"/>
                    <w:rPr>
                      <w:rFonts w:eastAsia="Calibri"/>
                      <w:sz w:val="22"/>
                      <w:szCs w:val="22"/>
                      <w:lang w:eastAsia="en-US"/>
                    </w:rPr>
                  </w:pPr>
                </w:p>
              </w:tc>
              <w:tc>
                <w:tcPr>
                  <w:tcW w:w="908" w:type="dxa"/>
                </w:tcPr>
                <w:p w:rsidR="00874B03" w:rsidRPr="004C3619" w:rsidRDefault="00874B03" w:rsidP="00874B03">
                  <w:pPr>
                    <w:autoSpaceDE w:val="0"/>
                    <w:autoSpaceDN w:val="0"/>
                    <w:adjustRightInd w:val="0"/>
                    <w:rPr>
                      <w:rFonts w:eastAsia="Calibri"/>
                      <w:sz w:val="22"/>
                      <w:szCs w:val="22"/>
                      <w:lang w:eastAsia="en-US"/>
                    </w:rPr>
                  </w:pPr>
                  <w:r w:rsidRPr="004C3619">
                    <w:rPr>
                      <w:rFonts w:eastAsia="Calibri"/>
                      <w:sz w:val="22"/>
                      <w:szCs w:val="22"/>
                      <w:lang w:eastAsia="en-US"/>
                    </w:rPr>
                    <w:t>/</w:t>
                  </w:r>
                </w:p>
              </w:tc>
            </w:tr>
            <w:tr w:rsidR="00874B03" w:rsidRPr="004C3619" w:rsidTr="00874B03">
              <w:trPr>
                <w:gridAfter w:val="1"/>
                <w:wAfter w:w="3715" w:type="dxa"/>
                <w:trHeight w:val="253"/>
              </w:trPr>
              <w:tc>
                <w:tcPr>
                  <w:tcW w:w="5106" w:type="dxa"/>
                  <w:tcBorders>
                    <w:top w:val="single" w:sz="4" w:space="0" w:color="auto"/>
                  </w:tcBorders>
                </w:tcPr>
                <w:p w:rsidR="00874B03" w:rsidRPr="004C3619" w:rsidRDefault="00874B03" w:rsidP="00874B03">
                  <w:pPr>
                    <w:autoSpaceDE w:val="0"/>
                    <w:autoSpaceDN w:val="0"/>
                    <w:adjustRightInd w:val="0"/>
                    <w:jc w:val="center"/>
                    <w:rPr>
                      <w:rFonts w:eastAsia="Calibri"/>
                      <w:sz w:val="22"/>
                      <w:szCs w:val="22"/>
                      <w:lang w:eastAsia="en-US"/>
                    </w:rPr>
                  </w:pPr>
                  <w:r w:rsidRPr="0094687C">
                    <w:rPr>
                      <w:rFonts w:eastAsia="Calibri"/>
                      <w:sz w:val="20"/>
                      <w:lang w:eastAsia="en-US"/>
                    </w:rPr>
                    <w:t>&lt;*&gt; Отчество указывается при его наличии</w:t>
                  </w:r>
                </w:p>
              </w:tc>
              <w:tc>
                <w:tcPr>
                  <w:tcW w:w="908" w:type="dxa"/>
                </w:tcPr>
                <w:p w:rsidR="00874B03" w:rsidRPr="004C3619" w:rsidRDefault="00874B03" w:rsidP="00874B03">
                  <w:pPr>
                    <w:autoSpaceDE w:val="0"/>
                    <w:autoSpaceDN w:val="0"/>
                    <w:adjustRightInd w:val="0"/>
                    <w:rPr>
                      <w:rFonts w:eastAsia="Calibri"/>
                      <w:sz w:val="22"/>
                      <w:szCs w:val="22"/>
                      <w:lang w:eastAsia="en-US"/>
                    </w:rPr>
                  </w:pPr>
                </w:p>
              </w:tc>
            </w:tr>
          </w:tbl>
          <w:p w:rsidR="00874B03" w:rsidRPr="0094687C" w:rsidRDefault="00874B03" w:rsidP="00874B03">
            <w:pPr>
              <w:autoSpaceDE w:val="0"/>
              <w:autoSpaceDN w:val="0"/>
              <w:adjustRightInd w:val="0"/>
              <w:jc w:val="left"/>
              <w:rPr>
                <w:rFonts w:eastAsia="Calibri"/>
                <w:sz w:val="22"/>
                <w:szCs w:val="22"/>
                <w:lang w:eastAsia="en-US"/>
              </w:rPr>
            </w:pPr>
            <w:r w:rsidRPr="0094687C">
              <w:rPr>
                <w:rFonts w:eastAsia="Calibri"/>
                <w:sz w:val="22"/>
                <w:szCs w:val="22"/>
                <w:lang w:eastAsia="en-US"/>
              </w:rPr>
              <w:t>Достоверность сообщенных сведений подтверждаю (подтверждаем). Предупрежден (предупреждены) об ответственности за предоставление недостоверных сведений. Против проверки представленных сведений, содержащихся в представленных мною документах, не возражаю</w:t>
            </w:r>
          </w:p>
          <w:p w:rsidR="00874B03" w:rsidRPr="0094687C" w:rsidRDefault="00874B03" w:rsidP="00874B03">
            <w:pPr>
              <w:autoSpaceDE w:val="0"/>
              <w:autoSpaceDN w:val="0"/>
              <w:adjustRightInd w:val="0"/>
              <w:jc w:val="left"/>
              <w:rPr>
                <w:rFonts w:eastAsia="Calibri"/>
                <w:sz w:val="22"/>
                <w:szCs w:val="22"/>
                <w:lang w:eastAsia="en-US"/>
              </w:rPr>
            </w:pPr>
          </w:p>
          <w:tbl>
            <w:tblPr>
              <w:tblW w:w="0" w:type="auto"/>
              <w:tblInd w:w="1" w:type="dxa"/>
              <w:tblLayout w:type="fixed"/>
              <w:tblCellMar>
                <w:top w:w="102" w:type="dxa"/>
                <w:left w:w="62" w:type="dxa"/>
                <w:bottom w:w="102" w:type="dxa"/>
                <w:right w:w="62" w:type="dxa"/>
              </w:tblCellMar>
              <w:tblLook w:val="0000" w:firstRow="0" w:lastRow="0" w:firstColumn="0" w:lastColumn="0" w:noHBand="0" w:noVBand="0"/>
            </w:tblPr>
            <w:tblGrid>
              <w:gridCol w:w="2594"/>
              <w:gridCol w:w="6561"/>
            </w:tblGrid>
            <w:tr w:rsidR="00874B03" w:rsidRPr="0094687C" w:rsidTr="00874B03">
              <w:trPr>
                <w:trHeight w:val="238"/>
              </w:trPr>
              <w:tc>
                <w:tcPr>
                  <w:tcW w:w="2594" w:type="dxa"/>
                  <w:tcBorders>
                    <w:bottom w:val="single" w:sz="4" w:space="0" w:color="auto"/>
                  </w:tcBorders>
                </w:tcPr>
                <w:p w:rsidR="00874B03" w:rsidRPr="0094687C" w:rsidRDefault="00874B03" w:rsidP="00874B03">
                  <w:pPr>
                    <w:autoSpaceDE w:val="0"/>
                    <w:autoSpaceDN w:val="0"/>
                    <w:adjustRightInd w:val="0"/>
                    <w:jc w:val="left"/>
                    <w:rPr>
                      <w:rFonts w:eastAsia="Calibri"/>
                      <w:sz w:val="22"/>
                      <w:szCs w:val="22"/>
                      <w:lang w:eastAsia="en-US"/>
                    </w:rPr>
                  </w:pPr>
                </w:p>
              </w:tc>
              <w:tc>
                <w:tcPr>
                  <w:tcW w:w="6561" w:type="dxa"/>
                </w:tcPr>
                <w:p w:rsidR="00874B03" w:rsidRPr="0094687C" w:rsidRDefault="00874B03" w:rsidP="00874B03">
                  <w:pPr>
                    <w:autoSpaceDE w:val="0"/>
                    <w:autoSpaceDN w:val="0"/>
                    <w:adjustRightInd w:val="0"/>
                    <w:jc w:val="left"/>
                    <w:rPr>
                      <w:rFonts w:eastAsia="Calibri"/>
                      <w:sz w:val="22"/>
                      <w:szCs w:val="22"/>
                      <w:lang w:eastAsia="en-US"/>
                    </w:rPr>
                  </w:pPr>
                </w:p>
              </w:tc>
            </w:tr>
            <w:tr w:rsidR="00874B03" w:rsidRPr="0094687C" w:rsidTr="00874B03">
              <w:trPr>
                <w:trHeight w:val="268"/>
              </w:trPr>
              <w:tc>
                <w:tcPr>
                  <w:tcW w:w="2594" w:type="dxa"/>
                  <w:tcBorders>
                    <w:top w:val="single" w:sz="4" w:space="0" w:color="auto"/>
                  </w:tcBorders>
                </w:tcPr>
                <w:p w:rsidR="00874B03" w:rsidRPr="0094687C" w:rsidRDefault="00874B03" w:rsidP="00874B03">
                  <w:pPr>
                    <w:autoSpaceDE w:val="0"/>
                    <w:autoSpaceDN w:val="0"/>
                    <w:adjustRightInd w:val="0"/>
                    <w:jc w:val="left"/>
                    <w:rPr>
                      <w:rFonts w:eastAsia="Calibri"/>
                      <w:sz w:val="22"/>
                      <w:szCs w:val="22"/>
                      <w:lang w:eastAsia="en-US"/>
                    </w:rPr>
                  </w:pPr>
                  <w:r w:rsidRPr="0094687C">
                    <w:rPr>
                      <w:rFonts w:eastAsia="Calibri"/>
                      <w:sz w:val="22"/>
                      <w:szCs w:val="22"/>
                      <w:lang w:eastAsia="en-US"/>
                    </w:rPr>
                    <w:t>(подпись)</w:t>
                  </w:r>
                </w:p>
              </w:tc>
              <w:tc>
                <w:tcPr>
                  <w:tcW w:w="6561" w:type="dxa"/>
                </w:tcPr>
                <w:p w:rsidR="00874B03" w:rsidRPr="0094687C" w:rsidRDefault="00874B03" w:rsidP="00874B03">
                  <w:pPr>
                    <w:autoSpaceDE w:val="0"/>
                    <w:autoSpaceDN w:val="0"/>
                    <w:adjustRightInd w:val="0"/>
                    <w:jc w:val="left"/>
                    <w:rPr>
                      <w:rFonts w:eastAsia="Calibri"/>
                      <w:sz w:val="22"/>
                      <w:szCs w:val="22"/>
                      <w:lang w:eastAsia="en-US"/>
                    </w:rPr>
                  </w:pPr>
                </w:p>
              </w:tc>
            </w:tr>
          </w:tbl>
          <w:p w:rsidR="00874B03" w:rsidRPr="0094687C" w:rsidRDefault="00874B03" w:rsidP="00874B03">
            <w:pPr>
              <w:autoSpaceDE w:val="0"/>
              <w:autoSpaceDN w:val="0"/>
              <w:adjustRightInd w:val="0"/>
              <w:rPr>
                <w:rFonts w:eastAsia="Calibri"/>
                <w:sz w:val="22"/>
                <w:szCs w:val="22"/>
                <w:highlight w:val="yellow"/>
                <w:lang w:eastAsia="en-US"/>
              </w:rPr>
            </w:pPr>
          </w:p>
        </w:tc>
      </w:tr>
      <w:tr w:rsidR="00874B03" w:rsidRPr="004C3619" w:rsidTr="00392EA9">
        <w:trPr>
          <w:trHeight w:val="253"/>
        </w:trPr>
        <w:tc>
          <w:tcPr>
            <w:tcW w:w="2386" w:type="dxa"/>
            <w:gridSpan w:val="4"/>
            <w:vAlign w:val="center"/>
          </w:tcPr>
          <w:p w:rsidR="00874B03" w:rsidRDefault="00874B03" w:rsidP="00874B03">
            <w:pPr>
              <w:autoSpaceDE w:val="0"/>
              <w:autoSpaceDN w:val="0"/>
              <w:adjustRightInd w:val="0"/>
              <w:jc w:val="left"/>
              <w:rPr>
                <w:rFonts w:eastAsia="Calibri"/>
                <w:sz w:val="22"/>
                <w:szCs w:val="22"/>
                <w:lang w:eastAsia="en-US"/>
              </w:rPr>
            </w:pPr>
          </w:p>
          <w:p w:rsidR="00874B03" w:rsidRPr="004C3619" w:rsidRDefault="00874B03" w:rsidP="00874B03">
            <w:pPr>
              <w:autoSpaceDE w:val="0"/>
              <w:autoSpaceDN w:val="0"/>
              <w:adjustRightInd w:val="0"/>
              <w:jc w:val="left"/>
              <w:rPr>
                <w:rFonts w:eastAsia="Calibri"/>
                <w:sz w:val="22"/>
                <w:szCs w:val="22"/>
                <w:lang w:eastAsia="en-US"/>
              </w:rPr>
            </w:pPr>
            <w:r w:rsidRPr="004C3619">
              <w:rPr>
                <w:rFonts w:eastAsia="Calibri"/>
                <w:sz w:val="22"/>
                <w:szCs w:val="22"/>
                <w:lang w:eastAsia="en-US"/>
              </w:rPr>
              <w:t>Даю свое согласие</w:t>
            </w:r>
          </w:p>
        </w:tc>
        <w:tc>
          <w:tcPr>
            <w:tcW w:w="2715" w:type="dxa"/>
            <w:gridSpan w:val="3"/>
            <w:tcBorders>
              <w:bottom w:val="single" w:sz="4" w:space="0" w:color="auto"/>
            </w:tcBorders>
          </w:tcPr>
          <w:p w:rsidR="00874B03" w:rsidRPr="004C3619" w:rsidRDefault="00874B03" w:rsidP="00874B03">
            <w:pPr>
              <w:autoSpaceDE w:val="0"/>
              <w:autoSpaceDN w:val="0"/>
              <w:adjustRightInd w:val="0"/>
              <w:rPr>
                <w:rFonts w:eastAsia="Calibri"/>
                <w:sz w:val="22"/>
                <w:szCs w:val="22"/>
                <w:lang w:eastAsia="en-US"/>
              </w:rPr>
            </w:pPr>
          </w:p>
        </w:tc>
        <w:tc>
          <w:tcPr>
            <w:tcW w:w="4628" w:type="dxa"/>
            <w:gridSpan w:val="2"/>
          </w:tcPr>
          <w:p w:rsidR="00874B03" w:rsidRPr="004C3619" w:rsidRDefault="00874B03" w:rsidP="00874B03">
            <w:pPr>
              <w:autoSpaceDE w:val="0"/>
              <w:autoSpaceDN w:val="0"/>
              <w:adjustRightInd w:val="0"/>
              <w:rPr>
                <w:rFonts w:eastAsia="Calibri"/>
                <w:sz w:val="22"/>
                <w:szCs w:val="22"/>
                <w:lang w:eastAsia="en-US"/>
              </w:rPr>
            </w:pPr>
            <w:r w:rsidRPr="004C3619">
              <w:rPr>
                <w:rFonts w:eastAsia="Calibri"/>
                <w:sz w:val="22"/>
                <w:szCs w:val="22"/>
                <w:lang w:eastAsia="en-US"/>
              </w:rPr>
              <w:t>на обработку персональных данных</w:t>
            </w:r>
          </w:p>
        </w:tc>
      </w:tr>
      <w:tr w:rsidR="00874B03" w:rsidRPr="004C3619" w:rsidTr="00392EA9">
        <w:trPr>
          <w:trHeight w:val="268"/>
        </w:trPr>
        <w:tc>
          <w:tcPr>
            <w:tcW w:w="2386" w:type="dxa"/>
            <w:gridSpan w:val="4"/>
          </w:tcPr>
          <w:p w:rsidR="00874B03" w:rsidRPr="004C3619" w:rsidRDefault="00874B03" w:rsidP="00874B03">
            <w:pPr>
              <w:autoSpaceDE w:val="0"/>
              <w:autoSpaceDN w:val="0"/>
              <w:adjustRightInd w:val="0"/>
              <w:jc w:val="left"/>
              <w:rPr>
                <w:rFonts w:eastAsia="Calibri"/>
                <w:sz w:val="22"/>
                <w:szCs w:val="22"/>
                <w:lang w:eastAsia="en-US"/>
              </w:rPr>
            </w:pPr>
          </w:p>
        </w:tc>
        <w:tc>
          <w:tcPr>
            <w:tcW w:w="2715" w:type="dxa"/>
            <w:gridSpan w:val="3"/>
            <w:tcBorders>
              <w:top w:val="single" w:sz="4" w:space="0" w:color="auto"/>
            </w:tcBorders>
          </w:tcPr>
          <w:p w:rsidR="00874B03" w:rsidRPr="004C3619" w:rsidRDefault="00874B03" w:rsidP="00874B03">
            <w:pPr>
              <w:autoSpaceDE w:val="0"/>
              <w:autoSpaceDN w:val="0"/>
              <w:adjustRightInd w:val="0"/>
              <w:jc w:val="center"/>
              <w:rPr>
                <w:rFonts w:eastAsia="Calibri"/>
                <w:sz w:val="22"/>
                <w:szCs w:val="22"/>
                <w:lang w:eastAsia="en-US"/>
              </w:rPr>
            </w:pPr>
            <w:r w:rsidRPr="004C3619">
              <w:rPr>
                <w:rFonts w:eastAsia="Calibri"/>
                <w:sz w:val="22"/>
                <w:szCs w:val="22"/>
                <w:lang w:eastAsia="en-US"/>
              </w:rPr>
              <w:t>(указать кому)</w:t>
            </w:r>
          </w:p>
        </w:tc>
        <w:tc>
          <w:tcPr>
            <w:tcW w:w="4628" w:type="dxa"/>
            <w:gridSpan w:val="2"/>
          </w:tcPr>
          <w:p w:rsidR="00874B03" w:rsidRPr="004C3619" w:rsidRDefault="00874B03" w:rsidP="00874B03">
            <w:pPr>
              <w:autoSpaceDE w:val="0"/>
              <w:autoSpaceDN w:val="0"/>
              <w:adjustRightInd w:val="0"/>
              <w:rPr>
                <w:rFonts w:eastAsia="Calibri"/>
                <w:sz w:val="22"/>
                <w:szCs w:val="22"/>
                <w:lang w:eastAsia="en-US"/>
              </w:rPr>
            </w:pPr>
          </w:p>
        </w:tc>
      </w:tr>
      <w:tr w:rsidR="00874B03" w:rsidRPr="004C3619" w:rsidTr="00874B03">
        <w:trPr>
          <w:trHeight w:val="238"/>
        </w:trPr>
        <w:tc>
          <w:tcPr>
            <w:tcW w:w="9729" w:type="dxa"/>
            <w:gridSpan w:val="9"/>
            <w:tcBorders>
              <w:bottom w:val="single" w:sz="4" w:space="0" w:color="auto"/>
            </w:tcBorders>
          </w:tcPr>
          <w:p w:rsidR="00874B03" w:rsidRPr="004C3619" w:rsidRDefault="00874B03" w:rsidP="00874B03">
            <w:pPr>
              <w:autoSpaceDE w:val="0"/>
              <w:autoSpaceDN w:val="0"/>
              <w:adjustRightInd w:val="0"/>
              <w:jc w:val="left"/>
              <w:rPr>
                <w:rFonts w:eastAsia="Calibri"/>
                <w:sz w:val="22"/>
                <w:szCs w:val="22"/>
                <w:lang w:eastAsia="en-US"/>
              </w:rPr>
            </w:pPr>
          </w:p>
        </w:tc>
      </w:tr>
      <w:tr w:rsidR="00874B03" w:rsidRPr="004C3619" w:rsidTr="00874B03">
        <w:trPr>
          <w:trHeight w:val="253"/>
        </w:trPr>
        <w:tc>
          <w:tcPr>
            <w:tcW w:w="9729" w:type="dxa"/>
            <w:gridSpan w:val="9"/>
            <w:tcBorders>
              <w:top w:val="single" w:sz="4" w:space="0" w:color="auto"/>
            </w:tcBorders>
          </w:tcPr>
          <w:p w:rsidR="00874B03" w:rsidRPr="004C3619" w:rsidRDefault="00874B03" w:rsidP="00874B03">
            <w:pPr>
              <w:autoSpaceDE w:val="0"/>
              <w:autoSpaceDN w:val="0"/>
              <w:adjustRightInd w:val="0"/>
              <w:jc w:val="center"/>
              <w:rPr>
                <w:rFonts w:eastAsia="Calibri"/>
                <w:sz w:val="22"/>
                <w:szCs w:val="22"/>
                <w:lang w:eastAsia="en-US"/>
              </w:rPr>
            </w:pPr>
            <w:r w:rsidRPr="004C3619">
              <w:rPr>
                <w:rFonts w:eastAsia="Calibri"/>
                <w:sz w:val="22"/>
                <w:szCs w:val="22"/>
                <w:lang w:eastAsia="en-US"/>
              </w:rPr>
              <w:t>(своих/несовершеннолетних детей, указанных в заявлении, - выбрать нужное)</w:t>
            </w:r>
          </w:p>
        </w:tc>
      </w:tr>
      <w:tr w:rsidR="00874B03" w:rsidRPr="004C3619" w:rsidTr="00874B03">
        <w:trPr>
          <w:trHeight w:val="2844"/>
        </w:trPr>
        <w:tc>
          <w:tcPr>
            <w:tcW w:w="9729" w:type="dxa"/>
            <w:gridSpan w:val="9"/>
          </w:tcPr>
          <w:p w:rsidR="00874B03" w:rsidRDefault="00874B03" w:rsidP="00874B03">
            <w:pPr>
              <w:autoSpaceDE w:val="0"/>
              <w:autoSpaceDN w:val="0"/>
              <w:adjustRightInd w:val="0"/>
              <w:rPr>
                <w:rFonts w:eastAsia="Calibri"/>
                <w:sz w:val="22"/>
                <w:szCs w:val="22"/>
                <w:lang w:eastAsia="en-US"/>
              </w:rPr>
            </w:pPr>
            <w:r w:rsidRPr="004C3619">
              <w:rPr>
                <w:rFonts w:eastAsia="Calibri"/>
                <w:sz w:val="22"/>
                <w:szCs w:val="22"/>
                <w:lang w:eastAsia="en-US"/>
              </w:rPr>
              <w:t>сроком на ____________ в целях постановки на учет в качестве лица, имеющего право на предоставление земельного участка _____________________(в собственность/в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 - выбрать нужное) бесплатно в соответствии с областным</w:t>
            </w:r>
            <w:r w:rsidRPr="00874B03">
              <w:rPr>
                <w:rFonts w:eastAsia="Calibri"/>
                <w:sz w:val="22"/>
                <w:szCs w:val="22"/>
                <w:lang w:eastAsia="en-US"/>
              </w:rPr>
              <w:t xml:space="preserve"> законом </w:t>
            </w:r>
            <w:r w:rsidRPr="004C3619">
              <w:rPr>
                <w:rFonts w:eastAsia="Calibri"/>
                <w:sz w:val="22"/>
                <w:szCs w:val="22"/>
                <w:lang w:eastAsia="en-US"/>
              </w:rPr>
              <w:t>от 14 октября 2008 года N 105-оз «О бесплатном предоставлении отдельным категориям граждан земельных участков на территории Ленинградской области».</w:t>
            </w:r>
          </w:p>
          <w:p w:rsidR="00874B03" w:rsidRDefault="00874B03" w:rsidP="00874B03">
            <w:pPr>
              <w:autoSpaceDE w:val="0"/>
              <w:autoSpaceDN w:val="0"/>
              <w:adjustRightInd w:val="0"/>
              <w:rPr>
                <w:rFonts w:ascii="Calibri" w:hAnsi="Calibri" w:cs="Calibri"/>
                <w:highlight w:val="cyan"/>
              </w:rPr>
            </w:pPr>
          </w:p>
          <w:p w:rsidR="00874B03" w:rsidRPr="004C3619" w:rsidRDefault="00874B03" w:rsidP="00874B03">
            <w:pPr>
              <w:autoSpaceDE w:val="0"/>
              <w:autoSpaceDN w:val="0"/>
              <w:adjustRightInd w:val="0"/>
              <w:jc w:val="left"/>
              <w:rPr>
                <w:rFonts w:eastAsia="Calibri"/>
                <w:sz w:val="22"/>
                <w:szCs w:val="22"/>
                <w:lang w:eastAsia="en-US"/>
              </w:rPr>
            </w:pPr>
            <w:r w:rsidRPr="0094687C">
              <w:rPr>
                <w:rFonts w:eastAsia="Calibri"/>
                <w:sz w:val="22"/>
                <w:szCs w:val="22"/>
                <w:lang w:eastAsia="en-US"/>
              </w:rPr>
              <w:t>Примечание: В случае если для постановки на учет необходимо представление документов и информации об ином лице, не являющемся заявителем, прикладываются согласия указанных лиц или их законных представителей на обработку персональных данных указанных лиц.</w:t>
            </w:r>
          </w:p>
        </w:tc>
      </w:tr>
      <w:tr w:rsidR="00874B03" w:rsidRPr="004C3619" w:rsidTr="00874B03">
        <w:trPr>
          <w:trHeight w:val="253"/>
        </w:trPr>
        <w:tc>
          <w:tcPr>
            <w:tcW w:w="9729" w:type="dxa"/>
            <w:gridSpan w:val="9"/>
          </w:tcPr>
          <w:p w:rsidR="00874B03" w:rsidRPr="004C3619" w:rsidRDefault="00874B03" w:rsidP="00874B03">
            <w:pPr>
              <w:autoSpaceDE w:val="0"/>
              <w:autoSpaceDN w:val="0"/>
              <w:adjustRightInd w:val="0"/>
              <w:rPr>
                <w:rFonts w:eastAsia="Calibri"/>
                <w:sz w:val="22"/>
                <w:szCs w:val="22"/>
                <w:lang w:eastAsia="en-US"/>
              </w:rPr>
            </w:pPr>
          </w:p>
        </w:tc>
      </w:tr>
      <w:tr w:rsidR="00874B03" w:rsidRPr="004C3619" w:rsidTr="00392EA9">
        <w:trPr>
          <w:trHeight w:val="238"/>
        </w:trPr>
        <w:tc>
          <w:tcPr>
            <w:tcW w:w="1301" w:type="dxa"/>
            <w:gridSpan w:val="2"/>
            <w:vAlign w:val="bottom"/>
          </w:tcPr>
          <w:p w:rsidR="00874B03" w:rsidRPr="004C3619" w:rsidRDefault="00874B03" w:rsidP="00874B03">
            <w:pPr>
              <w:autoSpaceDE w:val="0"/>
              <w:autoSpaceDN w:val="0"/>
              <w:adjustRightInd w:val="0"/>
              <w:jc w:val="left"/>
              <w:rPr>
                <w:rFonts w:eastAsia="Calibri"/>
                <w:sz w:val="22"/>
                <w:szCs w:val="22"/>
                <w:lang w:eastAsia="en-US"/>
              </w:rPr>
            </w:pPr>
            <w:r w:rsidRPr="004C3619">
              <w:rPr>
                <w:rFonts w:eastAsia="Calibri"/>
                <w:sz w:val="22"/>
                <w:szCs w:val="22"/>
                <w:lang w:eastAsia="en-US"/>
              </w:rPr>
              <w:t>Подпись</w:t>
            </w:r>
          </w:p>
        </w:tc>
        <w:tc>
          <w:tcPr>
            <w:tcW w:w="2058" w:type="dxa"/>
            <w:gridSpan w:val="3"/>
            <w:tcBorders>
              <w:bottom w:val="single" w:sz="4" w:space="0" w:color="auto"/>
            </w:tcBorders>
          </w:tcPr>
          <w:p w:rsidR="00874B03" w:rsidRPr="004C3619" w:rsidRDefault="00874B03" w:rsidP="00874B03">
            <w:pPr>
              <w:autoSpaceDE w:val="0"/>
              <w:autoSpaceDN w:val="0"/>
              <w:adjustRightInd w:val="0"/>
              <w:rPr>
                <w:rFonts w:eastAsia="Calibri"/>
                <w:sz w:val="22"/>
                <w:szCs w:val="22"/>
                <w:lang w:eastAsia="en-US"/>
              </w:rPr>
            </w:pPr>
          </w:p>
        </w:tc>
        <w:tc>
          <w:tcPr>
            <w:tcW w:w="355" w:type="dxa"/>
          </w:tcPr>
          <w:p w:rsidR="00874B03" w:rsidRPr="004C3619" w:rsidRDefault="00874B03" w:rsidP="00874B03">
            <w:pPr>
              <w:autoSpaceDE w:val="0"/>
              <w:autoSpaceDN w:val="0"/>
              <w:adjustRightInd w:val="0"/>
              <w:jc w:val="center"/>
              <w:rPr>
                <w:rFonts w:eastAsia="Calibri"/>
                <w:sz w:val="22"/>
                <w:szCs w:val="22"/>
                <w:lang w:eastAsia="en-US"/>
              </w:rPr>
            </w:pPr>
            <w:r w:rsidRPr="004C3619">
              <w:rPr>
                <w:rFonts w:eastAsia="Calibri"/>
                <w:sz w:val="22"/>
                <w:szCs w:val="22"/>
                <w:lang w:eastAsia="en-US"/>
              </w:rPr>
              <w:t>/</w:t>
            </w:r>
          </w:p>
        </w:tc>
        <w:tc>
          <w:tcPr>
            <w:tcW w:w="5106" w:type="dxa"/>
            <w:gridSpan w:val="2"/>
            <w:tcBorders>
              <w:bottom w:val="single" w:sz="4" w:space="0" w:color="auto"/>
            </w:tcBorders>
          </w:tcPr>
          <w:p w:rsidR="00874B03" w:rsidRPr="004C3619" w:rsidRDefault="00874B03" w:rsidP="00874B03">
            <w:pPr>
              <w:autoSpaceDE w:val="0"/>
              <w:autoSpaceDN w:val="0"/>
              <w:adjustRightInd w:val="0"/>
              <w:rPr>
                <w:rFonts w:eastAsia="Calibri"/>
                <w:sz w:val="22"/>
                <w:szCs w:val="22"/>
                <w:lang w:eastAsia="en-US"/>
              </w:rPr>
            </w:pPr>
          </w:p>
        </w:tc>
        <w:tc>
          <w:tcPr>
            <w:tcW w:w="909" w:type="dxa"/>
          </w:tcPr>
          <w:p w:rsidR="00874B03" w:rsidRPr="004C3619" w:rsidRDefault="00874B03" w:rsidP="00874B03">
            <w:pPr>
              <w:autoSpaceDE w:val="0"/>
              <w:autoSpaceDN w:val="0"/>
              <w:adjustRightInd w:val="0"/>
              <w:rPr>
                <w:rFonts w:eastAsia="Calibri"/>
                <w:sz w:val="22"/>
                <w:szCs w:val="22"/>
                <w:lang w:eastAsia="en-US"/>
              </w:rPr>
            </w:pPr>
          </w:p>
        </w:tc>
      </w:tr>
      <w:tr w:rsidR="00874B03" w:rsidRPr="004C3619" w:rsidTr="00392EA9">
        <w:trPr>
          <w:trHeight w:val="253"/>
        </w:trPr>
        <w:tc>
          <w:tcPr>
            <w:tcW w:w="1301" w:type="dxa"/>
            <w:gridSpan w:val="2"/>
          </w:tcPr>
          <w:p w:rsidR="00874B03" w:rsidRPr="004C3619" w:rsidRDefault="00874B03" w:rsidP="00874B03">
            <w:pPr>
              <w:autoSpaceDE w:val="0"/>
              <w:autoSpaceDN w:val="0"/>
              <w:adjustRightInd w:val="0"/>
              <w:jc w:val="left"/>
              <w:rPr>
                <w:rFonts w:eastAsia="Calibri"/>
                <w:sz w:val="22"/>
                <w:szCs w:val="22"/>
                <w:lang w:eastAsia="en-US"/>
              </w:rPr>
            </w:pPr>
          </w:p>
        </w:tc>
        <w:tc>
          <w:tcPr>
            <w:tcW w:w="2058" w:type="dxa"/>
            <w:gridSpan w:val="3"/>
            <w:tcBorders>
              <w:top w:val="single" w:sz="4" w:space="0" w:color="auto"/>
            </w:tcBorders>
          </w:tcPr>
          <w:p w:rsidR="00874B03" w:rsidRPr="004C3619" w:rsidRDefault="00874B03" w:rsidP="00874B03">
            <w:pPr>
              <w:autoSpaceDE w:val="0"/>
              <w:autoSpaceDN w:val="0"/>
              <w:adjustRightInd w:val="0"/>
              <w:rPr>
                <w:rFonts w:eastAsia="Calibri"/>
                <w:sz w:val="22"/>
                <w:szCs w:val="22"/>
                <w:lang w:eastAsia="en-US"/>
              </w:rPr>
            </w:pPr>
          </w:p>
        </w:tc>
        <w:tc>
          <w:tcPr>
            <w:tcW w:w="355" w:type="dxa"/>
          </w:tcPr>
          <w:p w:rsidR="00874B03" w:rsidRPr="004C3619" w:rsidRDefault="00874B03" w:rsidP="00874B03">
            <w:pPr>
              <w:autoSpaceDE w:val="0"/>
              <w:autoSpaceDN w:val="0"/>
              <w:adjustRightInd w:val="0"/>
              <w:rPr>
                <w:rFonts w:eastAsia="Calibri"/>
                <w:sz w:val="22"/>
                <w:szCs w:val="22"/>
                <w:lang w:eastAsia="en-US"/>
              </w:rPr>
            </w:pPr>
          </w:p>
        </w:tc>
        <w:tc>
          <w:tcPr>
            <w:tcW w:w="5106" w:type="dxa"/>
            <w:gridSpan w:val="2"/>
            <w:tcBorders>
              <w:top w:val="single" w:sz="4" w:space="0" w:color="auto"/>
            </w:tcBorders>
          </w:tcPr>
          <w:p w:rsidR="00874B03" w:rsidRPr="004C3619" w:rsidRDefault="00874B03" w:rsidP="00874B03">
            <w:pPr>
              <w:autoSpaceDE w:val="0"/>
              <w:autoSpaceDN w:val="0"/>
              <w:adjustRightInd w:val="0"/>
              <w:jc w:val="center"/>
              <w:rPr>
                <w:rFonts w:eastAsia="Calibri"/>
                <w:sz w:val="22"/>
                <w:szCs w:val="22"/>
                <w:lang w:eastAsia="en-US"/>
              </w:rPr>
            </w:pPr>
          </w:p>
        </w:tc>
        <w:tc>
          <w:tcPr>
            <w:tcW w:w="909" w:type="dxa"/>
          </w:tcPr>
          <w:p w:rsidR="00874B03" w:rsidRPr="004C3619" w:rsidRDefault="00874B03" w:rsidP="00874B03">
            <w:pPr>
              <w:autoSpaceDE w:val="0"/>
              <w:autoSpaceDN w:val="0"/>
              <w:adjustRightInd w:val="0"/>
              <w:rPr>
                <w:rFonts w:eastAsia="Calibri"/>
                <w:sz w:val="22"/>
                <w:szCs w:val="22"/>
                <w:lang w:eastAsia="en-US"/>
              </w:rPr>
            </w:pPr>
          </w:p>
        </w:tc>
      </w:tr>
      <w:tr w:rsidR="00874B03" w:rsidRPr="004C3619" w:rsidTr="00874B03">
        <w:trPr>
          <w:trHeight w:val="253"/>
        </w:trPr>
        <w:tc>
          <w:tcPr>
            <w:tcW w:w="9729" w:type="dxa"/>
            <w:gridSpan w:val="9"/>
            <w:vAlign w:val="bottom"/>
          </w:tcPr>
          <w:p w:rsidR="00874B03" w:rsidRPr="004C3619" w:rsidRDefault="00874B03" w:rsidP="00874B03">
            <w:pPr>
              <w:autoSpaceDE w:val="0"/>
              <w:autoSpaceDN w:val="0"/>
              <w:adjustRightInd w:val="0"/>
              <w:jc w:val="left"/>
              <w:rPr>
                <w:rFonts w:eastAsia="Calibri"/>
                <w:sz w:val="22"/>
                <w:szCs w:val="22"/>
                <w:lang w:eastAsia="en-US"/>
              </w:rPr>
            </w:pPr>
          </w:p>
        </w:tc>
      </w:tr>
      <w:tr w:rsidR="00874B03" w:rsidRPr="004C3619" w:rsidTr="00874B03">
        <w:trPr>
          <w:trHeight w:val="744"/>
        </w:trPr>
        <w:tc>
          <w:tcPr>
            <w:tcW w:w="9729" w:type="dxa"/>
            <w:gridSpan w:val="9"/>
          </w:tcPr>
          <w:p w:rsidR="00874B03" w:rsidRPr="004C3619" w:rsidRDefault="00874B03" w:rsidP="00874B03">
            <w:pPr>
              <w:autoSpaceDE w:val="0"/>
              <w:autoSpaceDN w:val="0"/>
              <w:adjustRightInd w:val="0"/>
              <w:ind w:firstLine="283"/>
              <w:rPr>
                <w:rFonts w:eastAsia="Calibri"/>
                <w:sz w:val="22"/>
                <w:szCs w:val="22"/>
                <w:lang w:eastAsia="en-US"/>
              </w:rPr>
            </w:pPr>
            <w:r w:rsidRPr="004C3619">
              <w:rPr>
                <w:rFonts w:eastAsia="Calibri"/>
                <w:sz w:val="22"/>
                <w:szCs w:val="22"/>
                <w:lang w:eastAsia="en-US"/>
              </w:rPr>
              <w:t>--------------------------------</w:t>
            </w:r>
          </w:p>
          <w:p w:rsidR="00874B03" w:rsidRDefault="00874B03" w:rsidP="00874B03">
            <w:pPr>
              <w:autoSpaceDE w:val="0"/>
              <w:autoSpaceDN w:val="0"/>
              <w:adjustRightInd w:val="0"/>
              <w:ind w:firstLine="283"/>
              <w:rPr>
                <w:rFonts w:eastAsia="Calibri"/>
                <w:sz w:val="22"/>
                <w:szCs w:val="22"/>
                <w:lang w:eastAsia="en-US"/>
              </w:rPr>
            </w:pPr>
            <w:r w:rsidRPr="004C3619">
              <w:rPr>
                <w:rFonts w:eastAsia="Calibri"/>
                <w:sz w:val="22"/>
                <w:szCs w:val="22"/>
                <w:lang w:eastAsia="en-US"/>
              </w:rPr>
              <w:t>&lt;*&gt; Отчество указывается при его наличии.</w:t>
            </w:r>
          </w:p>
          <w:p w:rsidR="00874B03" w:rsidRPr="004C3619" w:rsidRDefault="00874B03" w:rsidP="00874B03">
            <w:pPr>
              <w:autoSpaceDE w:val="0"/>
              <w:autoSpaceDN w:val="0"/>
              <w:adjustRightInd w:val="0"/>
              <w:ind w:firstLine="283"/>
              <w:rPr>
                <w:rFonts w:eastAsia="Calibri"/>
                <w:sz w:val="22"/>
                <w:szCs w:val="22"/>
                <w:lang w:eastAsia="en-US"/>
              </w:rPr>
            </w:pPr>
          </w:p>
        </w:tc>
      </w:tr>
    </w:tbl>
    <w:p w:rsidR="00874B03" w:rsidRPr="004C3619" w:rsidRDefault="00874B03" w:rsidP="00874B03">
      <w:pPr>
        <w:autoSpaceDE w:val="0"/>
        <w:autoSpaceDN w:val="0"/>
        <w:adjustRightInd w:val="0"/>
        <w:jc w:val="left"/>
        <w:rPr>
          <w:rFonts w:eastAsia="Calibri"/>
          <w:sz w:val="22"/>
          <w:szCs w:val="22"/>
          <w:lang w:eastAsia="en-US"/>
        </w:rPr>
      </w:pPr>
    </w:p>
    <w:tbl>
      <w:tblPr>
        <w:tblW w:w="9645" w:type="dxa"/>
        <w:tblLayout w:type="fixed"/>
        <w:tblCellMar>
          <w:top w:w="102" w:type="dxa"/>
          <w:left w:w="62" w:type="dxa"/>
          <w:bottom w:w="102" w:type="dxa"/>
          <w:right w:w="62" w:type="dxa"/>
        </w:tblCellMar>
        <w:tblLook w:val="0000" w:firstRow="0" w:lastRow="0" w:firstColumn="0" w:lastColumn="0" w:noHBand="0" w:noVBand="0"/>
      </w:tblPr>
      <w:tblGrid>
        <w:gridCol w:w="1565"/>
        <w:gridCol w:w="335"/>
        <w:gridCol w:w="1062"/>
        <w:gridCol w:w="335"/>
        <w:gridCol w:w="727"/>
        <w:gridCol w:w="1341"/>
        <w:gridCol w:w="335"/>
        <w:gridCol w:w="1174"/>
        <w:gridCol w:w="335"/>
        <w:gridCol w:w="2436"/>
      </w:tblGrid>
      <w:tr w:rsidR="00874B03" w:rsidRPr="004C3619" w:rsidTr="00874B03">
        <w:trPr>
          <w:trHeight w:val="497"/>
        </w:trPr>
        <w:tc>
          <w:tcPr>
            <w:tcW w:w="9645" w:type="dxa"/>
            <w:gridSpan w:val="10"/>
          </w:tcPr>
          <w:p w:rsidR="00874B03" w:rsidRPr="004C3619" w:rsidRDefault="00874B03" w:rsidP="00874B03">
            <w:pPr>
              <w:autoSpaceDE w:val="0"/>
              <w:autoSpaceDN w:val="0"/>
              <w:adjustRightInd w:val="0"/>
              <w:jc w:val="center"/>
              <w:rPr>
                <w:rFonts w:eastAsia="Calibri"/>
                <w:sz w:val="22"/>
                <w:szCs w:val="22"/>
                <w:lang w:eastAsia="en-US"/>
              </w:rPr>
            </w:pPr>
            <w:r w:rsidRPr="004C3619">
              <w:rPr>
                <w:rFonts w:eastAsia="Calibri"/>
                <w:sz w:val="22"/>
                <w:szCs w:val="22"/>
                <w:lang w:eastAsia="en-US"/>
              </w:rPr>
              <w:t>- - - - - - - - - - - - - - - - - - - - - - - - - - - - - - - - - - - - - - - - - - - - - - - - - - - - - - - - -</w:t>
            </w:r>
          </w:p>
          <w:p w:rsidR="00874B03" w:rsidRPr="004C3619" w:rsidRDefault="00874B03" w:rsidP="00874B03">
            <w:pPr>
              <w:autoSpaceDE w:val="0"/>
              <w:autoSpaceDN w:val="0"/>
              <w:adjustRightInd w:val="0"/>
              <w:jc w:val="center"/>
              <w:rPr>
                <w:rFonts w:eastAsia="Calibri"/>
                <w:sz w:val="22"/>
                <w:szCs w:val="22"/>
                <w:lang w:eastAsia="en-US"/>
              </w:rPr>
            </w:pPr>
            <w:r w:rsidRPr="004C3619">
              <w:rPr>
                <w:rFonts w:eastAsia="Calibri"/>
                <w:sz w:val="22"/>
                <w:szCs w:val="22"/>
                <w:lang w:eastAsia="en-US"/>
              </w:rPr>
              <w:t>линия отреза</w:t>
            </w:r>
          </w:p>
        </w:tc>
      </w:tr>
      <w:tr w:rsidR="00874B03" w:rsidRPr="004C3619" w:rsidTr="00874B03">
        <w:trPr>
          <w:trHeight w:val="1009"/>
        </w:trPr>
        <w:tc>
          <w:tcPr>
            <w:tcW w:w="9645" w:type="dxa"/>
            <w:gridSpan w:val="10"/>
            <w:vAlign w:val="center"/>
          </w:tcPr>
          <w:p w:rsidR="00874B03" w:rsidRPr="004C3619" w:rsidRDefault="00874B03" w:rsidP="00874B03">
            <w:pPr>
              <w:autoSpaceDE w:val="0"/>
              <w:autoSpaceDN w:val="0"/>
              <w:adjustRightInd w:val="0"/>
              <w:jc w:val="center"/>
              <w:rPr>
                <w:rFonts w:eastAsia="Calibri"/>
                <w:sz w:val="22"/>
                <w:szCs w:val="22"/>
                <w:lang w:eastAsia="en-US"/>
              </w:rPr>
            </w:pPr>
            <w:r w:rsidRPr="004C3619">
              <w:rPr>
                <w:rFonts w:eastAsia="Calibri"/>
                <w:sz w:val="22"/>
                <w:szCs w:val="22"/>
                <w:lang w:eastAsia="en-US"/>
              </w:rPr>
              <w:t>Расписка-уведомление</w:t>
            </w:r>
          </w:p>
          <w:p w:rsidR="00874B03" w:rsidRPr="004C3619" w:rsidRDefault="00874B03" w:rsidP="00874B03">
            <w:pPr>
              <w:autoSpaceDE w:val="0"/>
              <w:autoSpaceDN w:val="0"/>
              <w:adjustRightInd w:val="0"/>
              <w:jc w:val="center"/>
              <w:rPr>
                <w:rFonts w:eastAsia="Calibri"/>
                <w:sz w:val="22"/>
                <w:szCs w:val="22"/>
                <w:lang w:eastAsia="en-US"/>
              </w:rPr>
            </w:pPr>
            <w:r w:rsidRPr="004C3619">
              <w:rPr>
                <w:rFonts w:eastAsia="Calibri"/>
                <w:sz w:val="22"/>
                <w:szCs w:val="22"/>
                <w:lang w:eastAsia="en-US"/>
              </w:rPr>
              <w:t>о принятии заявления о постановке на учет в качестве лица, имеющего</w:t>
            </w:r>
          </w:p>
          <w:p w:rsidR="00874B03" w:rsidRPr="004C3619" w:rsidRDefault="00874B03" w:rsidP="00874B03">
            <w:pPr>
              <w:autoSpaceDE w:val="0"/>
              <w:autoSpaceDN w:val="0"/>
              <w:adjustRightInd w:val="0"/>
              <w:jc w:val="center"/>
              <w:rPr>
                <w:rFonts w:eastAsia="Calibri"/>
                <w:sz w:val="22"/>
                <w:szCs w:val="22"/>
                <w:lang w:eastAsia="en-US"/>
              </w:rPr>
            </w:pPr>
            <w:r w:rsidRPr="004C3619">
              <w:rPr>
                <w:rFonts w:eastAsia="Calibri"/>
                <w:sz w:val="22"/>
                <w:szCs w:val="22"/>
                <w:lang w:eastAsia="en-US"/>
              </w:rPr>
              <w:t>право на предоставление земельного участка в собственность бесплатно</w:t>
            </w:r>
          </w:p>
          <w:p w:rsidR="00874B03" w:rsidRPr="004C3619" w:rsidRDefault="00874B03" w:rsidP="00874B03">
            <w:pPr>
              <w:autoSpaceDE w:val="0"/>
              <w:autoSpaceDN w:val="0"/>
              <w:adjustRightInd w:val="0"/>
              <w:jc w:val="center"/>
              <w:rPr>
                <w:rFonts w:eastAsia="Calibri"/>
                <w:sz w:val="22"/>
                <w:szCs w:val="22"/>
                <w:lang w:eastAsia="en-US"/>
              </w:rPr>
            </w:pPr>
            <w:r w:rsidRPr="004C3619">
              <w:rPr>
                <w:rFonts w:eastAsia="Calibri"/>
                <w:sz w:val="22"/>
                <w:szCs w:val="22"/>
                <w:lang w:eastAsia="en-US"/>
              </w:rPr>
              <w:t>(выдается гражданину)</w:t>
            </w:r>
          </w:p>
        </w:tc>
      </w:tr>
      <w:tr w:rsidR="00874B03" w:rsidRPr="004C3619" w:rsidTr="00874B03">
        <w:trPr>
          <w:trHeight w:val="256"/>
        </w:trPr>
        <w:tc>
          <w:tcPr>
            <w:tcW w:w="9645" w:type="dxa"/>
            <w:gridSpan w:val="10"/>
          </w:tcPr>
          <w:p w:rsidR="00874B03" w:rsidRPr="004C3619" w:rsidRDefault="00874B03" w:rsidP="00874B03">
            <w:pPr>
              <w:autoSpaceDE w:val="0"/>
              <w:autoSpaceDN w:val="0"/>
              <w:adjustRightInd w:val="0"/>
              <w:rPr>
                <w:rFonts w:eastAsia="Calibri"/>
                <w:sz w:val="22"/>
                <w:szCs w:val="22"/>
                <w:lang w:eastAsia="en-US"/>
              </w:rPr>
            </w:pPr>
          </w:p>
        </w:tc>
      </w:tr>
      <w:tr w:rsidR="00874B03" w:rsidRPr="004C3619" w:rsidTr="00874B03">
        <w:trPr>
          <w:trHeight w:val="241"/>
        </w:trPr>
        <w:tc>
          <w:tcPr>
            <w:tcW w:w="4024" w:type="dxa"/>
            <w:gridSpan w:val="5"/>
            <w:vAlign w:val="center"/>
          </w:tcPr>
          <w:p w:rsidR="00874B03" w:rsidRPr="004C3619" w:rsidRDefault="00874B03" w:rsidP="00874B03">
            <w:pPr>
              <w:autoSpaceDE w:val="0"/>
              <w:autoSpaceDN w:val="0"/>
              <w:adjustRightInd w:val="0"/>
              <w:ind w:firstLine="283"/>
              <w:rPr>
                <w:rFonts w:eastAsia="Calibri"/>
                <w:sz w:val="22"/>
                <w:szCs w:val="22"/>
                <w:lang w:eastAsia="en-US"/>
              </w:rPr>
            </w:pPr>
            <w:r w:rsidRPr="004C3619">
              <w:rPr>
                <w:rFonts w:eastAsia="Calibri"/>
                <w:sz w:val="22"/>
                <w:szCs w:val="22"/>
                <w:lang w:eastAsia="en-US"/>
              </w:rPr>
              <w:t>Заявление и документы приняты</w:t>
            </w:r>
          </w:p>
        </w:tc>
        <w:tc>
          <w:tcPr>
            <w:tcW w:w="5621" w:type="dxa"/>
            <w:gridSpan w:val="5"/>
            <w:tcBorders>
              <w:bottom w:val="single" w:sz="4" w:space="0" w:color="auto"/>
            </w:tcBorders>
          </w:tcPr>
          <w:p w:rsidR="00874B03" w:rsidRPr="004C3619" w:rsidRDefault="00874B03" w:rsidP="00874B03">
            <w:pPr>
              <w:autoSpaceDE w:val="0"/>
              <w:autoSpaceDN w:val="0"/>
              <w:adjustRightInd w:val="0"/>
              <w:rPr>
                <w:rFonts w:eastAsia="Calibri"/>
                <w:sz w:val="22"/>
                <w:szCs w:val="22"/>
                <w:lang w:eastAsia="en-US"/>
              </w:rPr>
            </w:pPr>
          </w:p>
        </w:tc>
      </w:tr>
      <w:tr w:rsidR="00874B03" w:rsidRPr="004C3619" w:rsidTr="00874B03">
        <w:trPr>
          <w:trHeight w:val="256"/>
        </w:trPr>
        <w:tc>
          <w:tcPr>
            <w:tcW w:w="4024" w:type="dxa"/>
            <w:gridSpan w:val="5"/>
          </w:tcPr>
          <w:p w:rsidR="00874B03" w:rsidRPr="004C3619" w:rsidRDefault="00874B03" w:rsidP="00874B03">
            <w:pPr>
              <w:autoSpaceDE w:val="0"/>
              <w:autoSpaceDN w:val="0"/>
              <w:adjustRightInd w:val="0"/>
              <w:jc w:val="left"/>
              <w:rPr>
                <w:rFonts w:eastAsia="Calibri"/>
                <w:sz w:val="22"/>
                <w:szCs w:val="22"/>
                <w:lang w:eastAsia="en-US"/>
              </w:rPr>
            </w:pPr>
          </w:p>
        </w:tc>
        <w:tc>
          <w:tcPr>
            <w:tcW w:w="5621" w:type="dxa"/>
            <w:gridSpan w:val="5"/>
            <w:tcBorders>
              <w:top w:val="single" w:sz="4" w:space="0" w:color="auto"/>
            </w:tcBorders>
          </w:tcPr>
          <w:p w:rsidR="00874B03" w:rsidRPr="004C3619" w:rsidRDefault="00874B03" w:rsidP="00874B03">
            <w:pPr>
              <w:autoSpaceDE w:val="0"/>
              <w:autoSpaceDN w:val="0"/>
              <w:adjustRightInd w:val="0"/>
              <w:jc w:val="center"/>
              <w:rPr>
                <w:rFonts w:eastAsia="Calibri"/>
                <w:sz w:val="22"/>
                <w:szCs w:val="22"/>
                <w:lang w:eastAsia="en-US"/>
              </w:rPr>
            </w:pPr>
            <w:r w:rsidRPr="004C3619">
              <w:rPr>
                <w:rFonts w:eastAsia="Calibri"/>
                <w:sz w:val="22"/>
                <w:szCs w:val="22"/>
                <w:lang w:eastAsia="en-US"/>
              </w:rPr>
              <w:t>(фамилия, имя, отчество &lt;*&gt;)</w:t>
            </w:r>
          </w:p>
        </w:tc>
      </w:tr>
      <w:tr w:rsidR="00874B03" w:rsidRPr="004C3619" w:rsidTr="00874B03">
        <w:trPr>
          <w:trHeight w:val="256"/>
        </w:trPr>
        <w:tc>
          <w:tcPr>
            <w:tcW w:w="9645" w:type="dxa"/>
            <w:gridSpan w:val="10"/>
            <w:vAlign w:val="center"/>
          </w:tcPr>
          <w:p w:rsidR="00874B03" w:rsidRPr="004C3619" w:rsidRDefault="00874B03" w:rsidP="00874B03">
            <w:pPr>
              <w:autoSpaceDE w:val="0"/>
              <w:autoSpaceDN w:val="0"/>
              <w:adjustRightInd w:val="0"/>
              <w:jc w:val="left"/>
              <w:rPr>
                <w:rFonts w:eastAsia="Calibri"/>
                <w:sz w:val="22"/>
                <w:szCs w:val="22"/>
                <w:lang w:eastAsia="en-US"/>
              </w:rPr>
            </w:pPr>
          </w:p>
        </w:tc>
      </w:tr>
      <w:tr w:rsidR="00874B03" w:rsidRPr="004C3619" w:rsidTr="00874B03">
        <w:trPr>
          <w:trHeight w:val="241"/>
        </w:trPr>
        <w:tc>
          <w:tcPr>
            <w:tcW w:w="1565" w:type="dxa"/>
            <w:tcBorders>
              <w:bottom w:val="single" w:sz="4" w:space="0" w:color="auto"/>
            </w:tcBorders>
          </w:tcPr>
          <w:p w:rsidR="00874B03" w:rsidRPr="004C3619" w:rsidRDefault="00874B03" w:rsidP="00874B03">
            <w:pPr>
              <w:autoSpaceDE w:val="0"/>
              <w:autoSpaceDN w:val="0"/>
              <w:adjustRightInd w:val="0"/>
              <w:jc w:val="left"/>
              <w:rPr>
                <w:rFonts w:eastAsia="Calibri"/>
                <w:sz w:val="22"/>
                <w:szCs w:val="22"/>
                <w:lang w:eastAsia="en-US"/>
              </w:rPr>
            </w:pPr>
          </w:p>
        </w:tc>
        <w:tc>
          <w:tcPr>
            <w:tcW w:w="335" w:type="dxa"/>
          </w:tcPr>
          <w:p w:rsidR="00874B03" w:rsidRPr="004C3619" w:rsidRDefault="00874B03" w:rsidP="00874B03">
            <w:pPr>
              <w:autoSpaceDE w:val="0"/>
              <w:autoSpaceDN w:val="0"/>
              <w:adjustRightInd w:val="0"/>
              <w:rPr>
                <w:rFonts w:eastAsia="Calibri"/>
                <w:sz w:val="22"/>
                <w:szCs w:val="22"/>
                <w:lang w:eastAsia="en-US"/>
              </w:rPr>
            </w:pPr>
          </w:p>
        </w:tc>
        <w:tc>
          <w:tcPr>
            <w:tcW w:w="1062" w:type="dxa"/>
            <w:tcBorders>
              <w:bottom w:val="single" w:sz="4" w:space="0" w:color="auto"/>
            </w:tcBorders>
          </w:tcPr>
          <w:p w:rsidR="00874B03" w:rsidRPr="004C3619" w:rsidRDefault="00874B03" w:rsidP="00874B03">
            <w:pPr>
              <w:autoSpaceDE w:val="0"/>
              <w:autoSpaceDN w:val="0"/>
              <w:adjustRightInd w:val="0"/>
              <w:rPr>
                <w:rFonts w:eastAsia="Calibri"/>
                <w:sz w:val="22"/>
                <w:szCs w:val="22"/>
                <w:lang w:eastAsia="en-US"/>
              </w:rPr>
            </w:pPr>
          </w:p>
        </w:tc>
        <w:tc>
          <w:tcPr>
            <w:tcW w:w="335" w:type="dxa"/>
          </w:tcPr>
          <w:p w:rsidR="00874B03" w:rsidRPr="004C3619" w:rsidRDefault="00874B03" w:rsidP="00874B03">
            <w:pPr>
              <w:autoSpaceDE w:val="0"/>
              <w:autoSpaceDN w:val="0"/>
              <w:adjustRightInd w:val="0"/>
              <w:rPr>
                <w:rFonts w:eastAsia="Calibri"/>
                <w:sz w:val="22"/>
                <w:szCs w:val="22"/>
                <w:lang w:eastAsia="en-US"/>
              </w:rPr>
            </w:pPr>
          </w:p>
        </w:tc>
        <w:tc>
          <w:tcPr>
            <w:tcW w:w="2068" w:type="dxa"/>
            <w:gridSpan w:val="2"/>
            <w:tcBorders>
              <w:bottom w:val="single" w:sz="4" w:space="0" w:color="auto"/>
            </w:tcBorders>
          </w:tcPr>
          <w:p w:rsidR="00874B03" w:rsidRPr="004C3619" w:rsidRDefault="00874B03" w:rsidP="00874B03">
            <w:pPr>
              <w:autoSpaceDE w:val="0"/>
              <w:autoSpaceDN w:val="0"/>
              <w:adjustRightInd w:val="0"/>
              <w:rPr>
                <w:rFonts w:eastAsia="Calibri"/>
                <w:sz w:val="22"/>
                <w:szCs w:val="22"/>
                <w:lang w:eastAsia="en-US"/>
              </w:rPr>
            </w:pPr>
          </w:p>
        </w:tc>
        <w:tc>
          <w:tcPr>
            <w:tcW w:w="335" w:type="dxa"/>
          </w:tcPr>
          <w:p w:rsidR="00874B03" w:rsidRPr="004C3619" w:rsidRDefault="00874B03" w:rsidP="00874B03">
            <w:pPr>
              <w:autoSpaceDE w:val="0"/>
              <w:autoSpaceDN w:val="0"/>
              <w:adjustRightInd w:val="0"/>
              <w:rPr>
                <w:rFonts w:eastAsia="Calibri"/>
                <w:sz w:val="22"/>
                <w:szCs w:val="22"/>
                <w:lang w:eastAsia="en-US"/>
              </w:rPr>
            </w:pPr>
          </w:p>
        </w:tc>
        <w:tc>
          <w:tcPr>
            <w:tcW w:w="1174" w:type="dxa"/>
            <w:tcBorders>
              <w:bottom w:val="single" w:sz="4" w:space="0" w:color="auto"/>
            </w:tcBorders>
          </w:tcPr>
          <w:p w:rsidR="00874B03" w:rsidRPr="004C3619" w:rsidRDefault="00874B03" w:rsidP="00874B03">
            <w:pPr>
              <w:autoSpaceDE w:val="0"/>
              <w:autoSpaceDN w:val="0"/>
              <w:adjustRightInd w:val="0"/>
              <w:rPr>
                <w:rFonts w:eastAsia="Calibri"/>
                <w:sz w:val="22"/>
                <w:szCs w:val="22"/>
                <w:lang w:eastAsia="en-US"/>
              </w:rPr>
            </w:pPr>
          </w:p>
        </w:tc>
        <w:tc>
          <w:tcPr>
            <w:tcW w:w="335" w:type="dxa"/>
          </w:tcPr>
          <w:p w:rsidR="00874B03" w:rsidRPr="004C3619" w:rsidRDefault="00874B03" w:rsidP="00874B03">
            <w:pPr>
              <w:autoSpaceDE w:val="0"/>
              <w:autoSpaceDN w:val="0"/>
              <w:adjustRightInd w:val="0"/>
              <w:rPr>
                <w:rFonts w:eastAsia="Calibri"/>
                <w:sz w:val="22"/>
                <w:szCs w:val="22"/>
                <w:lang w:eastAsia="en-US"/>
              </w:rPr>
            </w:pPr>
          </w:p>
        </w:tc>
        <w:tc>
          <w:tcPr>
            <w:tcW w:w="2433" w:type="dxa"/>
            <w:tcBorders>
              <w:bottom w:val="single" w:sz="4" w:space="0" w:color="auto"/>
            </w:tcBorders>
          </w:tcPr>
          <w:p w:rsidR="00874B03" w:rsidRPr="004C3619" w:rsidRDefault="00874B03" w:rsidP="00874B03">
            <w:pPr>
              <w:autoSpaceDE w:val="0"/>
              <w:autoSpaceDN w:val="0"/>
              <w:adjustRightInd w:val="0"/>
              <w:rPr>
                <w:rFonts w:eastAsia="Calibri"/>
                <w:sz w:val="22"/>
                <w:szCs w:val="22"/>
                <w:lang w:eastAsia="en-US"/>
              </w:rPr>
            </w:pPr>
          </w:p>
        </w:tc>
      </w:tr>
      <w:tr w:rsidR="00874B03" w:rsidRPr="004C3619" w:rsidTr="00874B03">
        <w:trPr>
          <w:trHeight w:val="1024"/>
        </w:trPr>
        <w:tc>
          <w:tcPr>
            <w:tcW w:w="1565" w:type="dxa"/>
            <w:tcBorders>
              <w:top w:val="single" w:sz="4" w:space="0" w:color="auto"/>
            </w:tcBorders>
          </w:tcPr>
          <w:p w:rsidR="00874B03" w:rsidRPr="004C3619" w:rsidRDefault="00874B03" w:rsidP="00874B03">
            <w:pPr>
              <w:autoSpaceDE w:val="0"/>
              <w:autoSpaceDN w:val="0"/>
              <w:adjustRightInd w:val="0"/>
              <w:jc w:val="center"/>
              <w:rPr>
                <w:rFonts w:eastAsia="Calibri"/>
                <w:sz w:val="22"/>
                <w:szCs w:val="22"/>
                <w:lang w:eastAsia="en-US"/>
              </w:rPr>
            </w:pPr>
            <w:r w:rsidRPr="004C3619">
              <w:rPr>
                <w:rFonts w:eastAsia="Calibri"/>
                <w:sz w:val="22"/>
                <w:szCs w:val="22"/>
                <w:lang w:eastAsia="en-US"/>
              </w:rPr>
              <w:t>должность лица, принявшего документы</w:t>
            </w:r>
          </w:p>
        </w:tc>
        <w:tc>
          <w:tcPr>
            <w:tcW w:w="335" w:type="dxa"/>
          </w:tcPr>
          <w:p w:rsidR="00874B03" w:rsidRPr="004C3619" w:rsidRDefault="00874B03" w:rsidP="00874B03">
            <w:pPr>
              <w:autoSpaceDE w:val="0"/>
              <w:autoSpaceDN w:val="0"/>
              <w:adjustRightInd w:val="0"/>
              <w:jc w:val="center"/>
              <w:rPr>
                <w:rFonts w:eastAsia="Calibri"/>
                <w:sz w:val="22"/>
                <w:szCs w:val="22"/>
                <w:lang w:eastAsia="en-US"/>
              </w:rPr>
            </w:pPr>
          </w:p>
        </w:tc>
        <w:tc>
          <w:tcPr>
            <w:tcW w:w="1062" w:type="dxa"/>
            <w:tcBorders>
              <w:top w:val="single" w:sz="4" w:space="0" w:color="auto"/>
            </w:tcBorders>
          </w:tcPr>
          <w:p w:rsidR="00874B03" w:rsidRPr="004C3619" w:rsidRDefault="00874B03" w:rsidP="00874B03">
            <w:pPr>
              <w:autoSpaceDE w:val="0"/>
              <w:autoSpaceDN w:val="0"/>
              <w:adjustRightInd w:val="0"/>
              <w:jc w:val="center"/>
              <w:rPr>
                <w:rFonts w:eastAsia="Calibri"/>
                <w:sz w:val="22"/>
                <w:szCs w:val="22"/>
                <w:lang w:eastAsia="en-US"/>
              </w:rPr>
            </w:pPr>
            <w:r w:rsidRPr="004C3619">
              <w:rPr>
                <w:rFonts w:eastAsia="Calibri"/>
                <w:sz w:val="22"/>
                <w:szCs w:val="22"/>
                <w:lang w:eastAsia="en-US"/>
              </w:rPr>
              <w:t>дата</w:t>
            </w:r>
          </w:p>
        </w:tc>
        <w:tc>
          <w:tcPr>
            <w:tcW w:w="335" w:type="dxa"/>
          </w:tcPr>
          <w:p w:rsidR="00874B03" w:rsidRPr="004C3619" w:rsidRDefault="00874B03" w:rsidP="00874B03">
            <w:pPr>
              <w:autoSpaceDE w:val="0"/>
              <w:autoSpaceDN w:val="0"/>
              <w:adjustRightInd w:val="0"/>
              <w:jc w:val="center"/>
              <w:rPr>
                <w:rFonts w:eastAsia="Calibri"/>
                <w:sz w:val="22"/>
                <w:szCs w:val="22"/>
                <w:lang w:eastAsia="en-US"/>
              </w:rPr>
            </w:pPr>
          </w:p>
        </w:tc>
        <w:tc>
          <w:tcPr>
            <w:tcW w:w="2068" w:type="dxa"/>
            <w:gridSpan w:val="2"/>
            <w:tcBorders>
              <w:top w:val="single" w:sz="4" w:space="0" w:color="auto"/>
            </w:tcBorders>
          </w:tcPr>
          <w:p w:rsidR="00874B03" w:rsidRPr="004C3619" w:rsidRDefault="00874B03" w:rsidP="00874B03">
            <w:pPr>
              <w:autoSpaceDE w:val="0"/>
              <w:autoSpaceDN w:val="0"/>
              <w:adjustRightInd w:val="0"/>
              <w:jc w:val="center"/>
              <w:rPr>
                <w:rFonts w:eastAsia="Calibri"/>
                <w:sz w:val="22"/>
                <w:szCs w:val="22"/>
                <w:lang w:eastAsia="en-US"/>
              </w:rPr>
            </w:pPr>
            <w:r w:rsidRPr="004C3619">
              <w:rPr>
                <w:rFonts w:eastAsia="Calibri"/>
                <w:sz w:val="22"/>
                <w:szCs w:val="22"/>
                <w:lang w:eastAsia="en-US"/>
              </w:rPr>
              <w:t>зарегистрировано под N</w:t>
            </w:r>
          </w:p>
        </w:tc>
        <w:tc>
          <w:tcPr>
            <w:tcW w:w="335" w:type="dxa"/>
          </w:tcPr>
          <w:p w:rsidR="00874B03" w:rsidRPr="004C3619" w:rsidRDefault="00874B03" w:rsidP="00874B03">
            <w:pPr>
              <w:autoSpaceDE w:val="0"/>
              <w:autoSpaceDN w:val="0"/>
              <w:adjustRightInd w:val="0"/>
              <w:jc w:val="center"/>
              <w:rPr>
                <w:rFonts w:eastAsia="Calibri"/>
                <w:sz w:val="22"/>
                <w:szCs w:val="22"/>
                <w:lang w:eastAsia="en-US"/>
              </w:rPr>
            </w:pPr>
          </w:p>
        </w:tc>
        <w:tc>
          <w:tcPr>
            <w:tcW w:w="1174" w:type="dxa"/>
            <w:tcBorders>
              <w:top w:val="single" w:sz="4" w:space="0" w:color="auto"/>
            </w:tcBorders>
          </w:tcPr>
          <w:p w:rsidR="00874B03" w:rsidRPr="004C3619" w:rsidRDefault="00874B03" w:rsidP="00874B03">
            <w:pPr>
              <w:autoSpaceDE w:val="0"/>
              <w:autoSpaceDN w:val="0"/>
              <w:adjustRightInd w:val="0"/>
              <w:jc w:val="center"/>
              <w:rPr>
                <w:rFonts w:eastAsia="Calibri"/>
                <w:sz w:val="22"/>
                <w:szCs w:val="22"/>
                <w:lang w:eastAsia="en-US"/>
              </w:rPr>
            </w:pPr>
            <w:r w:rsidRPr="004C3619">
              <w:rPr>
                <w:rFonts w:eastAsia="Calibri"/>
                <w:sz w:val="22"/>
                <w:szCs w:val="22"/>
                <w:lang w:eastAsia="en-US"/>
              </w:rPr>
              <w:t>подпись</w:t>
            </w:r>
          </w:p>
        </w:tc>
        <w:tc>
          <w:tcPr>
            <w:tcW w:w="335" w:type="dxa"/>
          </w:tcPr>
          <w:p w:rsidR="00874B03" w:rsidRPr="004C3619" w:rsidRDefault="00874B03" w:rsidP="00874B03">
            <w:pPr>
              <w:autoSpaceDE w:val="0"/>
              <w:autoSpaceDN w:val="0"/>
              <w:adjustRightInd w:val="0"/>
              <w:jc w:val="center"/>
              <w:rPr>
                <w:rFonts w:eastAsia="Calibri"/>
                <w:sz w:val="22"/>
                <w:szCs w:val="22"/>
                <w:lang w:eastAsia="en-US"/>
              </w:rPr>
            </w:pPr>
          </w:p>
        </w:tc>
        <w:tc>
          <w:tcPr>
            <w:tcW w:w="2433" w:type="dxa"/>
            <w:tcBorders>
              <w:top w:val="single" w:sz="4" w:space="0" w:color="auto"/>
            </w:tcBorders>
          </w:tcPr>
          <w:p w:rsidR="00874B03" w:rsidRPr="004C3619" w:rsidRDefault="00874B03" w:rsidP="00874B03">
            <w:pPr>
              <w:autoSpaceDE w:val="0"/>
              <w:autoSpaceDN w:val="0"/>
              <w:adjustRightInd w:val="0"/>
              <w:jc w:val="center"/>
              <w:rPr>
                <w:rFonts w:eastAsia="Calibri"/>
                <w:sz w:val="22"/>
                <w:szCs w:val="22"/>
                <w:lang w:eastAsia="en-US"/>
              </w:rPr>
            </w:pPr>
            <w:r w:rsidRPr="004C3619">
              <w:rPr>
                <w:rFonts w:eastAsia="Calibri"/>
                <w:sz w:val="22"/>
                <w:szCs w:val="22"/>
                <w:lang w:eastAsia="en-US"/>
              </w:rPr>
              <w:t>расшифровка подписи</w:t>
            </w:r>
          </w:p>
        </w:tc>
      </w:tr>
      <w:tr w:rsidR="00874B03" w:rsidRPr="004C3619" w:rsidTr="00874B03">
        <w:trPr>
          <w:trHeight w:val="256"/>
        </w:trPr>
        <w:tc>
          <w:tcPr>
            <w:tcW w:w="9645" w:type="dxa"/>
            <w:gridSpan w:val="10"/>
          </w:tcPr>
          <w:p w:rsidR="00874B03" w:rsidRPr="004C3619" w:rsidRDefault="00874B03" w:rsidP="00874B03">
            <w:pPr>
              <w:autoSpaceDE w:val="0"/>
              <w:autoSpaceDN w:val="0"/>
              <w:adjustRightInd w:val="0"/>
              <w:rPr>
                <w:rFonts w:eastAsia="Calibri"/>
                <w:sz w:val="22"/>
                <w:szCs w:val="22"/>
                <w:lang w:eastAsia="en-US"/>
              </w:rPr>
            </w:pPr>
          </w:p>
        </w:tc>
      </w:tr>
      <w:tr w:rsidR="00874B03" w:rsidRPr="004C3619" w:rsidTr="00874B03">
        <w:trPr>
          <w:trHeight w:val="497"/>
        </w:trPr>
        <w:tc>
          <w:tcPr>
            <w:tcW w:w="9645" w:type="dxa"/>
            <w:gridSpan w:val="10"/>
            <w:vAlign w:val="bottom"/>
          </w:tcPr>
          <w:p w:rsidR="00874B03" w:rsidRPr="004C3619" w:rsidRDefault="00874B03" w:rsidP="00874B03">
            <w:pPr>
              <w:autoSpaceDE w:val="0"/>
              <w:autoSpaceDN w:val="0"/>
              <w:adjustRightInd w:val="0"/>
              <w:ind w:firstLine="283"/>
              <w:rPr>
                <w:rFonts w:eastAsia="Calibri"/>
                <w:sz w:val="22"/>
                <w:szCs w:val="22"/>
                <w:lang w:eastAsia="en-US"/>
              </w:rPr>
            </w:pPr>
            <w:r w:rsidRPr="004C3619">
              <w:rPr>
                <w:rFonts w:eastAsia="Calibri"/>
                <w:sz w:val="22"/>
                <w:szCs w:val="22"/>
                <w:lang w:eastAsia="en-US"/>
              </w:rPr>
              <w:t>--------------------------------</w:t>
            </w:r>
          </w:p>
          <w:p w:rsidR="00874B03" w:rsidRPr="004C3619" w:rsidRDefault="00874B03" w:rsidP="00874B03">
            <w:pPr>
              <w:autoSpaceDE w:val="0"/>
              <w:autoSpaceDN w:val="0"/>
              <w:adjustRightInd w:val="0"/>
              <w:ind w:firstLine="283"/>
              <w:rPr>
                <w:rFonts w:eastAsia="Calibri"/>
                <w:sz w:val="22"/>
                <w:szCs w:val="22"/>
                <w:lang w:eastAsia="en-US"/>
              </w:rPr>
            </w:pPr>
            <w:r w:rsidRPr="004C3619">
              <w:rPr>
                <w:rFonts w:eastAsia="Calibri"/>
                <w:sz w:val="22"/>
                <w:szCs w:val="22"/>
                <w:lang w:eastAsia="en-US"/>
              </w:rPr>
              <w:t>&lt;*&gt; Отчество указывается при его наличии.</w:t>
            </w:r>
          </w:p>
        </w:tc>
      </w:tr>
    </w:tbl>
    <w:p w:rsidR="006E1F48" w:rsidRDefault="006E1F48" w:rsidP="00DF1193">
      <w:pPr>
        <w:ind w:right="-1"/>
        <w:jc w:val="center"/>
        <w:rPr>
          <w:szCs w:val="22"/>
        </w:rPr>
        <w:sectPr w:rsidR="006E1F48" w:rsidSect="00796BD1">
          <w:pgSz w:w="11907" w:h="16840"/>
          <w:pgMar w:top="851" w:right="1134" w:bottom="992" w:left="1701" w:header="720" w:footer="720" w:gutter="0"/>
          <w:cols w:space="720"/>
        </w:sectPr>
      </w:pPr>
    </w:p>
    <w:p w:rsidR="006E1F48" w:rsidRPr="004C3619" w:rsidRDefault="006E1F48" w:rsidP="00392EA9">
      <w:pPr>
        <w:widowControl w:val="0"/>
        <w:autoSpaceDE w:val="0"/>
        <w:autoSpaceDN w:val="0"/>
        <w:ind w:left="3686"/>
        <w:jc w:val="left"/>
        <w:outlineLvl w:val="1"/>
        <w:rPr>
          <w:sz w:val="24"/>
          <w:szCs w:val="24"/>
        </w:rPr>
      </w:pPr>
      <w:r w:rsidRPr="004C3619">
        <w:rPr>
          <w:sz w:val="24"/>
          <w:szCs w:val="24"/>
        </w:rPr>
        <w:t>Приложение 2</w:t>
      </w:r>
    </w:p>
    <w:p w:rsidR="008554CF" w:rsidRPr="006C4D23" w:rsidRDefault="008554CF" w:rsidP="00392EA9">
      <w:pPr>
        <w:pStyle w:val="ConsPlusNormal"/>
        <w:ind w:left="3686"/>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8554CF" w:rsidRDefault="008554CF" w:rsidP="00392EA9">
      <w:pPr>
        <w:autoSpaceDE w:val="0"/>
        <w:autoSpaceDN w:val="0"/>
        <w:adjustRightInd w:val="0"/>
        <w:ind w:left="3686"/>
        <w:jc w:val="left"/>
        <w:rPr>
          <w:rFonts w:eastAsia="Calibri"/>
          <w:bCs/>
          <w:color w:val="000000"/>
          <w:sz w:val="24"/>
          <w:szCs w:val="24"/>
        </w:rPr>
      </w:pPr>
      <w:r w:rsidRPr="008554CF">
        <w:rPr>
          <w:rFonts w:eastAsia="Calibri"/>
          <w:bCs/>
          <w:color w:val="000000"/>
          <w:sz w:val="24"/>
          <w:szCs w:val="24"/>
        </w:rPr>
        <w:t xml:space="preserve">администрации муниципального образования Тихвинский муниципальный район Ленинградской области по предоставлению муниципальной услуги </w:t>
      </w:r>
    </w:p>
    <w:p w:rsidR="008554CF" w:rsidRDefault="008554CF" w:rsidP="00392EA9">
      <w:pPr>
        <w:autoSpaceDE w:val="0"/>
        <w:autoSpaceDN w:val="0"/>
        <w:adjustRightInd w:val="0"/>
        <w:ind w:left="3686"/>
        <w:jc w:val="left"/>
        <w:rPr>
          <w:bCs/>
          <w:sz w:val="24"/>
          <w:szCs w:val="24"/>
        </w:rPr>
      </w:pPr>
      <w:r w:rsidRPr="008554CF">
        <w:rPr>
          <w:bCs/>
          <w:sz w:val="24"/>
          <w:szCs w:val="24"/>
        </w:rPr>
        <w:t>«Постановка на учет отдельных категорий граждан,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6E1F48" w:rsidRPr="004C3619" w:rsidRDefault="006E1F48" w:rsidP="006E1F48">
      <w:pPr>
        <w:widowControl w:val="0"/>
        <w:autoSpaceDE w:val="0"/>
        <w:autoSpaceDN w:val="0"/>
        <w:jc w:val="right"/>
        <w:outlineLvl w:val="1"/>
        <w:rPr>
          <w:szCs w:val="28"/>
        </w:rPr>
      </w:pPr>
    </w:p>
    <w:p w:rsidR="006E1F48" w:rsidRPr="004C3619" w:rsidRDefault="006E1F48" w:rsidP="006E1F48">
      <w:pPr>
        <w:widowControl w:val="0"/>
        <w:autoSpaceDE w:val="0"/>
        <w:autoSpaceDN w:val="0"/>
        <w:ind w:left="5040"/>
        <w:jc w:val="left"/>
        <w:outlineLvl w:val="1"/>
        <w:rPr>
          <w:sz w:val="24"/>
          <w:szCs w:val="24"/>
        </w:rPr>
      </w:pPr>
      <w:r w:rsidRPr="004C3619">
        <w:rPr>
          <w:sz w:val="24"/>
          <w:szCs w:val="24"/>
        </w:rPr>
        <w:t>Кому: ____________________</w:t>
      </w:r>
      <w:r>
        <w:rPr>
          <w:sz w:val="24"/>
          <w:szCs w:val="24"/>
        </w:rPr>
        <w:t>_______</w:t>
      </w:r>
    </w:p>
    <w:p w:rsidR="006E1F48" w:rsidRPr="004C3619" w:rsidRDefault="006E1F48" w:rsidP="006E1F48">
      <w:pPr>
        <w:widowControl w:val="0"/>
        <w:autoSpaceDE w:val="0"/>
        <w:autoSpaceDN w:val="0"/>
        <w:ind w:left="5040"/>
        <w:jc w:val="left"/>
        <w:outlineLvl w:val="1"/>
        <w:rPr>
          <w:sz w:val="24"/>
          <w:szCs w:val="24"/>
        </w:rPr>
      </w:pPr>
      <w:r w:rsidRPr="004C3619">
        <w:rPr>
          <w:sz w:val="24"/>
          <w:szCs w:val="24"/>
        </w:rPr>
        <w:t>___________________________</w:t>
      </w:r>
      <w:r>
        <w:rPr>
          <w:sz w:val="24"/>
          <w:szCs w:val="24"/>
        </w:rPr>
        <w:t>______</w:t>
      </w:r>
    </w:p>
    <w:p w:rsidR="006E1F48" w:rsidRDefault="006E1F48" w:rsidP="006E1F48">
      <w:pPr>
        <w:widowControl w:val="0"/>
        <w:autoSpaceDE w:val="0"/>
        <w:autoSpaceDN w:val="0"/>
        <w:ind w:left="5040"/>
        <w:jc w:val="left"/>
        <w:outlineLvl w:val="1"/>
        <w:rPr>
          <w:sz w:val="24"/>
          <w:szCs w:val="24"/>
        </w:rPr>
      </w:pPr>
      <w:r w:rsidRPr="004C3619">
        <w:rPr>
          <w:sz w:val="24"/>
          <w:szCs w:val="24"/>
        </w:rPr>
        <w:t>Представитель: _____________</w:t>
      </w:r>
      <w:r>
        <w:rPr>
          <w:sz w:val="24"/>
          <w:szCs w:val="24"/>
        </w:rPr>
        <w:t>______</w:t>
      </w:r>
    </w:p>
    <w:p w:rsidR="006E1F48" w:rsidRPr="004C3619" w:rsidRDefault="006E1F48" w:rsidP="006E1F48">
      <w:pPr>
        <w:widowControl w:val="0"/>
        <w:autoSpaceDE w:val="0"/>
        <w:autoSpaceDN w:val="0"/>
        <w:ind w:left="5040"/>
        <w:jc w:val="left"/>
        <w:outlineLvl w:val="1"/>
        <w:rPr>
          <w:sz w:val="24"/>
          <w:szCs w:val="24"/>
        </w:rPr>
      </w:pPr>
      <w:r>
        <w:rPr>
          <w:sz w:val="24"/>
          <w:szCs w:val="24"/>
        </w:rPr>
        <w:t>_________________________________</w:t>
      </w:r>
    </w:p>
    <w:p w:rsidR="006E1F48" w:rsidRPr="004C3619" w:rsidRDefault="006E1F48" w:rsidP="006E1F48">
      <w:pPr>
        <w:widowControl w:val="0"/>
        <w:autoSpaceDE w:val="0"/>
        <w:autoSpaceDN w:val="0"/>
        <w:ind w:left="5040"/>
        <w:jc w:val="left"/>
        <w:outlineLvl w:val="1"/>
        <w:rPr>
          <w:sz w:val="24"/>
          <w:szCs w:val="24"/>
        </w:rPr>
      </w:pPr>
      <w:r w:rsidRPr="004C3619">
        <w:rPr>
          <w:sz w:val="24"/>
          <w:szCs w:val="24"/>
        </w:rPr>
        <w:t xml:space="preserve">Контактные данные заявителя </w:t>
      </w:r>
    </w:p>
    <w:p w:rsidR="006E1F48" w:rsidRPr="004C3619" w:rsidRDefault="006E1F48" w:rsidP="006E1F48">
      <w:pPr>
        <w:widowControl w:val="0"/>
        <w:autoSpaceDE w:val="0"/>
        <w:autoSpaceDN w:val="0"/>
        <w:ind w:left="5040"/>
        <w:jc w:val="left"/>
        <w:outlineLvl w:val="1"/>
        <w:rPr>
          <w:sz w:val="24"/>
          <w:szCs w:val="24"/>
        </w:rPr>
      </w:pPr>
      <w:r w:rsidRPr="004C3619">
        <w:rPr>
          <w:sz w:val="24"/>
          <w:szCs w:val="24"/>
        </w:rPr>
        <w:t>(представителя):</w:t>
      </w:r>
    </w:p>
    <w:p w:rsidR="006E1F48" w:rsidRDefault="006E1F48" w:rsidP="006E1F48">
      <w:pPr>
        <w:widowControl w:val="0"/>
        <w:autoSpaceDE w:val="0"/>
        <w:autoSpaceDN w:val="0"/>
        <w:ind w:left="5040"/>
        <w:jc w:val="left"/>
        <w:outlineLvl w:val="1"/>
        <w:rPr>
          <w:sz w:val="24"/>
          <w:szCs w:val="24"/>
        </w:rPr>
      </w:pPr>
      <w:r w:rsidRPr="004C3619">
        <w:rPr>
          <w:sz w:val="24"/>
          <w:szCs w:val="24"/>
        </w:rPr>
        <w:t>Тел.: _____________________</w:t>
      </w:r>
      <w:r>
        <w:rPr>
          <w:sz w:val="24"/>
          <w:szCs w:val="24"/>
        </w:rPr>
        <w:t>_______</w:t>
      </w:r>
    </w:p>
    <w:p w:rsidR="006E1F48" w:rsidRPr="004C3619" w:rsidRDefault="006E1F48" w:rsidP="006E1F48">
      <w:pPr>
        <w:widowControl w:val="0"/>
        <w:autoSpaceDE w:val="0"/>
        <w:autoSpaceDN w:val="0"/>
        <w:ind w:left="5040"/>
        <w:jc w:val="left"/>
        <w:outlineLvl w:val="1"/>
        <w:rPr>
          <w:sz w:val="24"/>
          <w:szCs w:val="24"/>
        </w:rPr>
      </w:pPr>
    </w:p>
    <w:p w:rsidR="006E1F48" w:rsidRDefault="006E1F48" w:rsidP="006E1F48">
      <w:pPr>
        <w:widowControl w:val="0"/>
        <w:autoSpaceDE w:val="0"/>
        <w:autoSpaceDN w:val="0"/>
        <w:ind w:left="5040"/>
        <w:jc w:val="left"/>
        <w:outlineLvl w:val="1"/>
        <w:rPr>
          <w:sz w:val="24"/>
          <w:szCs w:val="24"/>
        </w:rPr>
      </w:pPr>
      <w:r w:rsidRPr="004C3619">
        <w:rPr>
          <w:sz w:val="24"/>
          <w:szCs w:val="24"/>
        </w:rPr>
        <w:t>Эл. почта: __________________</w:t>
      </w:r>
      <w:r>
        <w:rPr>
          <w:sz w:val="24"/>
          <w:szCs w:val="24"/>
        </w:rPr>
        <w:t>______</w:t>
      </w:r>
    </w:p>
    <w:p w:rsidR="006E1F48" w:rsidRPr="004C3619" w:rsidRDefault="006E1F48" w:rsidP="006E1F48">
      <w:pPr>
        <w:widowControl w:val="0"/>
        <w:autoSpaceDE w:val="0"/>
        <w:autoSpaceDN w:val="0"/>
        <w:ind w:left="5040"/>
        <w:jc w:val="left"/>
        <w:outlineLvl w:val="1"/>
        <w:rPr>
          <w:sz w:val="24"/>
          <w:szCs w:val="24"/>
        </w:rPr>
      </w:pPr>
    </w:p>
    <w:p w:rsidR="006E1F48" w:rsidRPr="004C3619" w:rsidRDefault="006E1F48" w:rsidP="006E1F48">
      <w:pPr>
        <w:widowControl w:val="0"/>
        <w:autoSpaceDE w:val="0"/>
        <w:autoSpaceDN w:val="0"/>
        <w:ind w:left="5040"/>
        <w:jc w:val="left"/>
        <w:outlineLvl w:val="1"/>
        <w:rPr>
          <w:szCs w:val="28"/>
        </w:rPr>
      </w:pPr>
      <w:r w:rsidRPr="004C3619">
        <w:rPr>
          <w:sz w:val="24"/>
          <w:szCs w:val="24"/>
        </w:rPr>
        <w:t>Адрес:_____________________</w:t>
      </w:r>
      <w:r>
        <w:rPr>
          <w:sz w:val="24"/>
          <w:szCs w:val="24"/>
        </w:rPr>
        <w:t>______</w:t>
      </w:r>
    </w:p>
    <w:p w:rsidR="006E1F48" w:rsidRPr="004C3619" w:rsidRDefault="006E1F48" w:rsidP="006E1F48">
      <w:pPr>
        <w:widowControl w:val="0"/>
        <w:autoSpaceDE w:val="0"/>
        <w:autoSpaceDN w:val="0"/>
        <w:ind w:left="4248" w:firstLine="708"/>
        <w:outlineLvl w:val="1"/>
        <w:rPr>
          <w:szCs w:val="28"/>
        </w:rPr>
      </w:pPr>
    </w:p>
    <w:p w:rsidR="00AD7466" w:rsidRPr="004C3619" w:rsidRDefault="00AD7466" w:rsidP="00AD7466">
      <w:pPr>
        <w:widowControl w:val="0"/>
        <w:autoSpaceDE w:val="0"/>
        <w:autoSpaceDN w:val="0"/>
        <w:jc w:val="center"/>
        <w:outlineLvl w:val="1"/>
        <w:rPr>
          <w:b/>
          <w:bCs/>
          <w:szCs w:val="28"/>
        </w:rPr>
      </w:pPr>
      <w:r w:rsidRPr="004C3619">
        <w:rPr>
          <w:b/>
          <w:bCs/>
          <w:szCs w:val="28"/>
        </w:rPr>
        <w:t>РЕШЕНИЕ</w:t>
      </w:r>
    </w:p>
    <w:p w:rsidR="00AD7466" w:rsidRPr="004C3619" w:rsidRDefault="00AD7466" w:rsidP="00AD7466">
      <w:pPr>
        <w:widowControl w:val="0"/>
        <w:autoSpaceDE w:val="0"/>
        <w:autoSpaceDN w:val="0"/>
        <w:jc w:val="center"/>
        <w:outlineLvl w:val="1"/>
        <w:rPr>
          <w:b/>
          <w:bCs/>
          <w:szCs w:val="28"/>
        </w:rPr>
      </w:pPr>
      <w:r w:rsidRPr="004C3619">
        <w:rPr>
          <w:b/>
          <w:bCs/>
          <w:szCs w:val="28"/>
        </w:rPr>
        <w:t>об отказе в предоставлении муниципальной услуги</w:t>
      </w:r>
    </w:p>
    <w:p w:rsidR="00AD7466" w:rsidRPr="004C3619" w:rsidRDefault="00AD7466" w:rsidP="00AD7466">
      <w:pPr>
        <w:widowControl w:val="0"/>
        <w:autoSpaceDE w:val="0"/>
        <w:autoSpaceDN w:val="0"/>
        <w:jc w:val="right"/>
        <w:outlineLvl w:val="1"/>
        <w:rPr>
          <w:szCs w:val="28"/>
        </w:rPr>
      </w:pPr>
    </w:p>
    <w:p w:rsidR="00AD7466" w:rsidRPr="004C3619" w:rsidRDefault="00AD7466" w:rsidP="00AD7466">
      <w:pPr>
        <w:widowControl w:val="0"/>
        <w:autoSpaceDE w:val="0"/>
        <w:autoSpaceDN w:val="0"/>
        <w:jc w:val="center"/>
        <w:outlineLvl w:val="1"/>
        <w:rPr>
          <w:szCs w:val="28"/>
        </w:rPr>
      </w:pPr>
      <w:r w:rsidRPr="004C3619">
        <w:rPr>
          <w:szCs w:val="28"/>
        </w:rPr>
        <w:t>№ ______________________________ от ______________</w:t>
      </w:r>
    </w:p>
    <w:p w:rsidR="00AD7466" w:rsidRPr="004C3619" w:rsidRDefault="00AD7466" w:rsidP="00AD7466">
      <w:pPr>
        <w:widowControl w:val="0"/>
        <w:autoSpaceDE w:val="0"/>
        <w:autoSpaceDN w:val="0"/>
        <w:jc w:val="center"/>
        <w:outlineLvl w:val="1"/>
        <w:rPr>
          <w:i/>
          <w:iCs/>
          <w:sz w:val="24"/>
          <w:szCs w:val="24"/>
        </w:rPr>
      </w:pPr>
      <w:r w:rsidRPr="004C3619">
        <w:rPr>
          <w:i/>
          <w:iCs/>
          <w:sz w:val="24"/>
          <w:szCs w:val="24"/>
        </w:rPr>
        <w:t>(номер и дата решения)</w:t>
      </w:r>
    </w:p>
    <w:p w:rsidR="00AD7466" w:rsidRPr="004C3619" w:rsidRDefault="00AD7466" w:rsidP="00AD7466">
      <w:pPr>
        <w:widowControl w:val="0"/>
        <w:autoSpaceDE w:val="0"/>
        <w:autoSpaceDN w:val="0"/>
        <w:outlineLvl w:val="1"/>
        <w:rPr>
          <w:szCs w:val="28"/>
        </w:rPr>
      </w:pPr>
    </w:p>
    <w:p w:rsidR="00AD7466" w:rsidRPr="004C3619" w:rsidRDefault="00AD7466" w:rsidP="00AD7466">
      <w:pPr>
        <w:widowControl w:val="0"/>
        <w:autoSpaceDE w:val="0"/>
        <w:autoSpaceDN w:val="0"/>
        <w:ind w:firstLine="708"/>
        <w:outlineLvl w:val="1"/>
        <w:rPr>
          <w:szCs w:val="28"/>
        </w:rPr>
      </w:pPr>
      <w:r w:rsidRPr="004C3619">
        <w:rPr>
          <w:szCs w:val="28"/>
        </w:rPr>
        <w:t>По результатам рассмотрения заявления о предоставлении муниципальной услуги «Постановка на учет отдельных категорий граждан, имеющих право на предоставление земельного участка в собственность бесплатно»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w:t>
      </w:r>
    </w:p>
    <w:p w:rsidR="00AD7466" w:rsidRPr="004C3619" w:rsidRDefault="00AD7466" w:rsidP="00AD7466">
      <w:pPr>
        <w:widowControl w:val="0"/>
        <w:autoSpaceDE w:val="0"/>
        <w:autoSpaceDN w:val="0"/>
        <w:outlineLvl w:val="1"/>
        <w:rPr>
          <w:szCs w:val="28"/>
        </w:rPr>
      </w:pPr>
      <w:r w:rsidRPr="004C3619">
        <w:rPr>
          <w:szCs w:val="28"/>
        </w:rPr>
        <w:t>(</w:t>
      </w:r>
      <w:r w:rsidRPr="004C3619">
        <w:rPr>
          <w:i/>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4C3619">
        <w:rPr>
          <w:szCs w:val="28"/>
        </w:rPr>
        <w:t>)</w:t>
      </w:r>
    </w:p>
    <w:p w:rsidR="00AD7466" w:rsidRPr="004C3619" w:rsidRDefault="00AD7466" w:rsidP="00AD7466">
      <w:pPr>
        <w:widowControl w:val="0"/>
        <w:autoSpaceDE w:val="0"/>
        <w:autoSpaceDN w:val="0"/>
        <w:jc w:val="right"/>
        <w:outlineLvl w:val="1"/>
        <w:rPr>
          <w:szCs w:val="28"/>
        </w:rPr>
      </w:pPr>
    </w:p>
    <w:p w:rsidR="00AD7466" w:rsidRPr="004C3619" w:rsidRDefault="00AD7466" w:rsidP="00AD7466">
      <w:pPr>
        <w:widowControl w:val="0"/>
        <w:autoSpaceDE w:val="0"/>
        <w:autoSpaceDN w:val="0"/>
        <w:jc w:val="right"/>
        <w:outlineLvl w:val="1"/>
        <w:rPr>
          <w:szCs w:val="28"/>
        </w:rPr>
      </w:pPr>
    </w:p>
    <w:p w:rsidR="00AD7466" w:rsidRPr="004C3619" w:rsidRDefault="00AD7466" w:rsidP="00AD7466">
      <w:pPr>
        <w:widowControl w:val="0"/>
        <w:autoSpaceDE w:val="0"/>
        <w:autoSpaceDN w:val="0"/>
        <w:jc w:val="right"/>
        <w:outlineLvl w:val="1"/>
        <w:rPr>
          <w:szCs w:val="28"/>
        </w:rPr>
      </w:pPr>
    </w:p>
    <w:p w:rsidR="00AD7466" w:rsidRPr="004C3619" w:rsidRDefault="00AD7466" w:rsidP="00AD7466">
      <w:pPr>
        <w:widowControl w:val="0"/>
        <w:autoSpaceDE w:val="0"/>
        <w:autoSpaceDN w:val="0"/>
        <w:ind w:firstLine="708"/>
        <w:outlineLvl w:val="1"/>
        <w:rPr>
          <w:szCs w:val="28"/>
        </w:rPr>
      </w:pPr>
      <w:r w:rsidRPr="004C3619">
        <w:rPr>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AD7466" w:rsidRPr="004C3619" w:rsidRDefault="00AD7466" w:rsidP="00AD7466">
      <w:pPr>
        <w:widowControl w:val="0"/>
        <w:autoSpaceDE w:val="0"/>
        <w:autoSpaceDN w:val="0"/>
        <w:ind w:firstLine="708"/>
        <w:outlineLvl w:val="1"/>
        <w:rPr>
          <w:szCs w:val="28"/>
        </w:rPr>
      </w:pPr>
      <w:r w:rsidRPr="004C3619">
        <w:rPr>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AD7466" w:rsidRDefault="00AD7466" w:rsidP="00AD7466">
      <w:pPr>
        <w:widowControl w:val="0"/>
        <w:autoSpaceDE w:val="0"/>
        <w:autoSpaceDN w:val="0"/>
        <w:outlineLvl w:val="1"/>
        <w:rPr>
          <w:szCs w:val="28"/>
        </w:rPr>
      </w:pPr>
    </w:p>
    <w:p w:rsidR="00AD7466" w:rsidRDefault="00AD7466" w:rsidP="00AD7466">
      <w:pPr>
        <w:widowControl w:val="0"/>
        <w:autoSpaceDE w:val="0"/>
        <w:autoSpaceDN w:val="0"/>
        <w:outlineLvl w:val="1"/>
        <w:rPr>
          <w:szCs w:val="28"/>
        </w:rPr>
      </w:pPr>
    </w:p>
    <w:p w:rsidR="00B91AA1" w:rsidRDefault="00AD7466" w:rsidP="00AD7466">
      <w:pPr>
        <w:ind w:right="-1"/>
        <w:jc w:val="left"/>
        <w:rPr>
          <w:szCs w:val="28"/>
        </w:rPr>
      </w:pPr>
      <w:r w:rsidRPr="004C3619">
        <w:rPr>
          <w:szCs w:val="28"/>
        </w:rPr>
        <w:t xml:space="preserve">Глава Администрации    </w:t>
      </w:r>
      <w:r>
        <w:rPr>
          <w:szCs w:val="28"/>
        </w:rPr>
        <w:t xml:space="preserve">                                               ____________________</w:t>
      </w:r>
    </w:p>
    <w:p w:rsidR="00AD7466" w:rsidRDefault="00AD7466" w:rsidP="00AD7466">
      <w:pPr>
        <w:ind w:right="-1"/>
        <w:jc w:val="center"/>
        <w:rPr>
          <w:szCs w:val="28"/>
        </w:rPr>
        <w:sectPr w:rsidR="00AD7466" w:rsidSect="00796BD1">
          <w:pgSz w:w="11907" w:h="16840"/>
          <w:pgMar w:top="851" w:right="1134" w:bottom="992" w:left="1701" w:header="720" w:footer="720" w:gutter="0"/>
          <w:cols w:space="720"/>
        </w:sectPr>
      </w:pPr>
    </w:p>
    <w:p w:rsidR="00AD7466" w:rsidRPr="004C3619" w:rsidRDefault="00AD7466" w:rsidP="008554CF">
      <w:pPr>
        <w:widowControl w:val="0"/>
        <w:autoSpaceDE w:val="0"/>
        <w:autoSpaceDN w:val="0"/>
        <w:ind w:left="4111"/>
        <w:jc w:val="left"/>
        <w:outlineLvl w:val="1"/>
        <w:rPr>
          <w:sz w:val="24"/>
          <w:szCs w:val="24"/>
        </w:rPr>
      </w:pPr>
      <w:r w:rsidRPr="004C3619">
        <w:rPr>
          <w:sz w:val="24"/>
          <w:szCs w:val="24"/>
        </w:rPr>
        <w:t>Приложение 3</w:t>
      </w:r>
    </w:p>
    <w:p w:rsidR="008554CF" w:rsidRPr="006C4D23" w:rsidRDefault="008554CF" w:rsidP="008554CF">
      <w:pPr>
        <w:pStyle w:val="ConsPlusNormal"/>
        <w:ind w:left="4111"/>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8554CF" w:rsidRDefault="008554CF" w:rsidP="00392EA9">
      <w:pPr>
        <w:autoSpaceDE w:val="0"/>
        <w:autoSpaceDN w:val="0"/>
        <w:adjustRightInd w:val="0"/>
        <w:ind w:left="4111"/>
        <w:jc w:val="left"/>
        <w:rPr>
          <w:rFonts w:eastAsia="Calibri"/>
          <w:bCs/>
          <w:color w:val="000000"/>
          <w:sz w:val="24"/>
          <w:szCs w:val="24"/>
        </w:rPr>
      </w:pPr>
      <w:r w:rsidRPr="008554CF">
        <w:rPr>
          <w:rFonts w:eastAsia="Calibri"/>
          <w:bCs/>
          <w:color w:val="000000"/>
          <w:sz w:val="24"/>
          <w:szCs w:val="24"/>
        </w:rPr>
        <w:t>администрации муниципального образования Тихвинский муниципальный район Ленинградской области</w:t>
      </w:r>
      <w:r w:rsidR="00392EA9">
        <w:rPr>
          <w:rFonts w:eastAsia="Calibri"/>
          <w:bCs/>
          <w:color w:val="000000"/>
          <w:sz w:val="24"/>
          <w:szCs w:val="24"/>
        </w:rPr>
        <w:t xml:space="preserve"> </w:t>
      </w:r>
      <w:r w:rsidRPr="008554CF">
        <w:rPr>
          <w:rFonts w:eastAsia="Calibri"/>
          <w:bCs/>
          <w:color w:val="000000"/>
          <w:sz w:val="24"/>
          <w:szCs w:val="24"/>
        </w:rPr>
        <w:t xml:space="preserve">по предоставлению муниципальной услуги </w:t>
      </w:r>
    </w:p>
    <w:p w:rsidR="008554CF" w:rsidRDefault="008554CF" w:rsidP="008554CF">
      <w:pPr>
        <w:autoSpaceDE w:val="0"/>
        <w:autoSpaceDN w:val="0"/>
        <w:adjustRightInd w:val="0"/>
        <w:ind w:left="4111"/>
        <w:jc w:val="left"/>
        <w:rPr>
          <w:bCs/>
          <w:sz w:val="24"/>
          <w:szCs w:val="24"/>
        </w:rPr>
      </w:pPr>
      <w:r w:rsidRPr="008554CF">
        <w:rPr>
          <w:bCs/>
          <w:sz w:val="24"/>
          <w:szCs w:val="24"/>
        </w:rPr>
        <w:t>«Постановка на учет отдельных категорий граждан,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AD7466" w:rsidRPr="004C3619" w:rsidRDefault="00AD7466" w:rsidP="00AD7466">
      <w:pPr>
        <w:widowControl w:val="0"/>
        <w:autoSpaceDE w:val="0"/>
        <w:autoSpaceDN w:val="0"/>
        <w:jc w:val="right"/>
        <w:outlineLvl w:val="1"/>
        <w:rPr>
          <w:szCs w:val="28"/>
        </w:rPr>
      </w:pPr>
    </w:p>
    <w:p w:rsidR="00AD7466" w:rsidRPr="004C3619" w:rsidRDefault="00AD7466" w:rsidP="00AD7466">
      <w:pPr>
        <w:widowControl w:val="0"/>
        <w:autoSpaceDE w:val="0"/>
        <w:autoSpaceDN w:val="0"/>
        <w:ind w:left="5040"/>
        <w:jc w:val="left"/>
        <w:outlineLvl w:val="1"/>
        <w:rPr>
          <w:sz w:val="24"/>
          <w:szCs w:val="24"/>
        </w:rPr>
      </w:pPr>
      <w:r w:rsidRPr="004C3619">
        <w:rPr>
          <w:sz w:val="24"/>
          <w:szCs w:val="24"/>
        </w:rPr>
        <w:t>Кому: ___________________________</w:t>
      </w:r>
    </w:p>
    <w:p w:rsidR="00AD7466" w:rsidRPr="004C3619" w:rsidRDefault="00AD7466" w:rsidP="00AD7466">
      <w:pPr>
        <w:widowControl w:val="0"/>
        <w:autoSpaceDE w:val="0"/>
        <w:autoSpaceDN w:val="0"/>
        <w:ind w:left="5040"/>
        <w:jc w:val="left"/>
        <w:outlineLvl w:val="1"/>
        <w:rPr>
          <w:sz w:val="24"/>
          <w:szCs w:val="24"/>
        </w:rPr>
      </w:pPr>
      <w:r w:rsidRPr="004C3619">
        <w:rPr>
          <w:sz w:val="24"/>
          <w:szCs w:val="24"/>
        </w:rPr>
        <w:t>________________________________</w:t>
      </w:r>
    </w:p>
    <w:p w:rsidR="00AD7466" w:rsidRPr="004C3619" w:rsidRDefault="00AD7466" w:rsidP="00AD7466">
      <w:pPr>
        <w:widowControl w:val="0"/>
        <w:autoSpaceDE w:val="0"/>
        <w:autoSpaceDN w:val="0"/>
        <w:ind w:left="5040"/>
        <w:jc w:val="left"/>
        <w:outlineLvl w:val="1"/>
        <w:rPr>
          <w:sz w:val="24"/>
          <w:szCs w:val="24"/>
        </w:rPr>
      </w:pPr>
      <w:r w:rsidRPr="004C3619">
        <w:rPr>
          <w:sz w:val="24"/>
          <w:szCs w:val="24"/>
        </w:rPr>
        <w:t>Представитель: ___________________</w:t>
      </w:r>
    </w:p>
    <w:p w:rsidR="00AD7466" w:rsidRPr="004C3619" w:rsidRDefault="00AD7466" w:rsidP="00AD7466">
      <w:pPr>
        <w:widowControl w:val="0"/>
        <w:autoSpaceDE w:val="0"/>
        <w:autoSpaceDN w:val="0"/>
        <w:ind w:left="5040"/>
        <w:jc w:val="left"/>
        <w:outlineLvl w:val="1"/>
        <w:rPr>
          <w:sz w:val="24"/>
          <w:szCs w:val="24"/>
        </w:rPr>
      </w:pPr>
      <w:r w:rsidRPr="004C3619">
        <w:rPr>
          <w:sz w:val="24"/>
          <w:szCs w:val="24"/>
        </w:rPr>
        <w:t xml:space="preserve">Контактные данные заявителя </w:t>
      </w:r>
    </w:p>
    <w:p w:rsidR="00AD7466" w:rsidRPr="004C3619" w:rsidRDefault="00AD7466" w:rsidP="00AD7466">
      <w:pPr>
        <w:widowControl w:val="0"/>
        <w:autoSpaceDE w:val="0"/>
        <w:autoSpaceDN w:val="0"/>
        <w:ind w:left="5040"/>
        <w:jc w:val="left"/>
        <w:outlineLvl w:val="1"/>
        <w:rPr>
          <w:sz w:val="24"/>
          <w:szCs w:val="24"/>
        </w:rPr>
      </w:pPr>
      <w:r w:rsidRPr="004C3619">
        <w:rPr>
          <w:sz w:val="24"/>
          <w:szCs w:val="24"/>
        </w:rPr>
        <w:t>(представителя):</w:t>
      </w:r>
    </w:p>
    <w:p w:rsidR="00AD7466" w:rsidRPr="004C3619" w:rsidRDefault="00AD7466" w:rsidP="00AD7466">
      <w:pPr>
        <w:widowControl w:val="0"/>
        <w:autoSpaceDE w:val="0"/>
        <w:autoSpaceDN w:val="0"/>
        <w:ind w:left="5040"/>
        <w:jc w:val="left"/>
        <w:outlineLvl w:val="1"/>
        <w:rPr>
          <w:sz w:val="24"/>
          <w:szCs w:val="24"/>
        </w:rPr>
      </w:pPr>
      <w:r w:rsidRPr="004C3619">
        <w:rPr>
          <w:sz w:val="24"/>
          <w:szCs w:val="24"/>
        </w:rPr>
        <w:t>Тел.: ____________________________</w:t>
      </w:r>
    </w:p>
    <w:p w:rsidR="00AD7466" w:rsidRPr="004C3619" w:rsidRDefault="00AD7466" w:rsidP="00AD7466">
      <w:pPr>
        <w:widowControl w:val="0"/>
        <w:autoSpaceDE w:val="0"/>
        <w:autoSpaceDN w:val="0"/>
        <w:ind w:left="5040"/>
        <w:jc w:val="left"/>
        <w:outlineLvl w:val="1"/>
        <w:rPr>
          <w:sz w:val="24"/>
          <w:szCs w:val="24"/>
        </w:rPr>
      </w:pPr>
      <w:r w:rsidRPr="004C3619">
        <w:rPr>
          <w:sz w:val="24"/>
          <w:szCs w:val="24"/>
        </w:rPr>
        <w:t>Эл. почта: _______________________</w:t>
      </w:r>
    </w:p>
    <w:p w:rsidR="00AD7466" w:rsidRPr="004C3619" w:rsidRDefault="00AD7466" w:rsidP="00AD7466">
      <w:pPr>
        <w:widowControl w:val="0"/>
        <w:autoSpaceDE w:val="0"/>
        <w:autoSpaceDN w:val="0"/>
        <w:ind w:left="5040"/>
        <w:jc w:val="left"/>
        <w:outlineLvl w:val="1"/>
        <w:rPr>
          <w:szCs w:val="28"/>
        </w:rPr>
      </w:pPr>
      <w:r w:rsidRPr="004C3619">
        <w:rPr>
          <w:sz w:val="24"/>
          <w:szCs w:val="24"/>
        </w:rPr>
        <w:t>Адрес:___________________________</w:t>
      </w:r>
    </w:p>
    <w:p w:rsidR="008554CF" w:rsidRDefault="008554CF" w:rsidP="00AD7466">
      <w:pPr>
        <w:widowControl w:val="0"/>
        <w:autoSpaceDE w:val="0"/>
        <w:autoSpaceDN w:val="0"/>
        <w:jc w:val="center"/>
        <w:outlineLvl w:val="1"/>
        <w:rPr>
          <w:b/>
          <w:bCs/>
          <w:szCs w:val="28"/>
        </w:rPr>
      </w:pPr>
    </w:p>
    <w:p w:rsidR="00AD7466" w:rsidRPr="004C3619" w:rsidRDefault="00AD7466" w:rsidP="00AD7466">
      <w:pPr>
        <w:widowControl w:val="0"/>
        <w:autoSpaceDE w:val="0"/>
        <w:autoSpaceDN w:val="0"/>
        <w:jc w:val="center"/>
        <w:outlineLvl w:val="1"/>
        <w:rPr>
          <w:b/>
          <w:bCs/>
          <w:szCs w:val="28"/>
        </w:rPr>
      </w:pPr>
      <w:r w:rsidRPr="004C3619">
        <w:rPr>
          <w:b/>
          <w:bCs/>
          <w:szCs w:val="28"/>
        </w:rPr>
        <w:t>РЕШЕНИЕ</w:t>
      </w:r>
    </w:p>
    <w:p w:rsidR="00AD7466" w:rsidRPr="004C3619" w:rsidRDefault="00AD7466" w:rsidP="00AD7466">
      <w:pPr>
        <w:widowControl w:val="0"/>
        <w:autoSpaceDE w:val="0"/>
        <w:autoSpaceDN w:val="0"/>
        <w:jc w:val="center"/>
        <w:outlineLvl w:val="1"/>
        <w:rPr>
          <w:b/>
          <w:bCs/>
          <w:szCs w:val="28"/>
        </w:rPr>
      </w:pPr>
      <w:r w:rsidRPr="004C3619">
        <w:rPr>
          <w:b/>
          <w:bCs/>
          <w:szCs w:val="28"/>
        </w:rPr>
        <w:t xml:space="preserve">о приостановлении срока рассмотрения заявления о предоставлении муниципальной услуги </w:t>
      </w:r>
    </w:p>
    <w:p w:rsidR="00AD7466" w:rsidRPr="004C3619" w:rsidRDefault="00AD7466" w:rsidP="00AD7466">
      <w:pPr>
        <w:widowControl w:val="0"/>
        <w:autoSpaceDE w:val="0"/>
        <w:autoSpaceDN w:val="0"/>
        <w:jc w:val="center"/>
        <w:outlineLvl w:val="1"/>
        <w:rPr>
          <w:szCs w:val="28"/>
        </w:rPr>
      </w:pPr>
      <w:r w:rsidRPr="004C3619">
        <w:rPr>
          <w:szCs w:val="28"/>
        </w:rPr>
        <w:t>№ ______________________________ от ______________</w:t>
      </w:r>
    </w:p>
    <w:p w:rsidR="00AD7466" w:rsidRPr="004C3619" w:rsidRDefault="00AD7466" w:rsidP="00AD7466">
      <w:pPr>
        <w:widowControl w:val="0"/>
        <w:autoSpaceDE w:val="0"/>
        <w:autoSpaceDN w:val="0"/>
        <w:jc w:val="center"/>
        <w:outlineLvl w:val="1"/>
        <w:rPr>
          <w:i/>
          <w:iCs/>
          <w:szCs w:val="28"/>
        </w:rPr>
      </w:pPr>
      <w:r w:rsidRPr="004C3619">
        <w:rPr>
          <w:i/>
          <w:iCs/>
          <w:szCs w:val="28"/>
        </w:rPr>
        <w:t>(номер и дата решения)</w:t>
      </w:r>
    </w:p>
    <w:p w:rsidR="00AD7466" w:rsidRPr="004C3619" w:rsidRDefault="00AD7466" w:rsidP="00AD7466">
      <w:pPr>
        <w:widowControl w:val="0"/>
        <w:autoSpaceDE w:val="0"/>
        <w:autoSpaceDN w:val="0"/>
        <w:outlineLvl w:val="1"/>
        <w:rPr>
          <w:szCs w:val="28"/>
        </w:rPr>
      </w:pPr>
    </w:p>
    <w:p w:rsidR="00AD7466" w:rsidRPr="004C3619" w:rsidRDefault="00AD7466" w:rsidP="00AD7466">
      <w:pPr>
        <w:widowControl w:val="0"/>
        <w:autoSpaceDE w:val="0"/>
        <w:autoSpaceDN w:val="0"/>
        <w:ind w:firstLine="708"/>
        <w:outlineLvl w:val="1"/>
        <w:rPr>
          <w:szCs w:val="28"/>
        </w:rPr>
      </w:pPr>
      <w:r w:rsidRPr="004C3619">
        <w:rPr>
          <w:szCs w:val="28"/>
        </w:rPr>
        <w:t>По результатам рассмотрения заявления о предоставлении муниципальной услуги «Постановка на учет отдельных категорий граждан, имеющих право на предоставление земельного участка</w:t>
      </w:r>
      <w:r w:rsidRPr="004C3619">
        <w:rPr>
          <w:rFonts w:ascii="Calibri" w:hAnsi="Calibri" w:cs="Calibri"/>
          <w:sz w:val="22"/>
        </w:rPr>
        <w:t xml:space="preserve"> </w:t>
      </w:r>
      <w:r w:rsidRPr="004C3619">
        <w:rPr>
          <w:szCs w:val="28"/>
        </w:rPr>
        <w:t>в собственность бесплатно» № ___________ от ____________ и приложенных к нему документов, принято решение о приостановлении срока рассмотрения заявления о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w:t>
      </w:r>
    </w:p>
    <w:p w:rsidR="00AD7466" w:rsidRDefault="00AD7466" w:rsidP="00AD7466">
      <w:pPr>
        <w:widowControl w:val="0"/>
        <w:autoSpaceDE w:val="0"/>
        <w:autoSpaceDN w:val="0"/>
        <w:outlineLvl w:val="1"/>
        <w:rPr>
          <w:szCs w:val="28"/>
        </w:rPr>
      </w:pPr>
      <w:r w:rsidRPr="004C3619">
        <w:rPr>
          <w:szCs w:val="28"/>
        </w:rPr>
        <w:t>(</w:t>
      </w:r>
      <w:r w:rsidRPr="004C3619">
        <w:rPr>
          <w:i/>
          <w:szCs w:val="28"/>
        </w:rPr>
        <w:t>указываются основания в соответствии с административным регламентом</w:t>
      </w:r>
      <w:r w:rsidRPr="004C3619">
        <w:rPr>
          <w:szCs w:val="28"/>
        </w:rPr>
        <w:t>)</w:t>
      </w:r>
    </w:p>
    <w:p w:rsidR="00AD7466" w:rsidRDefault="00AD7466" w:rsidP="00AD7466">
      <w:pPr>
        <w:widowControl w:val="0"/>
        <w:autoSpaceDE w:val="0"/>
        <w:autoSpaceDN w:val="0"/>
        <w:outlineLvl w:val="1"/>
        <w:rPr>
          <w:szCs w:val="28"/>
        </w:rPr>
      </w:pPr>
    </w:p>
    <w:p w:rsidR="00AD7466" w:rsidRPr="004C3619" w:rsidRDefault="00AD7466" w:rsidP="00AD7466">
      <w:pPr>
        <w:widowControl w:val="0"/>
        <w:autoSpaceDE w:val="0"/>
        <w:autoSpaceDN w:val="0"/>
        <w:outlineLvl w:val="1"/>
        <w:rPr>
          <w:szCs w:val="28"/>
        </w:rPr>
      </w:pPr>
    </w:p>
    <w:p w:rsidR="00AD7466" w:rsidRDefault="00AD7466" w:rsidP="00AD7466">
      <w:pPr>
        <w:ind w:right="-1"/>
        <w:jc w:val="left"/>
        <w:rPr>
          <w:rFonts w:eastAsia="Calibri"/>
          <w:szCs w:val="28"/>
          <w:lang w:eastAsia="en-US"/>
        </w:rPr>
      </w:pPr>
      <w:r w:rsidRPr="004C3619">
        <w:rPr>
          <w:rFonts w:eastAsia="Calibri"/>
          <w:szCs w:val="28"/>
          <w:lang w:eastAsia="en-US"/>
        </w:rPr>
        <w:t>Глава Администрации</w:t>
      </w:r>
      <w:r>
        <w:rPr>
          <w:rFonts w:eastAsia="Calibri"/>
          <w:szCs w:val="28"/>
          <w:lang w:eastAsia="en-US"/>
        </w:rPr>
        <w:t xml:space="preserve">                                                       __________________</w:t>
      </w:r>
    </w:p>
    <w:p w:rsidR="00AD7466" w:rsidRDefault="00AD7466" w:rsidP="00AD7466">
      <w:pPr>
        <w:ind w:right="-1"/>
        <w:rPr>
          <w:rFonts w:eastAsia="Calibri"/>
          <w:szCs w:val="28"/>
          <w:lang w:eastAsia="en-US"/>
        </w:rPr>
        <w:sectPr w:rsidR="00AD7466" w:rsidSect="00796BD1">
          <w:pgSz w:w="11907" w:h="16840"/>
          <w:pgMar w:top="851" w:right="1134" w:bottom="992" w:left="1701" w:header="720" w:footer="720" w:gutter="0"/>
          <w:cols w:space="720"/>
        </w:sectPr>
      </w:pPr>
    </w:p>
    <w:p w:rsidR="00AD7466" w:rsidRPr="004C3619" w:rsidRDefault="00AD7466" w:rsidP="00392EA9">
      <w:pPr>
        <w:widowControl w:val="0"/>
        <w:autoSpaceDE w:val="0"/>
        <w:autoSpaceDN w:val="0"/>
        <w:adjustRightInd w:val="0"/>
        <w:ind w:left="3544"/>
        <w:rPr>
          <w:sz w:val="24"/>
          <w:szCs w:val="24"/>
        </w:rPr>
      </w:pPr>
      <w:r w:rsidRPr="004C3619">
        <w:rPr>
          <w:sz w:val="24"/>
          <w:szCs w:val="24"/>
        </w:rPr>
        <w:t>Приложение 4</w:t>
      </w:r>
    </w:p>
    <w:p w:rsidR="008554CF" w:rsidRPr="006C4D23" w:rsidRDefault="008554CF" w:rsidP="00392EA9">
      <w:pPr>
        <w:pStyle w:val="ConsPlusNormal"/>
        <w:ind w:left="3544"/>
        <w:rPr>
          <w:rFonts w:ascii="Times New Roman" w:hAnsi="Times New Roman" w:cs="Times New Roman"/>
          <w:sz w:val="24"/>
          <w:szCs w:val="24"/>
        </w:rPr>
      </w:pPr>
      <w:r w:rsidRPr="0005036D">
        <w:rPr>
          <w:rFonts w:ascii="Times New Roman" w:hAnsi="Times New Roman" w:cs="Times New Roman"/>
          <w:sz w:val="24"/>
          <w:szCs w:val="24"/>
        </w:rPr>
        <w:t>к административному регламенту</w:t>
      </w:r>
    </w:p>
    <w:p w:rsidR="008554CF" w:rsidRDefault="008554CF" w:rsidP="00392EA9">
      <w:pPr>
        <w:autoSpaceDE w:val="0"/>
        <w:autoSpaceDN w:val="0"/>
        <w:adjustRightInd w:val="0"/>
        <w:ind w:left="3544"/>
        <w:jc w:val="left"/>
        <w:rPr>
          <w:rFonts w:eastAsia="Calibri"/>
          <w:bCs/>
          <w:color w:val="000000"/>
          <w:sz w:val="24"/>
          <w:szCs w:val="24"/>
        </w:rPr>
      </w:pPr>
      <w:r w:rsidRPr="008554CF">
        <w:rPr>
          <w:rFonts w:eastAsia="Calibri"/>
          <w:bCs/>
          <w:color w:val="000000"/>
          <w:sz w:val="24"/>
          <w:szCs w:val="24"/>
        </w:rPr>
        <w:t xml:space="preserve">администрации муниципального образования Тихвинский муниципальный район Ленинградской области по предоставлению муниципальной услуги </w:t>
      </w:r>
    </w:p>
    <w:p w:rsidR="008554CF" w:rsidRDefault="008554CF" w:rsidP="00392EA9">
      <w:pPr>
        <w:autoSpaceDE w:val="0"/>
        <w:autoSpaceDN w:val="0"/>
        <w:adjustRightInd w:val="0"/>
        <w:ind w:left="3544"/>
        <w:jc w:val="left"/>
        <w:rPr>
          <w:bCs/>
          <w:sz w:val="24"/>
          <w:szCs w:val="24"/>
        </w:rPr>
      </w:pPr>
      <w:r w:rsidRPr="008554CF">
        <w:rPr>
          <w:bCs/>
          <w:sz w:val="24"/>
          <w:szCs w:val="24"/>
        </w:rPr>
        <w:t>«Постановка на учет отдельных категорий граждан,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AD7466" w:rsidRPr="00392EA9" w:rsidRDefault="00AD7466" w:rsidP="008554CF">
      <w:pPr>
        <w:widowControl w:val="0"/>
        <w:autoSpaceDE w:val="0"/>
        <w:autoSpaceDN w:val="0"/>
        <w:adjustRightInd w:val="0"/>
        <w:rPr>
          <w:sz w:val="8"/>
          <w:szCs w:val="24"/>
        </w:rPr>
      </w:pPr>
    </w:p>
    <w:p w:rsidR="00AD7466" w:rsidRPr="004C3619" w:rsidRDefault="00AD7466" w:rsidP="00AD7466">
      <w:pPr>
        <w:widowControl w:val="0"/>
        <w:autoSpaceDE w:val="0"/>
        <w:autoSpaceDN w:val="0"/>
        <w:ind w:left="5040"/>
        <w:jc w:val="left"/>
        <w:outlineLvl w:val="1"/>
        <w:rPr>
          <w:sz w:val="24"/>
          <w:szCs w:val="24"/>
        </w:rPr>
      </w:pPr>
      <w:r w:rsidRPr="004C3619">
        <w:rPr>
          <w:sz w:val="24"/>
          <w:szCs w:val="24"/>
        </w:rPr>
        <w:t>Кому: ___________________________</w:t>
      </w:r>
    </w:p>
    <w:p w:rsidR="00AD7466" w:rsidRPr="004C3619" w:rsidRDefault="00AD7466" w:rsidP="00AD7466">
      <w:pPr>
        <w:widowControl w:val="0"/>
        <w:autoSpaceDE w:val="0"/>
        <w:autoSpaceDN w:val="0"/>
        <w:ind w:left="5040"/>
        <w:jc w:val="left"/>
        <w:outlineLvl w:val="1"/>
        <w:rPr>
          <w:sz w:val="24"/>
          <w:szCs w:val="24"/>
        </w:rPr>
      </w:pPr>
      <w:r w:rsidRPr="004C3619">
        <w:rPr>
          <w:sz w:val="24"/>
          <w:szCs w:val="24"/>
        </w:rPr>
        <w:t>_________________________________</w:t>
      </w:r>
    </w:p>
    <w:p w:rsidR="00AD7466" w:rsidRPr="004C3619" w:rsidRDefault="00AD7466" w:rsidP="00AD7466">
      <w:pPr>
        <w:widowControl w:val="0"/>
        <w:autoSpaceDE w:val="0"/>
        <w:autoSpaceDN w:val="0"/>
        <w:ind w:left="5040"/>
        <w:jc w:val="left"/>
        <w:outlineLvl w:val="1"/>
        <w:rPr>
          <w:sz w:val="24"/>
          <w:szCs w:val="24"/>
        </w:rPr>
      </w:pPr>
      <w:r w:rsidRPr="004C3619">
        <w:rPr>
          <w:sz w:val="24"/>
          <w:szCs w:val="24"/>
        </w:rPr>
        <w:t>Представитель: ___________________</w:t>
      </w:r>
    </w:p>
    <w:p w:rsidR="00AD7466" w:rsidRPr="004C3619" w:rsidRDefault="00AD7466" w:rsidP="00AD7466">
      <w:pPr>
        <w:widowControl w:val="0"/>
        <w:autoSpaceDE w:val="0"/>
        <w:autoSpaceDN w:val="0"/>
        <w:ind w:left="5040"/>
        <w:jc w:val="left"/>
        <w:outlineLvl w:val="1"/>
        <w:rPr>
          <w:sz w:val="24"/>
          <w:szCs w:val="24"/>
        </w:rPr>
      </w:pPr>
      <w:r w:rsidRPr="004C3619">
        <w:rPr>
          <w:sz w:val="24"/>
          <w:szCs w:val="24"/>
        </w:rPr>
        <w:t xml:space="preserve">Контактные данные заявителя </w:t>
      </w:r>
    </w:p>
    <w:p w:rsidR="00AD7466" w:rsidRPr="004C3619" w:rsidRDefault="00AD7466" w:rsidP="00AD7466">
      <w:pPr>
        <w:widowControl w:val="0"/>
        <w:autoSpaceDE w:val="0"/>
        <w:autoSpaceDN w:val="0"/>
        <w:ind w:left="5040"/>
        <w:jc w:val="left"/>
        <w:outlineLvl w:val="1"/>
        <w:rPr>
          <w:sz w:val="24"/>
          <w:szCs w:val="24"/>
        </w:rPr>
      </w:pPr>
      <w:r w:rsidRPr="004C3619">
        <w:rPr>
          <w:sz w:val="24"/>
          <w:szCs w:val="24"/>
        </w:rPr>
        <w:t>(представителя):</w:t>
      </w:r>
    </w:p>
    <w:p w:rsidR="00AD7466" w:rsidRPr="004C3619" w:rsidRDefault="00AD7466" w:rsidP="00AD7466">
      <w:pPr>
        <w:widowControl w:val="0"/>
        <w:autoSpaceDE w:val="0"/>
        <w:autoSpaceDN w:val="0"/>
        <w:ind w:left="5040"/>
        <w:jc w:val="left"/>
        <w:outlineLvl w:val="1"/>
        <w:rPr>
          <w:sz w:val="24"/>
          <w:szCs w:val="24"/>
        </w:rPr>
      </w:pPr>
      <w:r w:rsidRPr="004C3619">
        <w:rPr>
          <w:sz w:val="24"/>
          <w:szCs w:val="24"/>
        </w:rPr>
        <w:t>Тел</w:t>
      </w:r>
      <w:r w:rsidR="008554CF">
        <w:rPr>
          <w:sz w:val="24"/>
          <w:szCs w:val="24"/>
        </w:rPr>
        <w:t>.: ____________________________</w:t>
      </w:r>
    </w:p>
    <w:p w:rsidR="00AD7466" w:rsidRPr="004C3619" w:rsidRDefault="00AD7466" w:rsidP="00AD7466">
      <w:pPr>
        <w:widowControl w:val="0"/>
        <w:autoSpaceDE w:val="0"/>
        <w:autoSpaceDN w:val="0"/>
        <w:ind w:left="5040"/>
        <w:jc w:val="left"/>
        <w:outlineLvl w:val="1"/>
        <w:rPr>
          <w:sz w:val="24"/>
          <w:szCs w:val="24"/>
        </w:rPr>
      </w:pPr>
      <w:r w:rsidRPr="004C3619">
        <w:rPr>
          <w:sz w:val="24"/>
          <w:szCs w:val="24"/>
        </w:rPr>
        <w:t>Эл. почта: ________________________</w:t>
      </w:r>
    </w:p>
    <w:p w:rsidR="00AD7466" w:rsidRPr="004C3619" w:rsidRDefault="00AD7466" w:rsidP="00AD7466">
      <w:pPr>
        <w:widowControl w:val="0"/>
        <w:autoSpaceDE w:val="0"/>
        <w:autoSpaceDN w:val="0"/>
        <w:ind w:left="5040"/>
        <w:jc w:val="left"/>
        <w:outlineLvl w:val="1"/>
        <w:rPr>
          <w:szCs w:val="28"/>
        </w:rPr>
      </w:pPr>
      <w:r w:rsidRPr="004C3619">
        <w:rPr>
          <w:sz w:val="24"/>
          <w:szCs w:val="24"/>
        </w:rPr>
        <w:t>Адрес:___________________________</w:t>
      </w:r>
    </w:p>
    <w:p w:rsidR="00AD7466" w:rsidRPr="00392EA9" w:rsidRDefault="00AD7466" w:rsidP="00AD7466">
      <w:pPr>
        <w:autoSpaceDE w:val="0"/>
        <w:autoSpaceDN w:val="0"/>
        <w:adjustRightInd w:val="0"/>
        <w:jc w:val="center"/>
        <w:rPr>
          <w:rFonts w:eastAsia="Calibri"/>
          <w:sz w:val="12"/>
          <w:szCs w:val="26"/>
          <w:lang w:eastAsia="en-US"/>
        </w:rPr>
      </w:pPr>
    </w:p>
    <w:p w:rsidR="00AD7466" w:rsidRPr="004C3619" w:rsidRDefault="00AD7466" w:rsidP="00AD7466">
      <w:pPr>
        <w:autoSpaceDE w:val="0"/>
        <w:autoSpaceDN w:val="0"/>
        <w:adjustRightInd w:val="0"/>
        <w:jc w:val="center"/>
        <w:rPr>
          <w:rFonts w:eastAsia="Calibri"/>
          <w:b/>
          <w:bCs/>
          <w:sz w:val="26"/>
          <w:szCs w:val="26"/>
          <w:lang w:eastAsia="en-US"/>
        </w:rPr>
      </w:pPr>
      <w:r w:rsidRPr="004C3619">
        <w:rPr>
          <w:rFonts w:eastAsia="Calibri"/>
          <w:b/>
          <w:bCs/>
          <w:sz w:val="26"/>
          <w:szCs w:val="26"/>
          <w:lang w:eastAsia="en-US"/>
        </w:rPr>
        <w:t>УВЕДОМЛЕНИЕ</w:t>
      </w:r>
    </w:p>
    <w:p w:rsidR="00AD7466" w:rsidRPr="004C3619" w:rsidRDefault="00AD7466" w:rsidP="00AD7466">
      <w:pPr>
        <w:autoSpaceDE w:val="0"/>
        <w:autoSpaceDN w:val="0"/>
        <w:adjustRightInd w:val="0"/>
        <w:jc w:val="center"/>
        <w:rPr>
          <w:rFonts w:eastAsia="Calibri"/>
          <w:b/>
          <w:bCs/>
          <w:sz w:val="26"/>
          <w:szCs w:val="26"/>
          <w:lang w:eastAsia="en-US"/>
        </w:rPr>
      </w:pPr>
      <w:r w:rsidRPr="004C3619">
        <w:rPr>
          <w:rFonts w:eastAsia="Calibri"/>
          <w:b/>
          <w:bCs/>
          <w:sz w:val="26"/>
          <w:szCs w:val="26"/>
          <w:lang w:eastAsia="en-US"/>
        </w:rPr>
        <w:t>об отказе в приеме заявления и документов, необходимых</w:t>
      </w:r>
      <w:r w:rsidRPr="004C3619">
        <w:rPr>
          <w:rFonts w:eastAsia="Calibri"/>
          <w:b/>
          <w:bCs/>
          <w:sz w:val="26"/>
          <w:szCs w:val="26"/>
          <w:lang w:eastAsia="en-US"/>
        </w:rPr>
        <w:br/>
        <w:t>для предоставления муниципальной услуги</w:t>
      </w:r>
    </w:p>
    <w:p w:rsidR="00AD7466" w:rsidRPr="00392EA9" w:rsidRDefault="00AD7466" w:rsidP="00AD7466">
      <w:pPr>
        <w:autoSpaceDE w:val="0"/>
        <w:autoSpaceDN w:val="0"/>
        <w:adjustRightInd w:val="0"/>
        <w:ind w:firstLine="709"/>
        <w:rPr>
          <w:rFonts w:eastAsia="Calibri"/>
          <w:sz w:val="12"/>
          <w:szCs w:val="26"/>
          <w:lang w:eastAsia="en-US"/>
        </w:rPr>
      </w:pPr>
    </w:p>
    <w:p w:rsidR="00AD7466" w:rsidRPr="004C3619" w:rsidRDefault="00AD7466" w:rsidP="00AD7466">
      <w:pPr>
        <w:adjustRightInd w:val="0"/>
        <w:spacing w:after="200" w:line="276" w:lineRule="auto"/>
        <w:ind w:firstLine="708"/>
        <w:rPr>
          <w:rFonts w:eastAsia="Calibri"/>
          <w:sz w:val="24"/>
          <w:szCs w:val="24"/>
          <w:lang w:eastAsia="en-US"/>
        </w:rPr>
      </w:pPr>
      <w:r w:rsidRPr="004C3619">
        <w:rPr>
          <w:rFonts w:eastAsia="Calibri"/>
          <w:sz w:val="24"/>
          <w:szCs w:val="24"/>
          <w:lang w:eastAsia="en-US"/>
        </w:rPr>
        <w:t>Настоящим подтверждается, что при приеме документов, необходимых для предоставления муниципальной услуги «Постановка на учет отдельных категорий граждан, имеющих право на предоставление земельного участка в собственность бесплатно» были выявлены следующие основания для отказа в приеме документов:</w:t>
      </w:r>
    </w:p>
    <w:p w:rsidR="00AD7466" w:rsidRPr="004C3619" w:rsidRDefault="00AD7466" w:rsidP="00AD7466">
      <w:pPr>
        <w:autoSpaceDE w:val="0"/>
        <w:autoSpaceDN w:val="0"/>
        <w:adjustRightInd w:val="0"/>
        <w:rPr>
          <w:rFonts w:eastAsia="Calibri"/>
          <w:sz w:val="26"/>
          <w:szCs w:val="26"/>
          <w:lang w:eastAsia="en-US"/>
        </w:rPr>
      </w:pPr>
      <w:r w:rsidRPr="004C3619">
        <w:rPr>
          <w:rFonts w:eastAsia="Calibri"/>
          <w:sz w:val="26"/>
          <w:szCs w:val="26"/>
          <w:lang w:eastAsia="en-US"/>
        </w:rPr>
        <w:t>_______________________________________</w:t>
      </w:r>
      <w:r>
        <w:rPr>
          <w:rFonts w:eastAsia="Calibri"/>
          <w:sz w:val="26"/>
          <w:szCs w:val="26"/>
          <w:lang w:eastAsia="en-US"/>
        </w:rPr>
        <w:t>______________________________</w:t>
      </w:r>
    </w:p>
    <w:p w:rsidR="00AD7466" w:rsidRPr="004C3619" w:rsidRDefault="00AD7466" w:rsidP="00AD7466">
      <w:pPr>
        <w:autoSpaceDE w:val="0"/>
        <w:autoSpaceDN w:val="0"/>
        <w:adjustRightInd w:val="0"/>
        <w:rPr>
          <w:rFonts w:eastAsia="Calibri"/>
          <w:sz w:val="26"/>
          <w:szCs w:val="26"/>
          <w:lang w:eastAsia="en-US"/>
        </w:rPr>
      </w:pPr>
      <w:r w:rsidRPr="004C3619">
        <w:rPr>
          <w:rFonts w:eastAsia="Calibri"/>
          <w:sz w:val="26"/>
          <w:szCs w:val="26"/>
          <w:lang w:eastAsia="en-US"/>
        </w:rPr>
        <w:t>_____________________________________________________________________</w:t>
      </w:r>
    </w:p>
    <w:p w:rsidR="00AD7466" w:rsidRPr="004C3619" w:rsidRDefault="00AD7466" w:rsidP="00AD7466">
      <w:pPr>
        <w:autoSpaceDE w:val="0"/>
        <w:autoSpaceDN w:val="0"/>
        <w:adjustRightInd w:val="0"/>
        <w:jc w:val="center"/>
        <w:rPr>
          <w:rFonts w:eastAsia="Calibri"/>
          <w:sz w:val="24"/>
          <w:szCs w:val="24"/>
          <w:lang w:eastAsia="en-US"/>
        </w:rPr>
      </w:pPr>
      <w:r w:rsidRPr="004C3619">
        <w:rPr>
          <w:rFonts w:eastAsia="Calibri"/>
          <w:sz w:val="24"/>
          <w:szCs w:val="24"/>
          <w:lang w:eastAsia="en-US"/>
        </w:rPr>
        <w:t>(указываются основания для отказа в приеме документов, установленные пунктом 2.9 административного регламента)</w:t>
      </w:r>
    </w:p>
    <w:p w:rsidR="00AD7466" w:rsidRPr="004C3619" w:rsidRDefault="00AD7466" w:rsidP="00392EA9">
      <w:pPr>
        <w:autoSpaceDE w:val="0"/>
        <w:autoSpaceDN w:val="0"/>
        <w:adjustRightInd w:val="0"/>
        <w:ind w:firstLine="709"/>
        <w:rPr>
          <w:rFonts w:eastAsia="Calibri"/>
          <w:sz w:val="24"/>
          <w:szCs w:val="24"/>
          <w:lang w:eastAsia="en-US"/>
        </w:rPr>
      </w:pPr>
      <w:r w:rsidRPr="004C3619">
        <w:rPr>
          <w:rFonts w:eastAsia="Calibri"/>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AD7466" w:rsidRPr="004C3619" w:rsidRDefault="00AD7466" w:rsidP="00392EA9">
      <w:pPr>
        <w:autoSpaceDE w:val="0"/>
        <w:autoSpaceDN w:val="0"/>
        <w:adjustRightInd w:val="0"/>
        <w:spacing w:before="120"/>
        <w:jc w:val="left"/>
        <w:rPr>
          <w:rFonts w:eastAsia="Calibri"/>
          <w:sz w:val="26"/>
          <w:szCs w:val="26"/>
          <w:lang w:eastAsia="en-US"/>
        </w:rPr>
      </w:pPr>
      <w:r w:rsidRPr="004C3619">
        <w:rPr>
          <w:rFonts w:eastAsia="Calibri"/>
          <w:sz w:val="26"/>
          <w:szCs w:val="26"/>
          <w:lang w:eastAsia="en-US"/>
        </w:rPr>
        <w:t>________________________________     _______________    ______________</w:t>
      </w:r>
      <w:r>
        <w:rPr>
          <w:rFonts w:eastAsia="Calibri"/>
          <w:sz w:val="26"/>
          <w:szCs w:val="26"/>
          <w:lang w:eastAsia="en-US"/>
        </w:rPr>
        <w:t>___</w:t>
      </w:r>
    </w:p>
    <w:p w:rsidR="00AD7466" w:rsidRPr="004C3619" w:rsidRDefault="00AD7466" w:rsidP="00392EA9">
      <w:pPr>
        <w:autoSpaceDE w:val="0"/>
        <w:autoSpaceDN w:val="0"/>
        <w:adjustRightInd w:val="0"/>
        <w:jc w:val="left"/>
        <w:rPr>
          <w:rFonts w:eastAsia="Calibri"/>
          <w:sz w:val="24"/>
          <w:szCs w:val="24"/>
          <w:lang w:eastAsia="en-US"/>
        </w:rPr>
      </w:pPr>
      <w:r w:rsidRPr="004C3619">
        <w:rPr>
          <w:rFonts w:eastAsia="Calibri"/>
          <w:sz w:val="24"/>
          <w:szCs w:val="24"/>
          <w:lang w:eastAsia="en-US"/>
        </w:rPr>
        <w:t xml:space="preserve">(должностное лицо (специалист МФЦ)                  (подпись)      </w:t>
      </w:r>
      <w:r>
        <w:rPr>
          <w:rFonts w:eastAsia="Calibri"/>
          <w:sz w:val="24"/>
          <w:szCs w:val="24"/>
          <w:lang w:eastAsia="en-US"/>
        </w:rPr>
        <w:t xml:space="preserve">   </w:t>
      </w:r>
      <w:r w:rsidRPr="004C3619">
        <w:rPr>
          <w:rFonts w:eastAsia="Calibri"/>
          <w:sz w:val="24"/>
          <w:szCs w:val="24"/>
          <w:lang w:eastAsia="en-US"/>
        </w:rPr>
        <w:t xml:space="preserve"> (инициалы, фамилия)</w:t>
      </w:r>
    </w:p>
    <w:p w:rsidR="00AD7466" w:rsidRPr="00392EA9" w:rsidRDefault="00AD7466" w:rsidP="00392EA9">
      <w:pPr>
        <w:autoSpaceDE w:val="0"/>
        <w:autoSpaceDN w:val="0"/>
        <w:adjustRightInd w:val="0"/>
        <w:jc w:val="left"/>
        <w:rPr>
          <w:rFonts w:eastAsia="Calibri"/>
          <w:sz w:val="14"/>
          <w:szCs w:val="26"/>
          <w:lang w:eastAsia="en-US"/>
        </w:rPr>
      </w:pPr>
    </w:p>
    <w:p w:rsidR="00AD7466" w:rsidRPr="004C3619" w:rsidRDefault="00AD7466" w:rsidP="00AD7466">
      <w:pPr>
        <w:autoSpaceDE w:val="0"/>
        <w:autoSpaceDN w:val="0"/>
        <w:adjustRightInd w:val="0"/>
        <w:jc w:val="left"/>
        <w:rPr>
          <w:rFonts w:eastAsia="Calibri"/>
          <w:sz w:val="26"/>
          <w:szCs w:val="26"/>
          <w:lang w:eastAsia="en-US"/>
        </w:rPr>
      </w:pPr>
      <w:r w:rsidRPr="004C3619">
        <w:rPr>
          <w:rFonts w:eastAsia="Calibri"/>
          <w:sz w:val="26"/>
          <w:szCs w:val="26"/>
          <w:lang w:eastAsia="en-US"/>
        </w:rPr>
        <w:t xml:space="preserve">(дата)       </w:t>
      </w:r>
    </w:p>
    <w:p w:rsidR="00AD7466" w:rsidRPr="00392EA9" w:rsidRDefault="00AD7466" w:rsidP="00AD7466">
      <w:pPr>
        <w:autoSpaceDE w:val="0"/>
        <w:autoSpaceDN w:val="0"/>
        <w:adjustRightInd w:val="0"/>
        <w:jc w:val="left"/>
        <w:rPr>
          <w:rFonts w:eastAsia="Calibri"/>
          <w:sz w:val="16"/>
          <w:szCs w:val="22"/>
          <w:lang w:eastAsia="en-US"/>
        </w:rPr>
      </w:pPr>
    </w:p>
    <w:p w:rsidR="00AD7466" w:rsidRPr="004C3619" w:rsidRDefault="00AD7466" w:rsidP="00AD7466">
      <w:pPr>
        <w:autoSpaceDE w:val="0"/>
        <w:autoSpaceDN w:val="0"/>
        <w:adjustRightInd w:val="0"/>
        <w:jc w:val="left"/>
        <w:rPr>
          <w:rFonts w:eastAsia="Calibri"/>
          <w:sz w:val="26"/>
          <w:szCs w:val="26"/>
          <w:lang w:eastAsia="en-US"/>
        </w:rPr>
      </w:pPr>
      <w:r w:rsidRPr="004C3619">
        <w:rPr>
          <w:rFonts w:eastAsia="Calibri"/>
          <w:sz w:val="26"/>
          <w:szCs w:val="26"/>
          <w:lang w:eastAsia="en-US"/>
        </w:rPr>
        <w:t>М.П.</w:t>
      </w:r>
    </w:p>
    <w:p w:rsidR="00AD7466" w:rsidRPr="00392EA9" w:rsidRDefault="00AD7466" w:rsidP="00AD7466">
      <w:pPr>
        <w:autoSpaceDE w:val="0"/>
        <w:autoSpaceDN w:val="0"/>
        <w:adjustRightInd w:val="0"/>
        <w:jc w:val="left"/>
        <w:rPr>
          <w:rFonts w:eastAsia="Calibri"/>
          <w:sz w:val="18"/>
          <w:szCs w:val="22"/>
          <w:lang w:eastAsia="en-US"/>
        </w:rPr>
      </w:pPr>
    </w:p>
    <w:p w:rsidR="00AD7466" w:rsidRPr="004C3619" w:rsidRDefault="00AD7466" w:rsidP="00AD7466">
      <w:pPr>
        <w:widowControl w:val="0"/>
        <w:autoSpaceDE w:val="0"/>
        <w:autoSpaceDN w:val="0"/>
        <w:ind w:firstLine="708"/>
        <w:rPr>
          <w:rFonts w:eastAsia="Calibri"/>
          <w:sz w:val="24"/>
          <w:szCs w:val="24"/>
          <w:lang w:eastAsia="en-US"/>
        </w:rPr>
      </w:pPr>
      <w:r w:rsidRPr="004C3619">
        <w:rPr>
          <w:rFonts w:eastAsia="Calibri"/>
          <w:sz w:val="24"/>
          <w:szCs w:val="24"/>
          <w:lang w:eastAsia="en-US"/>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AD7466" w:rsidRPr="00392EA9" w:rsidRDefault="00AD7466" w:rsidP="00AD7466">
      <w:pPr>
        <w:widowControl w:val="0"/>
        <w:autoSpaceDE w:val="0"/>
        <w:autoSpaceDN w:val="0"/>
        <w:jc w:val="left"/>
        <w:rPr>
          <w:rFonts w:eastAsia="Calibri"/>
          <w:sz w:val="14"/>
          <w:szCs w:val="24"/>
          <w:lang w:eastAsia="en-US"/>
        </w:rPr>
      </w:pPr>
    </w:p>
    <w:p w:rsidR="00AD7466" w:rsidRPr="004C3619" w:rsidRDefault="00AD7466" w:rsidP="00AD7466">
      <w:pPr>
        <w:widowControl w:val="0"/>
        <w:autoSpaceDE w:val="0"/>
        <w:autoSpaceDN w:val="0"/>
        <w:ind w:firstLine="708"/>
        <w:jc w:val="left"/>
        <w:rPr>
          <w:rFonts w:eastAsia="Calibri"/>
          <w:sz w:val="24"/>
          <w:szCs w:val="24"/>
          <w:lang w:eastAsia="en-US"/>
        </w:rPr>
      </w:pPr>
      <w:r w:rsidRPr="004C3619">
        <w:rPr>
          <w:rFonts w:eastAsia="Calibri"/>
          <w:sz w:val="24"/>
          <w:szCs w:val="24"/>
          <w:lang w:eastAsia="en-US"/>
        </w:rPr>
        <w:t>Подпись заявителя, подтверждающая получение решения об отказе в приеме документов (в случае подачи документов посредством МФЦ):</w:t>
      </w:r>
    </w:p>
    <w:p w:rsidR="00AD7466" w:rsidRPr="00392EA9" w:rsidRDefault="00AD7466" w:rsidP="00AD7466">
      <w:pPr>
        <w:widowControl w:val="0"/>
        <w:autoSpaceDE w:val="0"/>
        <w:autoSpaceDN w:val="0"/>
        <w:jc w:val="left"/>
        <w:rPr>
          <w:rFonts w:eastAsia="Calibri"/>
          <w:sz w:val="16"/>
          <w:szCs w:val="24"/>
          <w:lang w:eastAsia="en-US"/>
        </w:rPr>
      </w:pPr>
    </w:p>
    <w:p w:rsidR="00AD7466" w:rsidRPr="004C3619" w:rsidRDefault="00AD7466" w:rsidP="00AD7466">
      <w:pPr>
        <w:widowControl w:val="0"/>
        <w:autoSpaceDE w:val="0"/>
        <w:autoSpaceDN w:val="0"/>
        <w:jc w:val="left"/>
        <w:rPr>
          <w:rFonts w:ascii="Calibri" w:hAnsi="Calibri" w:cs="Calibri"/>
          <w:sz w:val="22"/>
        </w:rPr>
      </w:pPr>
      <w:r w:rsidRPr="004C3619">
        <w:rPr>
          <w:rFonts w:ascii="Calibri" w:hAnsi="Calibri" w:cs="Calibri"/>
          <w:sz w:val="22"/>
        </w:rPr>
        <w:t xml:space="preserve">      ________________</w:t>
      </w:r>
      <w:r w:rsidRPr="004C3619">
        <w:rPr>
          <w:rFonts w:ascii="Calibri" w:hAnsi="Calibri" w:cs="Calibri"/>
          <w:sz w:val="22"/>
        </w:rPr>
        <w:tab/>
        <w:t xml:space="preserve">         ___________________________________________</w:t>
      </w:r>
      <w:r w:rsidRPr="004C3619">
        <w:rPr>
          <w:rFonts w:ascii="Calibri" w:hAnsi="Calibri" w:cs="Calibri"/>
          <w:sz w:val="22"/>
        </w:rPr>
        <w:tab/>
        <w:t>__________</w:t>
      </w:r>
    </w:p>
    <w:p w:rsidR="00AD7466" w:rsidRDefault="00AD7466" w:rsidP="00AD7466">
      <w:pPr>
        <w:spacing w:after="200" w:line="276" w:lineRule="auto"/>
        <w:ind w:firstLine="708"/>
        <w:jc w:val="left"/>
        <w:rPr>
          <w:rFonts w:eastAsia="Calibri"/>
          <w:sz w:val="24"/>
          <w:szCs w:val="24"/>
        </w:rPr>
      </w:pPr>
      <w:r w:rsidRPr="004C3619">
        <w:rPr>
          <w:rFonts w:eastAsia="Calibri"/>
          <w:sz w:val="24"/>
          <w:szCs w:val="24"/>
        </w:rPr>
        <w:t>(подпись)</w:t>
      </w:r>
      <w:r w:rsidRPr="004C3619">
        <w:rPr>
          <w:rFonts w:eastAsia="Calibri"/>
          <w:sz w:val="24"/>
          <w:szCs w:val="24"/>
        </w:rPr>
        <w:tab/>
      </w:r>
      <w:r w:rsidRPr="004C3619">
        <w:rPr>
          <w:rFonts w:eastAsia="Calibri"/>
          <w:sz w:val="24"/>
          <w:szCs w:val="24"/>
        </w:rPr>
        <w:tab/>
        <w:t>(Ф.И.О. заявителя/представителя заявителя)</w:t>
      </w:r>
      <w:r w:rsidRPr="004C3619">
        <w:rPr>
          <w:rFonts w:eastAsia="Calibri"/>
          <w:sz w:val="24"/>
          <w:szCs w:val="24"/>
        </w:rPr>
        <w:tab/>
        <w:t xml:space="preserve">    (дата)</w:t>
      </w:r>
    </w:p>
    <w:p w:rsidR="00AD7466" w:rsidRPr="00AD7466" w:rsidRDefault="00AD7466" w:rsidP="00AD7466">
      <w:pPr>
        <w:spacing w:after="200" w:line="276" w:lineRule="auto"/>
        <w:ind w:firstLine="708"/>
        <w:jc w:val="center"/>
        <w:rPr>
          <w:rFonts w:eastAsia="Calibri"/>
          <w:sz w:val="24"/>
          <w:szCs w:val="24"/>
        </w:rPr>
      </w:pPr>
      <w:r>
        <w:rPr>
          <w:rFonts w:eastAsia="Calibri"/>
          <w:sz w:val="24"/>
          <w:szCs w:val="24"/>
        </w:rPr>
        <w:t>_________</w:t>
      </w:r>
    </w:p>
    <w:sectPr w:rsidR="00AD7466" w:rsidRPr="00AD7466"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212" w:rsidRDefault="00D72212" w:rsidP="00392EA9">
      <w:r>
        <w:separator/>
      </w:r>
    </w:p>
  </w:endnote>
  <w:endnote w:type="continuationSeparator" w:id="0">
    <w:p w:rsidR="00D72212" w:rsidRDefault="00D72212" w:rsidP="0039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212" w:rsidRDefault="00D72212" w:rsidP="00392EA9">
      <w:r>
        <w:separator/>
      </w:r>
    </w:p>
  </w:footnote>
  <w:footnote w:type="continuationSeparator" w:id="0">
    <w:p w:rsidR="00D72212" w:rsidRDefault="00D72212" w:rsidP="00392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EF8" w:rsidRPr="00676EF8" w:rsidRDefault="00676EF8">
    <w:pPr>
      <w:pStyle w:val="aa"/>
      <w:jc w:val="center"/>
    </w:pPr>
    <w:r w:rsidRPr="00676EF8">
      <w:fldChar w:fldCharType="begin"/>
    </w:r>
    <w:r w:rsidRPr="00676EF8">
      <w:instrText>PAGE   \* MERGEFORMAT</w:instrText>
    </w:r>
    <w:r w:rsidRPr="00676EF8">
      <w:fldChar w:fldCharType="separate"/>
    </w:r>
    <w:r w:rsidR="00534FE8">
      <w:rPr>
        <w:noProof/>
      </w:rPr>
      <w:t>2</w:t>
    </w:r>
    <w:r w:rsidRPr="00676EF8">
      <w:fldChar w:fldCharType="end"/>
    </w:r>
  </w:p>
  <w:p w:rsidR="00676EF8" w:rsidRDefault="00676EF8">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A2440"/>
    <w:rsid w:val="001B4F8D"/>
    <w:rsid w:val="001F265D"/>
    <w:rsid w:val="00285D0C"/>
    <w:rsid w:val="002A2B11"/>
    <w:rsid w:val="002F22EB"/>
    <w:rsid w:val="00321DD5"/>
    <w:rsid w:val="00326996"/>
    <w:rsid w:val="003571B0"/>
    <w:rsid w:val="00392EA9"/>
    <w:rsid w:val="003C6BD1"/>
    <w:rsid w:val="0043001D"/>
    <w:rsid w:val="004914DD"/>
    <w:rsid w:val="00511A2B"/>
    <w:rsid w:val="00534FE8"/>
    <w:rsid w:val="00554BEC"/>
    <w:rsid w:val="00595F6F"/>
    <w:rsid w:val="005C0140"/>
    <w:rsid w:val="006415B0"/>
    <w:rsid w:val="006463D8"/>
    <w:rsid w:val="00676EF8"/>
    <w:rsid w:val="006A5EEA"/>
    <w:rsid w:val="006E1F48"/>
    <w:rsid w:val="006F5CC2"/>
    <w:rsid w:val="00711921"/>
    <w:rsid w:val="00723E65"/>
    <w:rsid w:val="00796BD1"/>
    <w:rsid w:val="008554CF"/>
    <w:rsid w:val="0086636B"/>
    <w:rsid w:val="00874B03"/>
    <w:rsid w:val="008A3858"/>
    <w:rsid w:val="009840BA"/>
    <w:rsid w:val="00A03876"/>
    <w:rsid w:val="00A13C7B"/>
    <w:rsid w:val="00AD7466"/>
    <w:rsid w:val="00AE1A2A"/>
    <w:rsid w:val="00B52D22"/>
    <w:rsid w:val="00B83D8D"/>
    <w:rsid w:val="00B91AA1"/>
    <w:rsid w:val="00B95FEE"/>
    <w:rsid w:val="00BF2B0B"/>
    <w:rsid w:val="00D368DC"/>
    <w:rsid w:val="00D72212"/>
    <w:rsid w:val="00D97342"/>
    <w:rsid w:val="00DF1193"/>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C2FE21-91B8-4246-AE2C-9C6E3803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ConsPlusNormal">
    <w:name w:val="ConsPlusNormal"/>
    <w:rsid w:val="00DF1193"/>
    <w:pPr>
      <w:widowControl w:val="0"/>
      <w:autoSpaceDE w:val="0"/>
      <w:autoSpaceDN w:val="0"/>
    </w:pPr>
    <w:rPr>
      <w:rFonts w:ascii="Calibri" w:hAnsi="Calibri" w:cs="Calibri"/>
      <w:sz w:val="22"/>
    </w:rPr>
  </w:style>
  <w:style w:type="character" w:styleId="a9">
    <w:name w:val="Hyperlink"/>
    <w:rsid w:val="00DF1193"/>
    <w:rPr>
      <w:color w:val="0563C1"/>
      <w:u w:val="single"/>
    </w:rPr>
  </w:style>
  <w:style w:type="table" w:customStyle="1" w:styleId="10">
    <w:name w:val="Сетка таблицы1"/>
    <w:basedOn w:val="a1"/>
    <w:next w:val="a7"/>
    <w:uiPriority w:val="59"/>
    <w:rsid w:val="00874B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392EA9"/>
    <w:pPr>
      <w:tabs>
        <w:tab w:val="center" w:pos="4677"/>
        <w:tab w:val="right" w:pos="9355"/>
      </w:tabs>
    </w:pPr>
  </w:style>
  <w:style w:type="character" w:customStyle="1" w:styleId="ab">
    <w:name w:val="Верхний колонтитул Знак"/>
    <w:link w:val="aa"/>
    <w:uiPriority w:val="99"/>
    <w:rsid w:val="00392EA9"/>
    <w:rPr>
      <w:sz w:val="28"/>
    </w:rPr>
  </w:style>
  <w:style w:type="paragraph" w:styleId="ac">
    <w:name w:val="footer"/>
    <w:basedOn w:val="a"/>
    <w:link w:val="ad"/>
    <w:rsid w:val="00392EA9"/>
    <w:pPr>
      <w:tabs>
        <w:tab w:val="center" w:pos="4677"/>
        <w:tab w:val="right" w:pos="9355"/>
      </w:tabs>
    </w:pPr>
  </w:style>
  <w:style w:type="character" w:customStyle="1" w:styleId="ad">
    <w:name w:val="Нижний колонтитул Знак"/>
    <w:link w:val="ac"/>
    <w:rsid w:val="00392EA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32E0CCD5ED0F7608436B4E74F5519E8CCF181644362EC7CCCFB5FCD87D3E58BAB1312A524071Fc4N3H" TargetMode="External"/><Relationship Id="rId13" Type="http://schemas.openxmlformats.org/officeDocument/2006/relationships/hyperlink" Target="consultantplus://offline/ref=79DD760201CB21444C42833A8173C85A3F44C902D431783531F88030605Cu5N" TargetMode="External"/><Relationship Id="rId18" Type="http://schemas.openxmlformats.org/officeDocument/2006/relationships/hyperlink" Target="consultantplus://offline/ref=E661085ED54F412FA5CA6470B032C1BB03910D6B0F4F493D44858794BC2CR1L" TargetMode="External"/><Relationship Id="rId3" Type="http://schemas.openxmlformats.org/officeDocument/2006/relationships/webSettings" Target="webSetting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hyperlink" Target="http://www.gosuslugi.ru" TargetMode="External"/><Relationship Id="rId12" Type="http://schemas.openxmlformats.org/officeDocument/2006/relationships/hyperlink" Target="consultantplus://offline/ref=79DD760201CB21444C42833A8173C85A3F44C902D431783531F88030605Cu5N" TargetMode="External"/><Relationship Id="rId17" Type="http://schemas.openxmlformats.org/officeDocument/2006/relationships/hyperlink" Target="https://login.consultant.ru/link/?req=doc&amp;base=SPB&amp;n=283783&amp;dst=100175" TargetMode="External"/><Relationship Id="rId2" Type="http://schemas.openxmlformats.org/officeDocument/2006/relationships/settings" Target="settings.xml"/><Relationship Id="rId16" Type="http://schemas.openxmlformats.org/officeDocument/2006/relationships/hyperlink" Target="https://login.consultant.ru/link/?req=doc&amp;base=LAW&amp;n=454382&amp;dst=463"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consultantplus://offline/ref=8AC32E0CCD5ED0F7608436B4E74F5519E8CCF188674362EC7CCCFB5FCD87D3E58BAB1312A524041Ec4N3H"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ogin.consultant.ru/link/?req=doc&amp;base=LAW&amp;n=454382&amp;dst=1246" TargetMode="External"/><Relationship Id="rId23" Type="http://schemas.openxmlformats.org/officeDocument/2006/relationships/fontTable" Target="fontTable.xml"/><Relationship Id="rId10" Type="http://schemas.openxmlformats.org/officeDocument/2006/relationships/hyperlink" Target="consultantplus://offline/ref=8AC32E0CCD5ED0F7608436B4E74F5519E8CCF1896D4162EC7CCCFB5FCDc8N7H"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footnotes" Target="footnotes.xml"/><Relationship Id="rId9" Type="http://schemas.openxmlformats.org/officeDocument/2006/relationships/hyperlink" Target="consultantplus://offline/ref=8AC32E0CCD5ED0F7608436B4E74F5519E8CCF185634162EC7CCCFB5FCDc8N7H" TargetMode="External"/><Relationship Id="rId14" Type="http://schemas.openxmlformats.org/officeDocument/2006/relationships/hyperlink" Target="consultantplus://offline/ref=8AC32E0CCD5ED0F7608429A5F24F5519EBCBF489604462EC7CCCFB5FCD87D3E58BAB1312A524051Fc4N6H" TargetMode="External"/><Relationship Id="rId22"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12774</Words>
  <Characters>72815</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6</cp:revision>
  <cp:lastPrinted>2024-05-02T07:33:00Z</cp:lastPrinted>
  <dcterms:created xsi:type="dcterms:W3CDTF">2024-04-23T07:51:00Z</dcterms:created>
  <dcterms:modified xsi:type="dcterms:W3CDTF">2024-05-02T07:38:00Z</dcterms:modified>
</cp:coreProperties>
</file>